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7E024" w14:textId="77777777" w:rsidR="00536676" w:rsidRPr="008B0AC2" w:rsidRDefault="00064416" w:rsidP="008B0AC2">
      <w:pPr>
        <w:autoSpaceDE w:val="0"/>
        <w:autoSpaceDN w:val="0"/>
        <w:adjustRightInd w:val="0"/>
        <w:spacing w:line="240" w:lineRule="auto"/>
        <w:contextualSpacing/>
        <w:rPr>
          <w:rFonts w:ascii="Verdana" w:hAnsi="Verdana" w:cs="Arial"/>
          <w:b/>
          <w:sz w:val="28"/>
          <w:szCs w:val="28"/>
        </w:rPr>
      </w:pPr>
      <w:bookmarkStart w:id="0" w:name="_GoBack"/>
      <w:bookmarkEnd w:id="0"/>
      <w:r w:rsidRPr="00064416">
        <w:rPr>
          <w:rFonts w:ascii="Verdana" w:hAnsi="Verdana" w:cs="Arial"/>
          <w:bCs/>
          <w:sz w:val="28"/>
          <w:szCs w:val="28"/>
        </w:rPr>
        <w:t>AJNM-2014-029</w:t>
      </w:r>
      <w:r>
        <w:rPr>
          <w:rFonts w:ascii="Verdana" w:hAnsi="Verdana" w:cs="Arial"/>
          <w:b/>
          <w:sz w:val="28"/>
          <w:szCs w:val="28"/>
        </w:rPr>
        <w:t xml:space="preserve"> </w:t>
      </w:r>
      <w:r w:rsidR="00536676" w:rsidRPr="008B0AC2">
        <w:rPr>
          <w:rFonts w:ascii="Verdana" w:hAnsi="Verdana" w:cs="Arial"/>
          <w:b/>
          <w:sz w:val="28"/>
          <w:szCs w:val="28"/>
        </w:rPr>
        <w:t>SOCIAL-CULTURAL</w:t>
      </w:r>
      <w:r w:rsidR="00A270D4" w:rsidRPr="008B0AC2">
        <w:rPr>
          <w:rFonts w:ascii="Verdana" w:hAnsi="Verdana" w:cs="Arial"/>
          <w:b/>
          <w:sz w:val="28"/>
          <w:szCs w:val="28"/>
        </w:rPr>
        <w:t xml:space="preserve"> </w:t>
      </w:r>
      <w:r w:rsidR="00CE6EB7" w:rsidRPr="008B0AC2">
        <w:rPr>
          <w:rFonts w:ascii="Verdana" w:hAnsi="Verdana" w:cs="Arial"/>
          <w:b/>
          <w:sz w:val="28"/>
          <w:szCs w:val="28"/>
        </w:rPr>
        <w:t xml:space="preserve">DETERMINANTS OF </w:t>
      </w:r>
      <w:r w:rsidR="00D9037F" w:rsidRPr="008B0AC2">
        <w:rPr>
          <w:rFonts w:ascii="Verdana" w:hAnsi="Verdana" w:cs="Arial"/>
          <w:b/>
          <w:sz w:val="28"/>
          <w:szCs w:val="28"/>
        </w:rPr>
        <w:t xml:space="preserve">EXCLUSIVE </w:t>
      </w:r>
      <w:r w:rsidR="00CE6EB7" w:rsidRPr="008B0AC2">
        <w:rPr>
          <w:rFonts w:ascii="Verdana" w:hAnsi="Verdana" w:cs="Arial"/>
          <w:b/>
          <w:sz w:val="28"/>
          <w:szCs w:val="28"/>
        </w:rPr>
        <w:t xml:space="preserve">BREASTFEEDING; </w:t>
      </w:r>
      <w:r w:rsidR="00A702E2" w:rsidRPr="008B0AC2">
        <w:rPr>
          <w:rFonts w:ascii="Verdana" w:hAnsi="Verdana" w:cs="Arial"/>
          <w:b/>
          <w:sz w:val="28"/>
          <w:szCs w:val="28"/>
        </w:rPr>
        <w:t>LESSONS LEARNT F</w:t>
      </w:r>
      <w:r w:rsidR="003C3749" w:rsidRPr="008B0AC2">
        <w:rPr>
          <w:rFonts w:ascii="Verdana" w:hAnsi="Verdana" w:cs="Arial"/>
          <w:b/>
          <w:sz w:val="28"/>
          <w:szCs w:val="28"/>
        </w:rPr>
        <w:t>R</w:t>
      </w:r>
      <w:r w:rsidR="00A702E2" w:rsidRPr="008B0AC2">
        <w:rPr>
          <w:rFonts w:ascii="Verdana" w:hAnsi="Verdana" w:cs="Arial"/>
          <w:b/>
          <w:sz w:val="28"/>
          <w:szCs w:val="28"/>
        </w:rPr>
        <w:t>O</w:t>
      </w:r>
      <w:r w:rsidR="003C3749" w:rsidRPr="008B0AC2">
        <w:rPr>
          <w:rFonts w:ascii="Verdana" w:hAnsi="Verdana" w:cs="Arial"/>
          <w:b/>
          <w:sz w:val="28"/>
          <w:szCs w:val="28"/>
        </w:rPr>
        <w:t>M EXPERIENCES OF HIV</w:t>
      </w:r>
      <w:ins w:id="1" w:author="Author">
        <w:r w:rsidR="007E5F8E">
          <w:rPr>
            <w:rFonts w:ascii="Verdana" w:hAnsi="Verdana" w:cs="Arial"/>
            <w:b/>
            <w:sz w:val="28"/>
            <w:szCs w:val="28"/>
          </w:rPr>
          <w:t>-</w:t>
        </w:r>
      </w:ins>
      <w:del w:id="2" w:author="Author">
        <w:r w:rsidR="003C3749" w:rsidRPr="008B0AC2" w:rsidDel="007E5F8E">
          <w:rPr>
            <w:rFonts w:ascii="Verdana" w:hAnsi="Verdana" w:cs="Arial"/>
            <w:b/>
            <w:sz w:val="28"/>
            <w:szCs w:val="28"/>
          </w:rPr>
          <w:delText xml:space="preserve"> </w:delText>
        </w:r>
      </w:del>
      <w:r w:rsidR="003C3749" w:rsidRPr="008B0AC2">
        <w:rPr>
          <w:rFonts w:ascii="Verdana" w:hAnsi="Verdana" w:cs="Arial"/>
          <w:b/>
          <w:sz w:val="28"/>
          <w:szCs w:val="28"/>
        </w:rPr>
        <w:t>POSITIVE MOTHERS IN LUSAKA, ZAMBIA</w:t>
      </w:r>
    </w:p>
    <w:p w14:paraId="42EEA2BD" w14:textId="77777777" w:rsidR="001F57DB" w:rsidRPr="008B0AC2" w:rsidRDefault="001F57DB" w:rsidP="008B0AC2">
      <w:pPr>
        <w:autoSpaceDE w:val="0"/>
        <w:autoSpaceDN w:val="0"/>
        <w:adjustRightInd w:val="0"/>
        <w:spacing w:line="240" w:lineRule="auto"/>
        <w:contextualSpacing/>
        <w:jc w:val="both"/>
        <w:rPr>
          <w:rFonts w:ascii="Arial" w:hAnsi="Arial" w:cs="Arial"/>
          <w:b/>
        </w:rPr>
      </w:pPr>
    </w:p>
    <w:p w14:paraId="57E60872" w14:textId="77777777" w:rsidR="00BF7223" w:rsidRPr="008B0AC2" w:rsidRDefault="00BF7223" w:rsidP="00BF7223">
      <w:pPr>
        <w:autoSpaceDE w:val="0"/>
        <w:autoSpaceDN w:val="0"/>
        <w:adjustRightInd w:val="0"/>
        <w:spacing w:line="240" w:lineRule="auto"/>
        <w:contextualSpacing/>
        <w:jc w:val="both"/>
        <w:rPr>
          <w:rFonts w:ascii="Verdana" w:hAnsi="Verdana" w:cs="Arial"/>
          <w:b/>
          <w:sz w:val="20"/>
          <w:szCs w:val="20"/>
        </w:rPr>
      </w:pPr>
      <w:r w:rsidRPr="008B0AC2">
        <w:rPr>
          <w:rFonts w:ascii="Verdana" w:hAnsi="Verdana" w:cs="Arial"/>
          <w:b/>
          <w:sz w:val="20"/>
          <w:szCs w:val="20"/>
        </w:rPr>
        <w:t>ABSTRACT</w:t>
      </w:r>
    </w:p>
    <w:p w14:paraId="7395B4E7" w14:textId="77777777" w:rsidR="00E546D2" w:rsidRPr="00603BAE" w:rsidRDefault="00E546D2" w:rsidP="00E546D2">
      <w:pPr>
        <w:autoSpaceDE w:val="0"/>
        <w:autoSpaceDN w:val="0"/>
        <w:adjustRightInd w:val="0"/>
        <w:spacing w:after="0" w:line="240" w:lineRule="auto"/>
        <w:contextualSpacing/>
        <w:jc w:val="both"/>
        <w:rPr>
          <w:ins w:id="3" w:author="Author"/>
          <w:rFonts w:ascii="Verdana" w:hAnsi="Verdana" w:cs="Arial"/>
          <w:sz w:val="20"/>
          <w:szCs w:val="20"/>
        </w:rPr>
      </w:pPr>
      <w:ins w:id="4" w:author="Author">
        <w:r w:rsidRPr="003520AD">
          <w:rPr>
            <w:rFonts w:ascii="Verdana" w:hAnsi="Verdana" w:cs="Arial"/>
            <w:color w:val="000000"/>
            <w:sz w:val="20"/>
            <w:szCs w:val="20"/>
          </w:rPr>
          <w:t xml:space="preserve">Breastfeeding is </w:t>
        </w:r>
        <w:r>
          <w:rPr>
            <w:rFonts w:ascii="Verdana" w:hAnsi="Verdana" w:cs="Arial"/>
            <w:color w:val="000000"/>
            <w:sz w:val="20"/>
            <w:szCs w:val="20"/>
          </w:rPr>
          <w:t xml:space="preserve">a </w:t>
        </w:r>
        <w:r w:rsidRPr="003520AD">
          <w:rPr>
            <w:rFonts w:ascii="Verdana" w:hAnsi="Verdana" w:cs="Arial"/>
            <w:color w:val="000000"/>
            <w:sz w:val="20"/>
            <w:szCs w:val="20"/>
          </w:rPr>
          <w:t>culturally accepted way of feeding a baby despite the risk of HIV transmission</w:t>
        </w:r>
        <w:r>
          <w:rPr>
            <w:rFonts w:ascii="Verdana" w:hAnsi="Verdana" w:cs="Arial"/>
            <w:color w:val="000000"/>
            <w:sz w:val="20"/>
            <w:szCs w:val="20"/>
          </w:rPr>
          <w:t>.</w:t>
        </w:r>
        <w:r w:rsidRPr="003520AD">
          <w:rPr>
            <w:rFonts w:ascii="Verdana" w:hAnsi="Verdana" w:cs="Arial"/>
            <w:color w:val="000000"/>
            <w:sz w:val="20"/>
            <w:szCs w:val="20"/>
          </w:rPr>
          <w:t xml:space="preserve"> </w:t>
        </w:r>
        <w:r>
          <w:rPr>
            <w:rFonts w:ascii="Verdana" w:hAnsi="Verdana" w:cs="Arial"/>
            <w:color w:val="000000"/>
            <w:sz w:val="20"/>
            <w:szCs w:val="20"/>
          </w:rPr>
          <w:t>I</w:t>
        </w:r>
        <w:r w:rsidRPr="003520AD">
          <w:rPr>
            <w:rFonts w:ascii="Verdana" w:hAnsi="Verdana" w:cs="Arial"/>
            <w:color w:val="000000"/>
            <w:sz w:val="20"/>
            <w:szCs w:val="20"/>
          </w:rPr>
          <w:t>n the context of HIV</w:t>
        </w:r>
        <w:r>
          <w:rPr>
            <w:rFonts w:ascii="Verdana" w:hAnsi="Verdana" w:cs="Arial"/>
            <w:color w:val="000000"/>
            <w:sz w:val="20"/>
            <w:szCs w:val="20"/>
          </w:rPr>
          <w:t>, it</w:t>
        </w:r>
        <w:r w:rsidRPr="003520AD">
          <w:rPr>
            <w:rFonts w:ascii="Verdana" w:hAnsi="Verdana" w:cs="Arial"/>
            <w:color w:val="000000"/>
            <w:sz w:val="20"/>
            <w:szCs w:val="20"/>
          </w:rPr>
          <w:t xml:space="preserve"> is</w:t>
        </w:r>
        <w:r>
          <w:rPr>
            <w:rFonts w:ascii="Verdana" w:hAnsi="Verdana" w:cs="Arial"/>
            <w:color w:val="000000"/>
            <w:sz w:val="20"/>
            <w:szCs w:val="20"/>
          </w:rPr>
          <w:t xml:space="preserve"> especially important </w:t>
        </w:r>
        <w:r w:rsidRPr="003520AD">
          <w:rPr>
            <w:rFonts w:ascii="Verdana" w:hAnsi="Verdana" w:cs="Arial"/>
            <w:color w:val="000000"/>
            <w:sz w:val="20"/>
            <w:szCs w:val="20"/>
          </w:rPr>
          <w:t xml:space="preserve">to </w:t>
        </w:r>
        <w:r>
          <w:rPr>
            <w:rFonts w:ascii="Verdana" w:hAnsi="Verdana" w:cs="Arial"/>
            <w:color w:val="000000"/>
            <w:sz w:val="20"/>
            <w:szCs w:val="20"/>
          </w:rPr>
          <w:t>protect, promote and support</w:t>
        </w:r>
        <w:r w:rsidRPr="003520AD">
          <w:rPr>
            <w:rFonts w:ascii="Verdana" w:hAnsi="Verdana" w:cs="Arial"/>
            <w:color w:val="000000"/>
            <w:sz w:val="20"/>
            <w:szCs w:val="20"/>
          </w:rPr>
          <w:t xml:space="preserve"> ex</w:t>
        </w:r>
        <w:r w:rsidRPr="003520AD">
          <w:rPr>
            <w:rFonts w:ascii="Verdana" w:hAnsi="Verdana" w:cs="Arial"/>
            <w:color w:val="000000"/>
            <w:sz w:val="20"/>
            <w:szCs w:val="20"/>
          </w:rPr>
          <w:softHyphen/>
          <w:t xml:space="preserve">clusive breastfeeding for </w:t>
        </w:r>
        <w:r>
          <w:rPr>
            <w:rFonts w:ascii="Verdana" w:hAnsi="Verdana" w:cs="Arial"/>
            <w:color w:val="000000"/>
            <w:sz w:val="20"/>
            <w:szCs w:val="20"/>
          </w:rPr>
          <w:t xml:space="preserve">the first </w:t>
        </w:r>
        <w:r w:rsidRPr="003520AD">
          <w:rPr>
            <w:rFonts w:ascii="Verdana" w:hAnsi="Verdana" w:cs="Arial"/>
            <w:color w:val="000000"/>
            <w:sz w:val="20"/>
            <w:szCs w:val="20"/>
          </w:rPr>
          <w:t>six months</w:t>
        </w:r>
        <w:r>
          <w:rPr>
            <w:rFonts w:ascii="Verdana" w:hAnsi="Verdana" w:cs="Arial"/>
            <w:color w:val="000000"/>
            <w:sz w:val="20"/>
            <w:szCs w:val="20"/>
          </w:rPr>
          <w:t xml:space="preserve"> of life.</w:t>
        </w:r>
        <w:r w:rsidRPr="003520AD">
          <w:rPr>
            <w:rFonts w:ascii="Verdana" w:hAnsi="Verdana" w:cs="Arial"/>
            <w:color w:val="000000"/>
            <w:sz w:val="20"/>
            <w:szCs w:val="20"/>
          </w:rPr>
          <w:t xml:space="preserve"> </w:t>
        </w:r>
        <w:r w:rsidRPr="003520AD">
          <w:rPr>
            <w:rFonts w:ascii="Verdana" w:hAnsi="Verdana" w:cs="Arial"/>
            <w:sz w:val="20"/>
            <w:szCs w:val="20"/>
          </w:rPr>
          <w:t>The aim of t</w:t>
        </w:r>
        <w:r>
          <w:rPr>
            <w:rFonts w:ascii="Verdana" w:hAnsi="Verdana" w:cs="Arial"/>
            <w:sz w:val="20"/>
            <w:szCs w:val="20"/>
          </w:rPr>
          <w:t>his study was to explore social-</w:t>
        </w:r>
        <w:r w:rsidRPr="003520AD">
          <w:rPr>
            <w:rFonts w:ascii="Verdana" w:hAnsi="Verdana" w:cs="Arial"/>
            <w:sz w:val="20"/>
            <w:szCs w:val="20"/>
          </w:rPr>
          <w:t>cultural determinants of exclusive breastfeeding to inform interventions</w:t>
        </w:r>
        <w:r>
          <w:rPr>
            <w:rFonts w:ascii="Verdana" w:hAnsi="Verdana" w:cs="Arial"/>
            <w:sz w:val="20"/>
            <w:szCs w:val="20"/>
          </w:rPr>
          <w:t>.</w:t>
        </w:r>
        <w:r w:rsidRPr="003520AD">
          <w:rPr>
            <w:rFonts w:ascii="Verdana" w:hAnsi="Verdana" w:cs="Arial"/>
            <w:sz w:val="20"/>
            <w:szCs w:val="20"/>
          </w:rPr>
          <w:t xml:space="preserve"> </w:t>
        </w:r>
        <w:r w:rsidRPr="008B0AC2">
          <w:rPr>
            <w:rFonts w:ascii="Verdana" w:hAnsi="Verdana" w:cs="Arial"/>
            <w:iCs/>
            <w:sz w:val="20"/>
            <w:szCs w:val="20"/>
          </w:rPr>
          <w:t>We utilized ethnographic approaches and t</w:t>
        </w:r>
        <w:r w:rsidRPr="008B0AC2">
          <w:rPr>
            <w:rFonts w:ascii="Verdana" w:hAnsi="Verdana" w:cs="Arial"/>
            <w:sz w:val="20"/>
            <w:szCs w:val="20"/>
          </w:rPr>
          <w:t xml:space="preserve">riangulation through focus group discussions; in-depth interviews; participant observations and field notes to collect data and saturation was achieved. </w:t>
        </w:r>
        <w:r>
          <w:rPr>
            <w:rFonts w:ascii="Verdana" w:hAnsi="Verdana" w:cs="Arial"/>
            <w:sz w:val="20"/>
            <w:szCs w:val="20"/>
          </w:rPr>
          <w:t xml:space="preserve">Thirty </w:t>
        </w:r>
        <w:r w:rsidRPr="008B0AC2">
          <w:rPr>
            <w:rFonts w:ascii="Verdana" w:hAnsi="Verdana" w:cs="Arial"/>
            <w:sz w:val="20"/>
            <w:szCs w:val="20"/>
          </w:rPr>
          <w:t>HIV</w:t>
        </w:r>
        <w:r>
          <w:rPr>
            <w:rFonts w:ascii="Verdana" w:hAnsi="Verdana" w:cs="Arial"/>
            <w:sz w:val="20"/>
            <w:szCs w:val="20"/>
          </w:rPr>
          <w:t>-</w:t>
        </w:r>
        <w:r w:rsidRPr="008B0AC2">
          <w:rPr>
            <w:rFonts w:ascii="Verdana" w:hAnsi="Verdana" w:cs="Arial"/>
            <w:sz w:val="20"/>
            <w:szCs w:val="20"/>
          </w:rPr>
          <w:t xml:space="preserve">positive </w:t>
        </w:r>
        <w:r>
          <w:rPr>
            <w:rFonts w:ascii="Verdana" w:hAnsi="Verdana" w:cs="Arial"/>
            <w:sz w:val="20"/>
            <w:szCs w:val="20"/>
          </w:rPr>
          <w:t>mothers</w:t>
        </w:r>
        <w:r w:rsidRPr="008B0AC2">
          <w:rPr>
            <w:rFonts w:ascii="Verdana" w:hAnsi="Verdana" w:cs="Arial"/>
            <w:sz w:val="20"/>
            <w:szCs w:val="20"/>
          </w:rPr>
          <w:t xml:space="preserve"> were followed</w:t>
        </w:r>
        <w:r>
          <w:rPr>
            <w:rFonts w:ascii="Verdana" w:hAnsi="Verdana" w:cs="Arial"/>
            <w:sz w:val="20"/>
            <w:szCs w:val="20"/>
          </w:rPr>
          <w:t xml:space="preserve"> at 6 days, 6 weeks, 12 weeks and 18 weeks after delivery</w:t>
        </w:r>
        <w:r w:rsidRPr="008B0AC2">
          <w:rPr>
            <w:rFonts w:ascii="Verdana" w:hAnsi="Verdana" w:cs="Arial"/>
            <w:sz w:val="20"/>
            <w:szCs w:val="20"/>
          </w:rPr>
          <w:t xml:space="preserve">. </w:t>
        </w:r>
        <w:r>
          <w:rPr>
            <w:rFonts w:ascii="Verdana" w:hAnsi="Verdana" w:cs="Arial"/>
            <w:sz w:val="20"/>
            <w:szCs w:val="20"/>
          </w:rPr>
          <w:t>I</w:t>
        </w:r>
        <w:r w:rsidRPr="008B0AC2">
          <w:rPr>
            <w:rFonts w:ascii="Verdana" w:hAnsi="Verdana" w:cs="Arial"/>
            <w:sz w:val="20"/>
            <w:szCs w:val="20"/>
          </w:rPr>
          <w:t>nadequate knowled</w:t>
        </w:r>
        <w:r>
          <w:rPr>
            <w:rFonts w:ascii="Verdana" w:hAnsi="Verdana" w:cs="Arial"/>
            <w:sz w:val="20"/>
            <w:szCs w:val="20"/>
          </w:rPr>
          <w:t>ge</w:t>
        </w:r>
        <w:r w:rsidRPr="008B0AC2">
          <w:rPr>
            <w:rFonts w:ascii="Verdana" w:hAnsi="Verdana" w:cs="Arial"/>
            <w:sz w:val="20"/>
            <w:szCs w:val="20"/>
          </w:rPr>
          <w:t xml:space="preserve"> of exclusive breastfeeding </w:t>
        </w:r>
        <w:r>
          <w:rPr>
            <w:rFonts w:ascii="Verdana" w:hAnsi="Verdana" w:cs="Arial"/>
            <w:sz w:val="20"/>
            <w:szCs w:val="20"/>
          </w:rPr>
          <w:t xml:space="preserve">was </w:t>
        </w:r>
        <w:r w:rsidRPr="008B0AC2">
          <w:rPr>
            <w:rFonts w:ascii="Verdana" w:hAnsi="Verdana" w:cs="Arial"/>
            <w:sz w:val="20"/>
            <w:szCs w:val="20"/>
          </w:rPr>
          <w:t>pronounced</w:t>
        </w:r>
        <w:r>
          <w:rPr>
            <w:rFonts w:ascii="Verdana" w:hAnsi="Verdana" w:cs="Arial"/>
            <w:sz w:val="20"/>
            <w:szCs w:val="20"/>
          </w:rPr>
          <w:t xml:space="preserve">. </w:t>
        </w:r>
        <w:r w:rsidRPr="008B0AC2">
          <w:rPr>
            <w:rFonts w:ascii="Verdana" w:hAnsi="Verdana" w:cs="Arial"/>
            <w:sz w:val="20"/>
            <w:szCs w:val="20"/>
          </w:rPr>
          <w:t xml:space="preserve">Predominantly, mixed feeding was practiced </w:t>
        </w:r>
        <w:r>
          <w:rPr>
            <w:rFonts w:ascii="Verdana" w:hAnsi="Verdana" w:cs="Arial"/>
            <w:sz w:val="20"/>
            <w:szCs w:val="20"/>
          </w:rPr>
          <w:t>as a cultural norm and to compensate for the delay in initiation of breastfeeding for HIV-exposed infants. Use</w:t>
        </w:r>
        <w:r>
          <w:rPr>
            <w:rFonts w:ascii="Verdana" w:hAnsi="Verdana" w:cs="Arial"/>
            <w:iCs/>
            <w:sz w:val="20"/>
            <w:szCs w:val="20"/>
          </w:rPr>
          <w:t xml:space="preserve"> of</w:t>
        </w:r>
        <w:r w:rsidRPr="008B0AC2">
          <w:rPr>
            <w:rFonts w:ascii="Verdana" w:hAnsi="Verdana" w:cs="Arial"/>
            <w:iCs/>
            <w:sz w:val="20"/>
            <w:szCs w:val="20"/>
          </w:rPr>
          <w:t xml:space="preserve"> </w:t>
        </w:r>
        <w:r>
          <w:rPr>
            <w:rFonts w:ascii="Verdana" w:hAnsi="Verdana" w:cs="Arial"/>
            <w:iCs/>
            <w:sz w:val="20"/>
            <w:szCs w:val="20"/>
          </w:rPr>
          <w:t>herbs were</w:t>
        </w:r>
        <w:r w:rsidRPr="008B0AC2">
          <w:rPr>
            <w:rFonts w:ascii="Verdana" w:hAnsi="Verdana" w:cs="Arial"/>
            <w:iCs/>
            <w:sz w:val="20"/>
            <w:szCs w:val="20"/>
          </w:rPr>
          <w:t xml:space="preserve"> reported for reasons varying from medication to treat abdominal </w:t>
        </w:r>
        <w:r>
          <w:rPr>
            <w:rFonts w:ascii="Verdana" w:hAnsi="Verdana" w:cs="Arial"/>
            <w:iCs/>
            <w:sz w:val="20"/>
            <w:szCs w:val="20"/>
          </w:rPr>
          <w:t>pains</w:t>
        </w:r>
        <w:r w:rsidRPr="008B0AC2">
          <w:rPr>
            <w:rFonts w:ascii="Verdana" w:hAnsi="Verdana" w:cs="Arial"/>
            <w:iCs/>
            <w:sz w:val="20"/>
            <w:szCs w:val="20"/>
          </w:rPr>
          <w:t xml:space="preserve"> and protection of the baby</w:t>
        </w:r>
        <w:r>
          <w:rPr>
            <w:rFonts w:ascii="Verdana" w:hAnsi="Verdana" w:cs="Arial"/>
            <w:iCs/>
            <w:sz w:val="20"/>
            <w:szCs w:val="20"/>
          </w:rPr>
          <w:t xml:space="preserve"> from childhood illnesses</w:t>
        </w:r>
        <w:r w:rsidRPr="008B0AC2">
          <w:rPr>
            <w:rFonts w:ascii="Verdana" w:hAnsi="Verdana" w:cs="Arial"/>
            <w:iCs/>
            <w:sz w:val="20"/>
            <w:szCs w:val="20"/>
          </w:rPr>
          <w:t xml:space="preserve">. </w:t>
        </w:r>
      </w:ins>
    </w:p>
    <w:p w14:paraId="5149FEF9" w14:textId="77777777" w:rsidR="00E546D2" w:rsidRDefault="00E546D2" w:rsidP="00E546D2">
      <w:pPr>
        <w:autoSpaceDE w:val="0"/>
        <w:autoSpaceDN w:val="0"/>
        <w:adjustRightInd w:val="0"/>
        <w:spacing w:after="0" w:line="240" w:lineRule="auto"/>
        <w:contextualSpacing/>
        <w:jc w:val="both"/>
        <w:rPr>
          <w:ins w:id="5" w:author="Author"/>
          <w:rFonts w:ascii="Arial" w:hAnsi="Arial" w:cs="Arial"/>
        </w:rPr>
      </w:pPr>
      <w:ins w:id="6" w:author="Author">
        <w:r w:rsidRPr="00603BAE">
          <w:rPr>
            <w:rFonts w:ascii="Verdana" w:hAnsi="Verdana" w:cs="Arial"/>
            <w:sz w:val="20"/>
            <w:szCs w:val="20"/>
          </w:rPr>
          <w:t xml:space="preserve">We conclude that </w:t>
        </w:r>
        <w:r>
          <w:rPr>
            <w:rFonts w:ascii="Verdana" w:hAnsi="Verdana" w:cs="Arial"/>
            <w:sz w:val="20"/>
            <w:szCs w:val="20"/>
          </w:rPr>
          <w:t xml:space="preserve">breastfeeding is the customary way of feeding new-born babies, however, the recommended exclusive breastfeeding for all mothers is alien in populations driven by their culture. </w:t>
        </w:r>
        <w:r w:rsidRPr="00603BAE">
          <w:rPr>
            <w:rFonts w:ascii="Verdana" w:hAnsi="Verdana" w:cs="Arial"/>
            <w:sz w:val="20"/>
            <w:szCs w:val="20"/>
          </w:rPr>
          <w:t xml:space="preserve">Therefore, </w:t>
        </w:r>
        <w:r>
          <w:rPr>
            <w:rFonts w:ascii="Verdana" w:hAnsi="Verdana" w:cs="Arial"/>
            <w:sz w:val="20"/>
            <w:szCs w:val="20"/>
          </w:rPr>
          <w:t>developing culturally-</w:t>
        </w:r>
        <w:r w:rsidRPr="00603BAE">
          <w:rPr>
            <w:rFonts w:ascii="Verdana" w:hAnsi="Verdana" w:cs="Arial"/>
            <w:sz w:val="20"/>
            <w:szCs w:val="20"/>
          </w:rPr>
          <w:t>ap</w:t>
        </w:r>
        <w:r w:rsidRPr="00603BAE">
          <w:rPr>
            <w:rFonts w:ascii="Verdana" w:hAnsi="Verdana" w:cs="Arial"/>
            <w:bCs/>
            <w:color w:val="000000"/>
            <w:sz w:val="20"/>
            <w:szCs w:val="20"/>
          </w:rPr>
          <w:t xml:space="preserve">propriate </w:t>
        </w:r>
        <w:r>
          <w:rPr>
            <w:rFonts w:ascii="Verdana" w:hAnsi="Verdana" w:cs="Arial"/>
            <w:bCs/>
            <w:color w:val="000000"/>
            <w:sz w:val="20"/>
            <w:szCs w:val="20"/>
          </w:rPr>
          <w:t xml:space="preserve">counselling tools that address known practices has potential to improve breastfeeding in the context of prevention of mother-to-child transmission of HIV. </w:t>
        </w:r>
      </w:ins>
    </w:p>
    <w:p w14:paraId="1EC77671" w14:textId="77777777" w:rsidR="00E546D2" w:rsidRPr="00D27E8E" w:rsidRDefault="00E546D2" w:rsidP="00E546D2">
      <w:pPr>
        <w:autoSpaceDE w:val="0"/>
        <w:autoSpaceDN w:val="0"/>
        <w:adjustRightInd w:val="0"/>
        <w:spacing w:after="0" w:line="240" w:lineRule="auto"/>
        <w:contextualSpacing/>
        <w:jc w:val="both"/>
        <w:rPr>
          <w:ins w:id="7" w:author="Author"/>
          <w:rFonts w:ascii="Verdana" w:hAnsi="Verdana" w:cs="Arial"/>
          <w:sz w:val="20"/>
          <w:szCs w:val="20"/>
        </w:rPr>
      </w:pPr>
      <w:ins w:id="8" w:author="Author">
        <w:r w:rsidRPr="00603BAE">
          <w:rPr>
            <w:rFonts w:ascii="Verdana" w:hAnsi="Verdana" w:cs="Arial"/>
            <w:bCs/>
            <w:color w:val="000000"/>
            <w:sz w:val="20"/>
            <w:szCs w:val="20"/>
          </w:rPr>
          <w:t xml:space="preserve"> </w:t>
        </w:r>
      </w:ins>
    </w:p>
    <w:p w14:paraId="65179AAD" w14:textId="77777777" w:rsidR="00E546D2" w:rsidRPr="00D27E8E" w:rsidRDefault="00E546D2" w:rsidP="00E546D2">
      <w:pPr>
        <w:autoSpaceDE w:val="0"/>
        <w:autoSpaceDN w:val="0"/>
        <w:adjustRightInd w:val="0"/>
        <w:spacing w:after="0" w:line="240" w:lineRule="auto"/>
        <w:contextualSpacing/>
        <w:jc w:val="both"/>
        <w:rPr>
          <w:ins w:id="9" w:author="Author"/>
          <w:rFonts w:ascii="Verdana" w:hAnsi="Verdana" w:cs="Arial"/>
          <w:sz w:val="20"/>
          <w:szCs w:val="20"/>
        </w:rPr>
      </w:pPr>
      <w:ins w:id="10" w:author="Author">
        <w:r w:rsidRPr="00D27E8E">
          <w:rPr>
            <w:rFonts w:ascii="Verdana" w:hAnsi="Verdana" w:cs="Arial"/>
            <w:b/>
            <w:sz w:val="20"/>
            <w:szCs w:val="20"/>
          </w:rPr>
          <w:t xml:space="preserve">KEY WORDS: </w:t>
        </w:r>
      </w:ins>
    </w:p>
    <w:p w14:paraId="5595BF94" w14:textId="77777777" w:rsidR="00E546D2" w:rsidRDefault="00E546D2" w:rsidP="00E546D2">
      <w:pPr>
        <w:autoSpaceDE w:val="0"/>
        <w:autoSpaceDN w:val="0"/>
        <w:adjustRightInd w:val="0"/>
        <w:spacing w:after="0" w:line="240" w:lineRule="auto"/>
        <w:contextualSpacing/>
        <w:jc w:val="both"/>
        <w:rPr>
          <w:ins w:id="11" w:author="Author"/>
          <w:rFonts w:ascii="Verdana" w:hAnsi="Verdana" w:cs="Arial"/>
          <w:sz w:val="20"/>
          <w:szCs w:val="20"/>
        </w:rPr>
      </w:pPr>
      <w:ins w:id="12" w:author="Author">
        <w:r w:rsidRPr="00D27E8E">
          <w:rPr>
            <w:rFonts w:ascii="Verdana" w:hAnsi="Verdana" w:cs="Arial"/>
            <w:sz w:val="20"/>
            <w:szCs w:val="20"/>
          </w:rPr>
          <w:t>Exclusive breastfeeding,</w:t>
        </w:r>
        <w:r>
          <w:rPr>
            <w:rFonts w:ascii="Verdana" w:hAnsi="Verdana" w:cs="Arial"/>
            <w:sz w:val="20"/>
            <w:szCs w:val="20"/>
          </w:rPr>
          <w:t xml:space="preserve"> </w:t>
        </w:r>
        <w:r w:rsidRPr="00D27E8E">
          <w:rPr>
            <w:rFonts w:ascii="Verdana" w:hAnsi="Verdana" w:cs="Arial"/>
            <w:sz w:val="20"/>
            <w:szCs w:val="20"/>
          </w:rPr>
          <w:t>Herbs</w:t>
        </w:r>
        <w:r>
          <w:rPr>
            <w:rFonts w:ascii="Verdana" w:hAnsi="Verdana" w:cs="Arial"/>
            <w:sz w:val="20"/>
            <w:szCs w:val="20"/>
          </w:rPr>
          <w:t xml:space="preserve">, </w:t>
        </w:r>
        <w:r w:rsidRPr="00D27E8E">
          <w:rPr>
            <w:rFonts w:ascii="Verdana" w:hAnsi="Verdana" w:cs="Arial"/>
            <w:sz w:val="20"/>
            <w:szCs w:val="20"/>
          </w:rPr>
          <w:t>HIV exposed infants,</w:t>
        </w:r>
        <w:r>
          <w:rPr>
            <w:rFonts w:ascii="Verdana" w:hAnsi="Verdana" w:cs="Arial"/>
            <w:sz w:val="20"/>
            <w:szCs w:val="20"/>
          </w:rPr>
          <w:t xml:space="preserve"> </w:t>
        </w:r>
        <w:r w:rsidRPr="00D27E8E">
          <w:rPr>
            <w:rFonts w:ascii="Verdana" w:hAnsi="Verdana" w:cs="Arial"/>
            <w:sz w:val="20"/>
            <w:szCs w:val="20"/>
          </w:rPr>
          <w:t>HIV positive mothers,</w:t>
        </w:r>
        <w:r>
          <w:rPr>
            <w:rFonts w:ascii="Verdana" w:hAnsi="Verdana" w:cs="Arial"/>
            <w:sz w:val="20"/>
            <w:szCs w:val="20"/>
          </w:rPr>
          <w:t xml:space="preserve"> </w:t>
        </w:r>
        <w:r w:rsidRPr="00D27E8E">
          <w:rPr>
            <w:rFonts w:ascii="Verdana" w:hAnsi="Verdana" w:cs="Arial"/>
            <w:sz w:val="20"/>
            <w:szCs w:val="20"/>
          </w:rPr>
          <w:t>Mixed feeding,</w:t>
        </w:r>
        <w:r>
          <w:rPr>
            <w:rFonts w:ascii="Verdana" w:hAnsi="Verdana" w:cs="Arial"/>
            <w:sz w:val="20"/>
            <w:szCs w:val="20"/>
          </w:rPr>
          <w:t xml:space="preserve"> </w:t>
        </w:r>
        <w:r w:rsidRPr="00D27E8E">
          <w:rPr>
            <w:rFonts w:ascii="Verdana" w:hAnsi="Verdana" w:cs="Arial"/>
            <w:sz w:val="20"/>
            <w:szCs w:val="20"/>
          </w:rPr>
          <w:t xml:space="preserve">Social culture, </w:t>
        </w:r>
      </w:ins>
    </w:p>
    <w:p w14:paraId="2EDEEAD0" w14:textId="52BBCCA8" w:rsidR="002665E5" w:rsidRPr="00D27E8E" w:rsidDel="00E546D2" w:rsidRDefault="00FF5BCA" w:rsidP="00DF7448">
      <w:pPr>
        <w:autoSpaceDE w:val="0"/>
        <w:autoSpaceDN w:val="0"/>
        <w:adjustRightInd w:val="0"/>
        <w:spacing w:after="0" w:line="240" w:lineRule="auto"/>
        <w:jc w:val="both"/>
        <w:rPr>
          <w:del w:id="13" w:author="Author"/>
          <w:rFonts w:ascii="Verdana" w:hAnsi="Verdana" w:cs="Arial"/>
          <w:sz w:val="20"/>
          <w:szCs w:val="20"/>
        </w:rPr>
      </w:pPr>
      <w:moveToRangeStart w:id="14" w:author="Author" w:name="move412107030"/>
      <w:moveTo w:id="15" w:author="Author">
        <w:del w:id="16" w:author="Author">
          <w:r w:rsidRPr="003520AD" w:rsidDel="00E546D2">
            <w:rPr>
              <w:rFonts w:ascii="Verdana" w:hAnsi="Verdana" w:cs="Arial"/>
              <w:color w:val="000000"/>
              <w:sz w:val="20"/>
              <w:szCs w:val="20"/>
            </w:rPr>
            <w:delText xml:space="preserve">Breastfeeding is </w:delText>
          </w:r>
          <w:r w:rsidDel="00E546D2">
            <w:rPr>
              <w:rFonts w:ascii="Verdana" w:hAnsi="Verdana" w:cs="Arial"/>
              <w:color w:val="000000"/>
              <w:sz w:val="20"/>
              <w:szCs w:val="20"/>
            </w:rPr>
            <w:delText xml:space="preserve">a </w:delText>
          </w:r>
          <w:r w:rsidRPr="003520AD" w:rsidDel="00E546D2">
            <w:rPr>
              <w:rFonts w:ascii="Verdana" w:hAnsi="Verdana" w:cs="Arial"/>
              <w:color w:val="000000"/>
              <w:sz w:val="20"/>
              <w:szCs w:val="20"/>
            </w:rPr>
            <w:delText>culturally accepted way of feeding a baby despite the risk of HIV transmission</w:delText>
          </w:r>
          <w:r w:rsidDel="00E546D2">
            <w:rPr>
              <w:rFonts w:ascii="Verdana" w:hAnsi="Verdana" w:cs="Arial"/>
              <w:color w:val="000000"/>
              <w:sz w:val="20"/>
              <w:szCs w:val="20"/>
            </w:rPr>
            <w:delText>.</w:delText>
          </w:r>
          <w:r w:rsidRPr="003520AD" w:rsidDel="00E546D2">
            <w:rPr>
              <w:rFonts w:ascii="Verdana" w:hAnsi="Verdana" w:cs="Arial"/>
              <w:color w:val="000000"/>
              <w:sz w:val="20"/>
              <w:szCs w:val="20"/>
            </w:rPr>
            <w:delText xml:space="preserve"> </w:delText>
          </w:r>
        </w:del>
      </w:moveTo>
      <w:moveToRangeEnd w:id="14"/>
      <w:del w:id="17" w:author="Author">
        <w:r w:rsidR="006A6B92" w:rsidRPr="003520AD" w:rsidDel="00E546D2">
          <w:rPr>
            <w:rFonts w:ascii="Verdana" w:hAnsi="Verdana" w:cs="Arial"/>
            <w:color w:val="000000"/>
            <w:sz w:val="20"/>
            <w:szCs w:val="20"/>
          </w:rPr>
          <w:delText>The significance of infant feeding practic</w:delText>
        </w:r>
        <w:r w:rsidR="006A6B92" w:rsidRPr="003520AD" w:rsidDel="00E546D2">
          <w:rPr>
            <w:rFonts w:ascii="Verdana" w:hAnsi="Verdana" w:cs="Arial"/>
            <w:color w:val="000000"/>
            <w:sz w:val="20"/>
            <w:szCs w:val="20"/>
          </w:rPr>
          <w:softHyphen/>
          <w:delText>es i</w:delText>
        </w:r>
      </w:del>
      <w:ins w:id="18" w:author="Author">
        <w:del w:id="19" w:author="Author">
          <w:r w:rsidDel="00E546D2">
            <w:rPr>
              <w:rFonts w:ascii="Verdana" w:hAnsi="Verdana" w:cs="Arial"/>
              <w:color w:val="000000"/>
              <w:sz w:val="20"/>
              <w:szCs w:val="20"/>
            </w:rPr>
            <w:delText>I</w:delText>
          </w:r>
        </w:del>
      </w:ins>
      <w:del w:id="20" w:author="Author">
        <w:r w:rsidR="006A6B92" w:rsidRPr="003520AD" w:rsidDel="00E546D2">
          <w:rPr>
            <w:rFonts w:ascii="Verdana" w:hAnsi="Verdana" w:cs="Arial"/>
            <w:color w:val="000000"/>
            <w:sz w:val="20"/>
            <w:szCs w:val="20"/>
          </w:rPr>
          <w:delText>n the context of HIV</w:delText>
        </w:r>
      </w:del>
      <w:ins w:id="21" w:author="Author">
        <w:del w:id="22" w:author="Author">
          <w:r w:rsidDel="00E546D2">
            <w:rPr>
              <w:rFonts w:ascii="Verdana" w:hAnsi="Verdana" w:cs="Arial"/>
              <w:color w:val="000000"/>
              <w:sz w:val="20"/>
              <w:szCs w:val="20"/>
            </w:rPr>
            <w:delText>, it</w:delText>
          </w:r>
        </w:del>
      </w:ins>
      <w:del w:id="23" w:author="Author">
        <w:r w:rsidR="006A6B92" w:rsidRPr="003520AD" w:rsidDel="00E546D2">
          <w:rPr>
            <w:rFonts w:ascii="Verdana" w:hAnsi="Verdana" w:cs="Arial"/>
            <w:color w:val="000000"/>
            <w:sz w:val="20"/>
            <w:szCs w:val="20"/>
          </w:rPr>
          <w:delText xml:space="preserve"> is</w:delText>
        </w:r>
      </w:del>
      <w:ins w:id="24" w:author="Author">
        <w:del w:id="25" w:author="Author">
          <w:r w:rsidDel="00E546D2">
            <w:rPr>
              <w:rFonts w:ascii="Verdana" w:hAnsi="Verdana" w:cs="Arial"/>
              <w:color w:val="000000"/>
              <w:sz w:val="20"/>
              <w:szCs w:val="20"/>
            </w:rPr>
            <w:delText xml:space="preserve"> especially important </w:delText>
          </w:r>
        </w:del>
      </w:ins>
      <w:del w:id="26" w:author="Author">
        <w:r w:rsidR="006A6B92" w:rsidRPr="003520AD" w:rsidDel="00E546D2">
          <w:rPr>
            <w:rFonts w:ascii="Verdana" w:hAnsi="Verdana" w:cs="Arial"/>
            <w:color w:val="000000"/>
            <w:sz w:val="20"/>
            <w:szCs w:val="20"/>
          </w:rPr>
          <w:delText xml:space="preserve"> to ensure that</w:delText>
        </w:r>
      </w:del>
      <w:ins w:id="27" w:author="Author">
        <w:del w:id="28" w:author="Author">
          <w:r w:rsidDel="00E546D2">
            <w:rPr>
              <w:rFonts w:ascii="Verdana" w:hAnsi="Verdana" w:cs="Arial"/>
              <w:color w:val="000000"/>
              <w:sz w:val="20"/>
              <w:szCs w:val="20"/>
            </w:rPr>
            <w:delText>protect, promote and support</w:delText>
          </w:r>
        </w:del>
      </w:ins>
      <w:del w:id="29" w:author="Author">
        <w:r w:rsidR="006A6B92" w:rsidRPr="003520AD" w:rsidDel="00E546D2">
          <w:rPr>
            <w:rFonts w:ascii="Verdana" w:hAnsi="Verdana" w:cs="Arial"/>
            <w:color w:val="000000"/>
            <w:sz w:val="20"/>
            <w:szCs w:val="20"/>
          </w:rPr>
          <w:delText xml:space="preserve"> ex</w:delText>
        </w:r>
        <w:r w:rsidR="006A6B92" w:rsidRPr="003520AD" w:rsidDel="00E546D2">
          <w:rPr>
            <w:rFonts w:ascii="Verdana" w:hAnsi="Verdana" w:cs="Arial"/>
            <w:color w:val="000000"/>
            <w:sz w:val="20"/>
            <w:szCs w:val="20"/>
          </w:rPr>
          <w:softHyphen/>
          <w:delText xml:space="preserve">clusive breastfeeding for </w:delText>
        </w:r>
      </w:del>
      <w:ins w:id="30" w:author="Author">
        <w:del w:id="31" w:author="Author">
          <w:r w:rsidDel="00E546D2">
            <w:rPr>
              <w:rFonts w:ascii="Verdana" w:hAnsi="Verdana" w:cs="Arial"/>
              <w:color w:val="000000"/>
              <w:sz w:val="20"/>
              <w:szCs w:val="20"/>
            </w:rPr>
            <w:delText xml:space="preserve">the first </w:delText>
          </w:r>
        </w:del>
      </w:ins>
      <w:del w:id="32" w:author="Author">
        <w:r w:rsidR="006A6B92" w:rsidRPr="003520AD" w:rsidDel="00E546D2">
          <w:rPr>
            <w:rFonts w:ascii="Verdana" w:hAnsi="Verdana" w:cs="Arial"/>
            <w:color w:val="000000"/>
            <w:sz w:val="20"/>
            <w:szCs w:val="20"/>
          </w:rPr>
          <w:delText>six months</w:delText>
        </w:r>
      </w:del>
      <w:ins w:id="33" w:author="Author">
        <w:del w:id="34" w:author="Author">
          <w:r w:rsidDel="00E546D2">
            <w:rPr>
              <w:rFonts w:ascii="Verdana" w:hAnsi="Verdana" w:cs="Arial"/>
              <w:color w:val="000000"/>
              <w:sz w:val="20"/>
              <w:szCs w:val="20"/>
            </w:rPr>
            <w:delText xml:space="preserve"> of life.</w:delText>
          </w:r>
        </w:del>
      </w:ins>
      <w:del w:id="35" w:author="Author">
        <w:r w:rsidR="006A6B92" w:rsidRPr="003520AD" w:rsidDel="00E546D2">
          <w:rPr>
            <w:rFonts w:ascii="Verdana" w:hAnsi="Verdana" w:cs="Arial"/>
            <w:color w:val="000000"/>
            <w:sz w:val="20"/>
            <w:szCs w:val="20"/>
          </w:rPr>
          <w:delText xml:space="preserve"> is protect</w:delText>
        </w:r>
        <w:r w:rsidR="006A6B92" w:rsidRPr="003520AD" w:rsidDel="00E546D2">
          <w:rPr>
            <w:rFonts w:ascii="Verdana" w:hAnsi="Verdana" w:cs="Arial"/>
            <w:color w:val="000000"/>
            <w:sz w:val="20"/>
            <w:szCs w:val="20"/>
          </w:rPr>
          <w:softHyphen/>
          <w:delText xml:space="preserve">ed, promoted and supported. </w:delText>
        </w:r>
      </w:del>
      <w:moveFromRangeStart w:id="36" w:author="Author" w:name="move412107030"/>
      <w:moveFrom w:id="37" w:author="Author">
        <w:del w:id="38" w:author="Author">
          <w:r w:rsidR="006A6B92" w:rsidRPr="003520AD" w:rsidDel="00E546D2">
            <w:rPr>
              <w:rFonts w:ascii="Verdana" w:hAnsi="Verdana" w:cs="Arial"/>
              <w:color w:val="000000"/>
              <w:sz w:val="20"/>
              <w:szCs w:val="20"/>
            </w:rPr>
            <w:delText xml:space="preserve">Breastfeeding is </w:delText>
          </w:r>
          <w:r w:rsidR="00D27E8E" w:rsidDel="00E546D2">
            <w:rPr>
              <w:rFonts w:ascii="Verdana" w:hAnsi="Verdana" w:cs="Arial"/>
              <w:color w:val="000000"/>
              <w:sz w:val="20"/>
              <w:szCs w:val="20"/>
            </w:rPr>
            <w:delText xml:space="preserve">a </w:delText>
          </w:r>
          <w:r w:rsidR="006A6B92" w:rsidRPr="003520AD" w:rsidDel="00E546D2">
            <w:rPr>
              <w:rFonts w:ascii="Verdana" w:hAnsi="Verdana" w:cs="Arial"/>
              <w:color w:val="000000"/>
              <w:sz w:val="20"/>
              <w:szCs w:val="20"/>
            </w:rPr>
            <w:delText>culturally accepted way of feeding a baby despite the risk of HIV transmission</w:delText>
          </w:r>
          <w:r w:rsidR="006A6B92" w:rsidDel="00E546D2">
            <w:rPr>
              <w:rFonts w:ascii="Verdana" w:hAnsi="Verdana" w:cs="Arial"/>
              <w:color w:val="000000"/>
              <w:sz w:val="20"/>
              <w:szCs w:val="20"/>
            </w:rPr>
            <w:delText>.</w:delText>
          </w:r>
          <w:r w:rsidR="006A6B92" w:rsidRPr="003520AD" w:rsidDel="00E546D2">
            <w:rPr>
              <w:rFonts w:ascii="Verdana" w:hAnsi="Verdana" w:cs="Arial"/>
              <w:color w:val="000000"/>
              <w:sz w:val="20"/>
              <w:szCs w:val="20"/>
            </w:rPr>
            <w:delText xml:space="preserve"> </w:delText>
          </w:r>
        </w:del>
      </w:moveFrom>
      <w:moveFromRangeEnd w:id="36"/>
      <w:del w:id="39" w:author="Author">
        <w:r w:rsidR="006A6B92" w:rsidRPr="003520AD" w:rsidDel="00E546D2">
          <w:rPr>
            <w:rFonts w:ascii="Verdana" w:hAnsi="Verdana" w:cs="Arial"/>
            <w:sz w:val="20"/>
            <w:szCs w:val="20"/>
          </w:rPr>
          <w:delText>The aim of this study was to explore social cultural determinants of exclusive breastfeeding to inform interventions</w:delText>
        </w:r>
        <w:r w:rsidR="007A4401" w:rsidDel="00E546D2">
          <w:rPr>
            <w:rFonts w:ascii="Verdana" w:hAnsi="Verdana" w:cs="Arial"/>
            <w:sz w:val="20"/>
            <w:szCs w:val="20"/>
          </w:rPr>
          <w:delText>.</w:delText>
        </w:r>
        <w:r w:rsidR="006A6B92" w:rsidRPr="003520AD" w:rsidDel="00E546D2">
          <w:rPr>
            <w:rFonts w:ascii="Verdana" w:hAnsi="Verdana" w:cs="Arial"/>
            <w:sz w:val="20"/>
            <w:szCs w:val="20"/>
          </w:rPr>
          <w:delText xml:space="preserve"> </w:delText>
        </w:r>
        <w:r w:rsidR="0088193C" w:rsidRPr="008B0AC2" w:rsidDel="00E546D2">
          <w:rPr>
            <w:rFonts w:ascii="Verdana" w:hAnsi="Verdana" w:cs="Arial"/>
            <w:iCs/>
            <w:sz w:val="20"/>
            <w:szCs w:val="20"/>
          </w:rPr>
          <w:delText>We utilized e</w:delText>
        </w:r>
        <w:r w:rsidR="00BF7223" w:rsidRPr="008B0AC2" w:rsidDel="00E546D2">
          <w:rPr>
            <w:rFonts w:ascii="Verdana" w:hAnsi="Verdana" w:cs="Arial"/>
            <w:iCs/>
            <w:sz w:val="20"/>
            <w:szCs w:val="20"/>
          </w:rPr>
          <w:delText>thnographic approaches and t</w:delText>
        </w:r>
        <w:r w:rsidR="00BF7223" w:rsidRPr="008B0AC2" w:rsidDel="00E546D2">
          <w:rPr>
            <w:rFonts w:ascii="Verdana" w:hAnsi="Verdana" w:cs="Arial"/>
            <w:sz w:val="20"/>
            <w:szCs w:val="20"/>
          </w:rPr>
          <w:delText xml:space="preserve">riangulation through </w:delText>
        </w:r>
        <w:r w:rsidR="0088193C" w:rsidRPr="008B0AC2" w:rsidDel="00E546D2">
          <w:rPr>
            <w:rFonts w:ascii="Verdana" w:hAnsi="Verdana" w:cs="Arial"/>
            <w:sz w:val="20"/>
            <w:szCs w:val="20"/>
          </w:rPr>
          <w:delText>focus group discussions; in-depth interviews; participant observations and f</w:delText>
        </w:r>
        <w:r w:rsidR="00BF7223" w:rsidRPr="008B0AC2" w:rsidDel="00E546D2">
          <w:rPr>
            <w:rFonts w:ascii="Verdana" w:hAnsi="Verdana" w:cs="Arial"/>
            <w:sz w:val="20"/>
            <w:szCs w:val="20"/>
          </w:rPr>
          <w:delText xml:space="preserve">ield notes to collect data and saturation was achieved. </w:delText>
        </w:r>
        <w:r w:rsidR="00A73C80" w:rsidDel="00E546D2">
          <w:rPr>
            <w:rFonts w:ascii="Verdana" w:hAnsi="Verdana" w:cs="Arial"/>
            <w:sz w:val="20"/>
            <w:szCs w:val="20"/>
          </w:rPr>
          <w:delText>Thirty</w:delText>
        </w:r>
        <w:r w:rsidR="006516F7" w:rsidDel="00E546D2">
          <w:rPr>
            <w:rFonts w:ascii="Verdana" w:hAnsi="Verdana" w:cs="Arial"/>
            <w:sz w:val="20"/>
            <w:szCs w:val="20"/>
          </w:rPr>
          <w:delText xml:space="preserve"> </w:delText>
        </w:r>
        <w:r w:rsidR="00BF7223" w:rsidRPr="008B0AC2" w:rsidDel="00E546D2">
          <w:rPr>
            <w:rFonts w:ascii="Verdana" w:hAnsi="Verdana" w:cs="Arial"/>
            <w:sz w:val="20"/>
            <w:szCs w:val="20"/>
          </w:rPr>
          <w:delText>HIV</w:delText>
        </w:r>
      </w:del>
      <w:ins w:id="40" w:author="Author">
        <w:del w:id="41" w:author="Author">
          <w:r w:rsidR="007E5F8E" w:rsidDel="00E546D2">
            <w:rPr>
              <w:rFonts w:ascii="Verdana" w:hAnsi="Verdana" w:cs="Arial"/>
              <w:sz w:val="20"/>
              <w:szCs w:val="20"/>
            </w:rPr>
            <w:delText>-</w:delText>
          </w:r>
        </w:del>
      </w:ins>
      <w:del w:id="42" w:author="Author">
        <w:r w:rsidR="00BF7223" w:rsidRPr="008B0AC2" w:rsidDel="00E546D2">
          <w:rPr>
            <w:rFonts w:ascii="Verdana" w:hAnsi="Verdana" w:cs="Arial"/>
            <w:sz w:val="20"/>
            <w:szCs w:val="20"/>
          </w:rPr>
          <w:delText xml:space="preserve"> positive </w:delText>
        </w:r>
        <w:r w:rsidR="00A73C80" w:rsidDel="00E546D2">
          <w:rPr>
            <w:rFonts w:ascii="Verdana" w:hAnsi="Verdana" w:cs="Arial"/>
            <w:sz w:val="20"/>
            <w:szCs w:val="20"/>
          </w:rPr>
          <w:delText>mothers</w:delText>
        </w:r>
        <w:r w:rsidR="0088193C" w:rsidRPr="008B0AC2" w:rsidDel="00E546D2">
          <w:rPr>
            <w:rFonts w:ascii="Verdana" w:hAnsi="Verdana" w:cs="Arial"/>
            <w:sz w:val="20"/>
            <w:szCs w:val="20"/>
          </w:rPr>
          <w:delText xml:space="preserve"> were </w:delText>
        </w:r>
        <w:r w:rsidR="00BF7223" w:rsidRPr="008B0AC2" w:rsidDel="00E546D2">
          <w:rPr>
            <w:rFonts w:ascii="Verdana" w:hAnsi="Verdana" w:cs="Arial"/>
            <w:sz w:val="20"/>
            <w:szCs w:val="20"/>
          </w:rPr>
          <w:delText>followed</w:delText>
        </w:r>
        <w:r w:rsidR="006516F7" w:rsidDel="00E546D2">
          <w:rPr>
            <w:rFonts w:ascii="Verdana" w:hAnsi="Verdana" w:cs="Arial"/>
            <w:sz w:val="20"/>
            <w:szCs w:val="20"/>
          </w:rPr>
          <w:delText xml:space="preserve"> </w:delText>
        </w:r>
        <w:r w:rsidR="00935F61" w:rsidDel="00E546D2">
          <w:rPr>
            <w:rFonts w:ascii="Verdana" w:hAnsi="Verdana" w:cs="Arial"/>
            <w:sz w:val="20"/>
            <w:szCs w:val="20"/>
          </w:rPr>
          <w:delText>at 6 days, 6 weeks, 12 weeks and 18 weeks</w:delText>
        </w:r>
        <w:r w:rsidR="007A4401" w:rsidDel="00E546D2">
          <w:rPr>
            <w:rFonts w:ascii="Verdana" w:hAnsi="Verdana" w:cs="Arial"/>
            <w:sz w:val="20"/>
            <w:szCs w:val="20"/>
          </w:rPr>
          <w:delText xml:space="preserve"> after delivery</w:delText>
        </w:r>
        <w:r w:rsidR="00BF7223" w:rsidRPr="008B0AC2" w:rsidDel="00E546D2">
          <w:rPr>
            <w:rFonts w:ascii="Verdana" w:hAnsi="Verdana" w:cs="Arial"/>
            <w:sz w:val="20"/>
            <w:szCs w:val="20"/>
          </w:rPr>
          <w:delText xml:space="preserve">. </w:delText>
        </w:r>
        <w:r w:rsidR="007A4401" w:rsidDel="00E546D2">
          <w:rPr>
            <w:rFonts w:ascii="Verdana" w:hAnsi="Verdana" w:cs="Arial"/>
            <w:sz w:val="20"/>
            <w:szCs w:val="20"/>
          </w:rPr>
          <w:delText>I</w:delText>
        </w:r>
        <w:r w:rsidR="00BF7223" w:rsidRPr="008B0AC2" w:rsidDel="00E546D2">
          <w:rPr>
            <w:rFonts w:ascii="Verdana" w:hAnsi="Verdana" w:cs="Arial"/>
            <w:sz w:val="20"/>
            <w:szCs w:val="20"/>
          </w:rPr>
          <w:delText>nadequate knowledge o</w:delText>
        </w:r>
        <w:r w:rsidR="006516F7" w:rsidDel="00E546D2">
          <w:rPr>
            <w:rFonts w:ascii="Verdana" w:hAnsi="Verdana" w:cs="Arial"/>
            <w:sz w:val="20"/>
            <w:szCs w:val="20"/>
          </w:rPr>
          <w:delText>f</w:delText>
        </w:r>
        <w:r w:rsidR="00BF7223" w:rsidRPr="008B0AC2" w:rsidDel="00E546D2">
          <w:rPr>
            <w:rFonts w:ascii="Verdana" w:hAnsi="Verdana" w:cs="Arial"/>
            <w:sz w:val="20"/>
            <w:szCs w:val="20"/>
          </w:rPr>
          <w:delText xml:space="preserve"> the value of exclusive breastfeeding </w:delText>
        </w:r>
        <w:r w:rsidR="007A4401" w:rsidDel="00E546D2">
          <w:rPr>
            <w:rFonts w:ascii="Verdana" w:hAnsi="Verdana" w:cs="Arial"/>
            <w:sz w:val="20"/>
            <w:szCs w:val="20"/>
          </w:rPr>
          <w:delText>was</w:delText>
        </w:r>
        <w:r w:rsidR="00E329DB" w:rsidDel="00E546D2">
          <w:rPr>
            <w:rFonts w:ascii="Verdana" w:hAnsi="Verdana" w:cs="Arial"/>
            <w:sz w:val="20"/>
            <w:szCs w:val="20"/>
          </w:rPr>
          <w:delText xml:space="preserve"> </w:delText>
        </w:r>
        <w:r w:rsidR="00BC7D1F" w:rsidRPr="008B0AC2" w:rsidDel="00E546D2">
          <w:rPr>
            <w:rFonts w:ascii="Verdana" w:hAnsi="Verdana" w:cs="Arial"/>
            <w:sz w:val="20"/>
            <w:szCs w:val="20"/>
          </w:rPr>
          <w:delText>pronounced</w:delText>
        </w:r>
        <w:r w:rsidR="00B427E7" w:rsidDel="00E546D2">
          <w:rPr>
            <w:rFonts w:ascii="Verdana" w:hAnsi="Verdana" w:cs="Arial"/>
            <w:sz w:val="20"/>
            <w:szCs w:val="20"/>
          </w:rPr>
          <w:delText xml:space="preserve">. </w:delText>
        </w:r>
        <w:r w:rsidR="00BF7223" w:rsidRPr="008B0AC2" w:rsidDel="00E546D2">
          <w:rPr>
            <w:rFonts w:ascii="Verdana" w:hAnsi="Verdana" w:cs="Arial"/>
            <w:sz w:val="20"/>
            <w:szCs w:val="20"/>
          </w:rPr>
          <w:delText xml:space="preserve">Predominantly, mixed feeding was practiced </w:delText>
        </w:r>
        <w:r w:rsidR="00E329DB" w:rsidDel="00E546D2">
          <w:rPr>
            <w:rFonts w:ascii="Verdana" w:hAnsi="Verdana" w:cs="Arial"/>
            <w:sz w:val="20"/>
            <w:szCs w:val="20"/>
          </w:rPr>
          <w:delText>as a cultural norm and</w:delText>
        </w:r>
        <w:r w:rsidR="006516F7" w:rsidDel="00E546D2">
          <w:rPr>
            <w:rFonts w:ascii="Verdana" w:hAnsi="Verdana" w:cs="Arial"/>
            <w:sz w:val="20"/>
            <w:szCs w:val="20"/>
          </w:rPr>
          <w:delText xml:space="preserve"> to compensate</w:delText>
        </w:r>
        <w:r w:rsidR="00B427E7" w:rsidDel="00E546D2">
          <w:rPr>
            <w:rFonts w:ascii="Verdana" w:hAnsi="Verdana" w:cs="Arial"/>
            <w:sz w:val="20"/>
            <w:szCs w:val="20"/>
          </w:rPr>
          <w:delText xml:space="preserve"> for the delay in</w:delText>
        </w:r>
        <w:r w:rsidR="006516F7" w:rsidDel="00E546D2">
          <w:rPr>
            <w:rFonts w:ascii="Verdana" w:hAnsi="Verdana" w:cs="Arial"/>
            <w:sz w:val="20"/>
            <w:szCs w:val="20"/>
          </w:rPr>
          <w:delText xml:space="preserve"> initiation of breastfeeding</w:delText>
        </w:r>
        <w:r w:rsidR="00E329DB" w:rsidDel="00E546D2">
          <w:rPr>
            <w:rFonts w:ascii="Verdana" w:hAnsi="Verdana" w:cs="Arial"/>
            <w:sz w:val="20"/>
            <w:szCs w:val="20"/>
          </w:rPr>
          <w:delText xml:space="preserve"> for HIV</w:delText>
        </w:r>
      </w:del>
      <w:ins w:id="43" w:author="Author">
        <w:del w:id="44" w:author="Author">
          <w:r w:rsidR="001A72AB" w:rsidDel="00E546D2">
            <w:rPr>
              <w:rFonts w:ascii="Verdana" w:hAnsi="Verdana" w:cs="Arial"/>
              <w:sz w:val="20"/>
              <w:szCs w:val="20"/>
            </w:rPr>
            <w:delText>-</w:delText>
          </w:r>
        </w:del>
      </w:ins>
      <w:del w:id="45" w:author="Author">
        <w:r w:rsidR="00E329DB" w:rsidDel="00E546D2">
          <w:rPr>
            <w:rFonts w:ascii="Verdana" w:hAnsi="Verdana" w:cs="Arial"/>
            <w:sz w:val="20"/>
            <w:szCs w:val="20"/>
          </w:rPr>
          <w:delText xml:space="preserve"> exposed infants</w:delText>
        </w:r>
        <w:r w:rsidR="006516F7" w:rsidDel="00E546D2">
          <w:rPr>
            <w:rFonts w:ascii="Verdana" w:hAnsi="Verdana" w:cs="Arial"/>
            <w:sz w:val="20"/>
            <w:szCs w:val="20"/>
          </w:rPr>
          <w:delText xml:space="preserve">. Risky practices </w:delText>
        </w:r>
        <w:r w:rsidR="00E329DB" w:rsidDel="00E546D2">
          <w:rPr>
            <w:rFonts w:ascii="Verdana" w:hAnsi="Verdana" w:cs="Arial"/>
            <w:sz w:val="20"/>
            <w:szCs w:val="20"/>
          </w:rPr>
          <w:delText>like use</w:delText>
        </w:r>
        <w:r w:rsidR="00B427E7" w:rsidDel="00E546D2">
          <w:rPr>
            <w:rFonts w:ascii="Verdana" w:hAnsi="Verdana" w:cs="Arial"/>
            <w:iCs/>
            <w:sz w:val="20"/>
            <w:szCs w:val="20"/>
          </w:rPr>
          <w:delText xml:space="preserve"> of</w:delText>
        </w:r>
        <w:r w:rsidR="00BF7223" w:rsidRPr="008B0AC2" w:rsidDel="00E546D2">
          <w:rPr>
            <w:rFonts w:ascii="Verdana" w:hAnsi="Verdana" w:cs="Arial"/>
            <w:iCs/>
            <w:sz w:val="20"/>
            <w:szCs w:val="20"/>
          </w:rPr>
          <w:delText xml:space="preserve"> </w:delText>
        </w:r>
        <w:r w:rsidR="006516F7" w:rsidDel="00E546D2">
          <w:rPr>
            <w:rFonts w:ascii="Verdana" w:hAnsi="Verdana" w:cs="Arial"/>
            <w:iCs/>
            <w:sz w:val="20"/>
            <w:szCs w:val="20"/>
          </w:rPr>
          <w:delText>herbs were</w:delText>
        </w:r>
        <w:r w:rsidR="00BF7223" w:rsidRPr="008B0AC2" w:rsidDel="00E546D2">
          <w:rPr>
            <w:rFonts w:ascii="Verdana" w:hAnsi="Verdana" w:cs="Arial"/>
            <w:iCs/>
            <w:sz w:val="20"/>
            <w:szCs w:val="20"/>
          </w:rPr>
          <w:delText xml:space="preserve"> reported for reasons varying from use as medication </w:delText>
        </w:r>
        <w:r w:rsidR="00F27FED" w:rsidRPr="008B0AC2" w:rsidDel="00E546D2">
          <w:rPr>
            <w:rFonts w:ascii="Verdana" w:hAnsi="Verdana" w:cs="Arial"/>
            <w:iCs/>
            <w:sz w:val="20"/>
            <w:szCs w:val="20"/>
          </w:rPr>
          <w:delText xml:space="preserve">to treat abdominal </w:delText>
        </w:r>
        <w:r w:rsidR="005E4A5C" w:rsidDel="00E546D2">
          <w:rPr>
            <w:rFonts w:ascii="Verdana" w:hAnsi="Verdana" w:cs="Arial"/>
            <w:iCs/>
            <w:sz w:val="20"/>
            <w:szCs w:val="20"/>
          </w:rPr>
          <w:delText>pains</w:delText>
        </w:r>
        <w:r w:rsidR="00F27FED" w:rsidRPr="008B0AC2" w:rsidDel="00E546D2">
          <w:rPr>
            <w:rFonts w:ascii="Verdana" w:hAnsi="Verdana" w:cs="Arial"/>
            <w:iCs/>
            <w:sz w:val="20"/>
            <w:szCs w:val="20"/>
          </w:rPr>
          <w:delText xml:space="preserve"> </w:delText>
        </w:r>
        <w:r w:rsidR="00BF7223" w:rsidRPr="008B0AC2" w:rsidDel="00E546D2">
          <w:rPr>
            <w:rFonts w:ascii="Verdana" w:hAnsi="Verdana" w:cs="Arial"/>
            <w:iCs/>
            <w:sz w:val="20"/>
            <w:szCs w:val="20"/>
          </w:rPr>
          <w:delText>and protection</w:delText>
        </w:r>
        <w:r w:rsidR="0079732D" w:rsidRPr="008B0AC2" w:rsidDel="00E546D2">
          <w:rPr>
            <w:rFonts w:ascii="Verdana" w:hAnsi="Verdana" w:cs="Arial"/>
            <w:iCs/>
            <w:sz w:val="20"/>
            <w:szCs w:val="20"/>
          </w:rPr>
          <w:delText xml:space="preserve"> </w:delText>
        </w:r>
        <w:r w:rsidR="00F27FED" w:rsidRPr="008B0AC2" w:rsidDel="00E546D2">
          <w:rPr>
            <w:rFonts w:ascii="Verdana" w:hAnsi="Verdana" w:cs="Arial"/>
            <w:iCs/>
            <w:sz w:val="20"/>
            <w:szCs w:val="20"/>
          </w:rPr>
          <w:delText>of the baby</w:delText>
        </w:r>
        <w:r w:rsidR="00935F61" w:rsidDel="00E546D2">
          <w:rPr>
            <w:rFonts w:ascii="Verdana" w:hAnsi="Verdana" w:cs="Arial"/>
            <w:iCs/>
            <w:sz w:val="20"/>
            <w:szCs w:val="20"/>
          </w:rPr>
          <w:delText xml:space="preserve"> from</w:delText>
        </w:r>
        <w:r w:rsidR="006516F7" w:rsidDel="00E546D2">
          <w:rPr>
            <w:rFonts w:ascii="Verdana" w:hAnsi="Verdana" w:cs="Arial"/>
            <w:iCs/>
            <w:sz w:val="20"/>
            <w:szCs w:val="20"/>
          </w:rPr>
          <w:delText xml:space="preserve"> </w:delText>
        </w:r>
        <w:r w:rsidR="00935F61" w:rsidDel="00E546D2">
          <w:rPr>
            <w:rFonts w:ascii="Verdana" w:hAnsi="Verdana" w:cs="Arial"/>
            <w:iCs/>
            <w:sz w:val="20"/>
            <w:szCs w:val="20"/>
          </w:rPr>
          <w:delText>childhood illnesses</w:delText>
        </w:r>
        <w:r w:rsidR="00F27FED" w:rsidRPr="008B0AC2" w:rsidDel="00E546D2">
          <w:rPr>
            <w:rFonts w:ascii="Verdana" w:hAnsi="Verdana" w:cs="Arial"/>
            <w:iCs/>
            <w:sz w:val="20"/>
            <w:szCs w:val="20"/>
          </w:rPr>
          <w:delText xml:space="preserve">. </w:delText>
        </w:r>
        <w:r w:rsidR="0079732D" w:rsidRPr="008B0AC2" w:rsidDel="00E546D2">
          <w:rPr>
            <w:rFonts w:ascii="Verdana" w:hAnsi="Verdana" w:cs="Arial"/>
            <w:iCs/>
            <w:sz w:val="20"/>
            <w:szCs w:val="20"/>
          </w:rPr>
          <w:delText>Perceived consequences for failure to adhere to cultural practices led to risky behavioral practices for HIV transmission</w:delText>
        </w:r>
        <w:r w:rsidR="00F27FED" w:rsidRPr="008B0AC2" w:rsidDel="00E546D2">
          <w:rPr>
            <w:rFonts w:ascii="Verdana" w:hAnsi="Verdana" w:cs="Arial"/>
            <w:iCs/>
            <w:sz w:val="20"/>
            <w:szCs w:val="20"/>
          </w:rPr>
          <w:delText xml:space="preserve"> </w:delText>
        </w:r>
        <w:commentRangeStart w:id="46"/>
        <w:commentRangeStart w:id="47"/>
        <w:r w:rsidR="00F27FED" w:rsidRPr="008B0AC2" w:rsidDel="00E546D2">
          <w:rPr>
            <w:rFonts w:ascii="Verdana" w:hAnsi="Verdana" w:cs="Arial"/>
            <w:iCs/>
            <w:sz w:val="20"/>
            <w:szCs w:val="20"/>
          </w:rPr>
          <w:delText xml:space="preserve">such as smearing semen on the body of the baby at </w:delText>
        </w:r>
        <w:r w:rsidR="00935F61" w:rsidDel="00E546D2">
          <w:rPr>
            <w:rFonts w:ascii="Verdana" w:hAnsi="Verdana" w:cs="Arial"/>
            <w:iCs/>
            <w:sz w:val="20"/>
            <w:szCs w:val="20"/>
          </w:rPr>
          <w:delText xml:space="preserve">the couple’s </w:delText>
        </w:r>
        <w:r w:rsidR="00F27FED" w:rsidRPr="008B0AC2" w:rsidDel="00E546D2">
          <w:rPr>
            <w:rFonts w:ascii="Verdana" w:hAnsi="Verdana" w:cs="Arial"/>
            <w:iCs/>
            <w:sz w:val="20"/>
            <w:szCs w:val="20"/>
          </w:rPr>
          <w:delText xml:space="preserve">first sexual intercourse </w:delText>
        </w:r>
        <w:r w:rsidR="00935F61" w:rsidDel="00E546D2">
          <w:rPr>
            <w:rFonts w:ascii="Verdana" w:hAnsi="Verdana" w:cs="Arial"/>
            <w:iCs/>
            <w:sz w:val="20"/>
            <w:szCs w:val="20"/>
          </w:rPr>
          <w:delText xml:space="preserve">after </w:delText>
        </w:r>
        <w:r w:rsidR="00F27FED" w:rsidRPr="008B0AC2" w:rsidDel="00E546D2">
          <w:rPr>
            <w:rFonts w:ascii="Verdana" w:hAnsi="Verdana" w:cs="Arial"/>
            <w:iCs/>
            <w:sz w:val="20"/>
            <w:szCs w:val="20"/>
          </w:rPr>
          <w:delText>delivery</w:delText>
        </w:r>
        <w:r w:rsidR="006516F7" w:rsidDel="00E546D2">
          <w:rPr>
            <w:rFonts w:ascii="Verdana" w:hAnsi="Verdana" w:cs="Arial"/>
            <w:iCs/>
            <w:sz w:val="20"/>
            <w:szCs w:val="20"/>
          </w:rPr>
          <w:delText xml:space="preserve">. </w:delText>
        </w:r>
        <w:commentRangeEnd w:id="46"/>
        <w:r w:rsidDel="00E546D2">
          <w:rPr>
            <w:rStyle w:val="CommentReference"/>
          </w:rPr>
          <w:commentReference w:id="46"/>
        </w:r>
      </w:del>
      <w:commentRangeEnd w:id="47"/>
      <w:r w:rsidR="00E546D2">
        <w:rPr>
          <w:rStyle w:val="CommentReference"/>
        </w:rPr>
        <w:commentReference w:id="47"/>
      </w:r>
      <w:del w:id="48" w:author="Author">
        <w:r w:rsidR="00D27E8E" w:rsidRPr="00603BAE" w:rsidDel="00E546D2">
          <w:rPr>
            <w:rFonts w:ascii="Verdana" w:hAnsi="Verdana" w:cs="Arial"/>
            <w:sz w:val="20"/>
            <w:szCs w:val="20"/>
          </w:rPr>
          <w:delText xml:space="preserve">We conclude that </w:delText>
        </w:r>
        <w:commentRangeStart w:id="49"/>
        <w:commentRangeStart w:id="50"/>
        <w:r w:rsidR="00D27E8E" w:rsidRPr="00603BAE" w:rsidDel="00E546D2">
          <w:rPr>
            <w:rFonts w:ascii="Verdana" w:hAnsi="Verdana" w:cs="Arial"/>
            <w:sz w:val="20"/>
            <w:szCs w:val="20"/>
          </w:rPr>
          <w:delText>i</w:delText>
        </w:r>
        <w:r w:rsidR="00B427E7" w:rsidRPr="00603BAE" w:rsidDel="00E546D2">
          <w:rPr>
            <w:rFonts w:ascii="Verdana" w:hAnsi="Verdana" w:cs="Arial"/>
            <w:sz w:val="20"/>
            <w:szCs w:val="20"/>
          </w:rPr>
          <w:delText>nfant feeding p</w:delText>
        </w:r>
        <w:r w:rsidR="0076406F" w:rsidRPr="00603BAE" w:rsidDel="00E546D2">
          <w:rPr>
            <w:rFonts w:ascii="Verdana" w:hAnsi="Verdana" w:cs="Arial"/>
            <w:sz w:val="20"/>
            <w:szCs w:val="20"/>
          </w:rPr>
          <w:delText>ractices that impact</w:delText>
        </w:r>
        <w:r w:rsidR="00B427E7" w:rsidRPr="00603BAE" w:rsidDel="00E546D2">
          <w:rPr>
            <w:rFonts w:ascii="Verdana" w:hAnsi="Verdana" w:cs="Arial"/>
            <w:sz w:val="20"/>
            <w:szCs w:val="20"/>
          </w:rPr>
          <w:delText xml:space="preserve"> child survival are rooted in the customary way of breastfeeding. </w:delText>
        </w:r>
        <w:commentRangeEnd w:id="49"/>
        <w:r w:rsidDel="00E546D2">
          <w:rPr>
            <w:rStyle w:val="CommentReference"/>
          </w:rPr>
          <w:commentReference w:id="49"/>
        </w:r>
      </w:del>
      <w:commentRangeEnd w:id="50"/>
      <w:r w:rsidR="00E546D2">
        <w:rPr>
          <w:rStyle w:val="CommentReference"/>
        </w:rPr>
        <w:commentReference w:id="50"/>
      </w:r>
      <w:del w:id="51" w:author="Author">
        <w:r w:rsidR="0076406F" w:rsidRPr="00603BAE" w:rsidDel="00E546D2">
          <w:rPr>
            <w:rFonts w:ascii="Verdana" w:hAnsi="Verdana" w:cs="Arial"/>
            <w:sz w:val="20"/>
            <w:szCs w:val="20"/>
          </w:rPr>
          <w:delText>Therefore, a</w:delText>
        </w:r>
        <w:r w:rsidR="002665E5" w:rsidRPr="00603BAE" w:rsidDel="00E546D2">
          <w:rPr>
            <w:rFonts w:ascii="Verdana" w:hAnsi="Verdana" w:cs="Arial"/>
            <w:sz w:val="20"/>
            <w:szCs w:val="20"/>
          </w:rPr>
          <w:delText>p</w:delText>
        </w:r>
        <w:r w:rsidR="00B427E7" w:rsidRPr="00603BAE" w:rsidDel="00E546D2">
          <w:rPr>
            <w:rFonts w:ascii="Verdana" w:hAnsi="Verdana" w:cs="Arial"/>
            <w:bCs/>
            <w:color w:val="000000"/>
            <w:sz w:val="20"/>
            <w:szCs w:val="20"/>
          </w:rPr>
          <w:delText xml:space="preserve">propriate messages on exclusive breastfeeding should be tailored to the cultural context of the populations </w:delText>
        </w:r>
        <w:r w:rsidR="00D27E8E" w:rsidRPr="00603BAE" w:rsidDel="00E546D2">
          <w:rPr>
            <w:rFonts w:ascii="Verdana" w:hAnsi="Verdana" w:cs="Arial"/>
            <w:bCs/>
            <w:color w:val="000000"/>
            <w:sz w:val="20"/>
            <w:szCs w:val="20"/>
          </w:rPr>
          <w:delText xml:space="preserve">that </w:delText>
        </w:r>
        <w:r w:rsidR="00B427E7" w:rsidRPr="00603BAE" w:rsidDel="00E546D2">
          <w:rPr>
            <w:rFonts w:ascii="Verdana" w:hAnsi="Verdana" w:cs="Arial"/>
            <w:bCs/>
            <w:color w:val="000000"/>
            <w:sz w:val="20"/>
            <w:szCs w:val="20"/>
          </w:rPr>
          <w:delText xml:space="preserve">implement infant feeding guidelines. </w:delText>
        </w:r>
      </w:del>
    </w:p>
    <w:p w14:paraId="38E2E888" w14:textId="09A72FD6" w:rsidR="00BF7223" w:rsidRPr="00D27E8E" w:rsidDel="00E546D2" w:rsidRDefault="00BF7223" w:rsidP="00BF7223">
      <w:pPr>
        <w:autoSpaceDE w:val="0"/>
        <w:autoSpaceDN w:val="0"/>
        <w:adjustRightInd w:val="0"/>
        <w:spacing w:line="240" w:lineRule="auto"/>
        <w:contextualSpacing/>
        <w:jc w:val="both"/>
        <w:rPr>
          <w:del w:id="52" w:author="Author"/>
          <w:rFonts w:ascii="Verdana" w:hAnsi="Verdana" w:cs="Arial"/>
          <w:b/>
          <w:sz w:val="20"/>
          <w:szCs w:val="20"/>
        </w:rPr>
      </w:pPr>
    </w:p>
    <w:p w14:paraId="73FF815F" w14:textId="210262D1" w:rsidR="00C64AFD" w:rsidRPr="00D27E8E" w:rsidDel="00E546D2" w:rsidRDefault="00BF7223" w:rsidP="00BF7223">
      <w:pPr>
        <w:autoSpaceDE w:val="0"/>
        <w:autoSpaceDN w:val="0"/>
        <w:adjustRightInd w:val="0"/>
        <w:spacing w:line="240" w:lineRule="auto"/>
        <w:contextualSpacing/>
        <w:jc w:val="both"/>
        <w:rPr>
          <w:del w:id="53" w:author="Author"/>
          <w:rFonts w:ascii="Verdana" w:hAnsi="Verdana" w:cs="Arial"/>
          <w:sz w:val="20"/>
          <w:szCs w:val="20"/>
        </w:rPr>
      </w:pPr>
      <w:del w:id="54" w:author="Author">
        <w:r w:rsidRPr="00D27E8E" w:rsidDel="00E546D2">
          <w:rPr>
            <w:rFonts w:ascii="Verdana" w:hAnsi="Verdana" w:cs="Arial"/>
            <w:b/>
            <w:sz w:val="20"/>
            <w:szCs w:val="20"/>
          </w:rPr>
          <w:delText xml:space="preserve">KEY WORDS: </w:delText>
        </w:r>
        <w:r w:rsidR="00C64AFD" w:rsidRPr="00D27E8E" w:rsidDel="00E546D2">
          <w:rPr>
            <w:rFonts w:ascii="Verdana" w:hAnsi="Verdana" w:cs="Arial"/>
            <w:sz w:val="20"/>
            <w:szCs w:val="20"/>
          </w:rPr>
          <w:delText>Exclusive breastfeeding, HIV</w:delText>
        </w:r>
      </w:del>
      <w:ins w:id="55" w:author="Author">
        <w:del w:id="56" w:author="Author">
          <w:r w:rsidR="001A72AB" w:rsidDel="00E546D2">
            <w:rPr>
              <w:rFonts w:ascii="Verdana" w:hAnsi="Verdana" w:cs="Arial"/>
              <w:sz w:val="20"/>
              <w:szCs w:val="20"/>
            </w:rPr>
            <w:delText>-</w:delText>
          </w:r>
        </w:del>
      </w:ins>
      <w:del w:id="57" w:author="Author">
        <w:r w:rsidR="00C64AFD" w:rsidRPr="00D27E8E" w:rsidDel="00E546D2">
          <w:rPr>
            <w:rFonts w:ascii="Verdana" w:hAnsi="Verdana" w:cs="Arial"/>
            <w:sz w:val="20"/>
            <w:szCs w:val="20"/>
          </w:rPr>
          <w:delText xml:space="preserve"> exposed infants, HIV</w:delText>
        </w:r>
      </w:del>
      <w:ins w:id="58" w:author="Author">
        <w:del w:id="59" w:author="Author">
          <w:r w:rsidR="007E5F8E" w:rsidDel="00E546D2">
            <w:rPr>
              <w:rFonts w:ascii="Verdana" w:hAnsi="Verdana" w:cs="Arial"/>
              <w:sz w:val="20"/>
              <w:szCs w:val="20"/>
            </w:rPr>
            <w:delText>-</w:delText>
          </w:r>
        </w:del>
      </w:ins>
      <w:del w:id="60" w:author="Author">
        <w:r w:rsidR="00C64AFD" w:rsidRPr="00D27E8E" w:rsidDel="00E546D2">
          <w:rPr>
            <w:rFonts w:ascii="Verdana" w:hAnsi="Verdana" w:cs="Arial"/>
            <w:sz w:val="20"/>
            <w:szCs w:val="20"/>
          </w:rPr>
          <w:delText xml:space="preserve"> positive mothers, Mixed feeding, Social culture</w:delText>
        </w:r>
        <w:r w:rsidR="00B427E7" w:rsidRPr="00D27E8E" w:rsidDel="00E546D2">
          <w:rPr>
            <w:rFonts w:ascii="Verdana" w:hAnsi="Verdana" w:cs="Arial"/>
            <w:sz w:val="20"/>
            <w:szCs w:val="20"/>
          </w:rPr>
          <w:delText>, Herbs.</w:delText>
        </w:r>
        <w:r w:rsidR="00C64AFD" w:rsidRPr="00D27E8E" w:rsidDel="00E546D2">
          <w:rPr>
            <w:rFonts w:ascii="Verdana" w:hAnsi="Verdana" w:cs="Arial"/>
            <w:sz w:val="20"/>
            <w:szCs w:val="20"/>
          </w:rPr>
          <w:delText xml:space="preserve"> </w:delText>
        </w:r>
      </w:del>
    </w:p>
    <w:p w14:paraId="2C12FCCB" w14:textId="77777777" w:rsidR="00BF7223" w:rsidRPr="00AE0299" w:rsidRDefault="00BF7223" w:rsidP="00BF7223">
      <w:pPr>
        <w:autoSpaceDE w:val="0"/>
        <w:autoSpaceDN w:val="0"/>
        <w:adjustRightInd w:val="0"/>
        <w:spacing w:line="240" w:lineRule="auto"/>
        <w:contextualSpacing/>
        <w:jc w:val="both"/>
        <w:rPr>
          <w:rFonts w:ascii="Arial" w:hAnsi="Arial" w:cs="Arial"/>
        </w:rPr>
      </w:pPr>
    </w:p>
    <w:p w14:paraId="6F78C525" w14:textId="77777777" w:rsidR="00575B00" w:rsidRDefault="00757951" w:rsidP="00177D77">
      <w:pPr>
        <w:autoSpaceDE w:val="0"/>
        <w:autoSpaceDN w:val="0"/>
        <w:adjustRightInd w:val="0"/>
        <w:spacing w:line="240" w:lineRule="auto"/>
        <w:contextualSpacing/>
        <w:jc w:val="both"/>
        <w:rPr>
          <w:rFonts w:ascii="Arial" w:hAnsi="Arial" w:cs="Arial"/>
        </w:rPr>
      </w:pPr>
      <w:r w:rsidRPr="008B0AC2">
        <w:rPr>
          <w:rFonts w:ascii="Arial" w:hAnsi="Arial" w:cs="Arial"/>
          <w:b/>
          <w:bCs/>
        </w:rPr>
        <w:lastRenderedPageBreak/>
        <w:t>INTRODUCTION AND BACKGROUND INFORMATION</w:t>
      </w:r>
    </w:p>
    <w:p w14:paraId="1F4BA099" w14:textId="268B3FA8" w:rsidR="00686DA6" w:rsidRDefault="00B329D0" w:rsidP="00686DA6">
      <w:pPr>
        <w:jc w:val="both"/>
        <w:rPr>
          <w:ins w:id="61" w:author="Author"/>
          <w:rFonts w:ascii="Arial" w:hAnsi="Arial" w:cs="Arial"/>
        </w:rPr>
      </w:pPr>
      <w:commentRangeStart w:id="62"/>
      <w:commentRangeStart w:id="63"/>
      <w:ins w:id="64" w:author="Author">
        <w:r w:rsidRPr="00FB4F30">
          <w:rPr>
            <w:rFonts w:ascii="Arial" w:hAnsi="Arial" w:cs="Arial"/>
          </w:rPr>
          <w:t xml:space="preserve">2010 </w:t>
        </w:r>
        <w:commentRangeEnd w:id="62"/>
        <w:r>
          <w:rPr>
            <w:rStyle w:val="CommentReference"/>
          </w:rPr>
          <w:commentReference w:id="62"/>
        </w:r>
        <w:commentRangeEnd w:id="63"/>
        <w:r>
          <w:rPr>
            <w:rStyle w:val="CommentReference"/>
          </w:rPr>
          <w:commentReference w:id="63"/>
        </w:r>
        <w:del w:id="65" w:author="Author">
          <w:r w:rsidR="00686DA6" w:rsidRPr="000C675E" w:rsidDel="00FA03AE">
            <w:rPr>
              <w:rFonts w:ascii="Arial" w:hAnsi="Arial" w:cs="Arial"/>
            </w:rPr>
            <w:delText>At the end of 2010, an estimated 34 million people were living with HIV globally and of these 3.4 million were children less than 15 years, while half of the adults were women. Of the 2.7 million new HIV infections reported 390 000 were children less than 15 years of age</w:delText>
          </w:r>
        </w:del>
      </w:ins>
      <w:del w:id="66" w:author="Author">
        <w:r w:rsidR="00686DA6" w:rsidDel="00FA03AE">
          <w:rPr>
            <w:rFonts w:ascii="Arial" w:hAnsi="Arial" w:cs="Arial"/>
          </w:rPr>
          <w:fldChar w:fldCharType="begin"/>
        </w:r>
        <w:r w:rsidR="002A2EBA" w:rsidDel="00FA03AE">
          <w:rPr>
            <w:rFonts w:ascii="Arial" w:hAnsi="Arial" w:cs="Arial"/>
          </w:rPr>
          <w:delInstrText xml:space="preserve"> ADDIN EN.CITE &lt;EndNote&gt;&lt;Cite&gt;&lt;Author&gt;WHO&lt;/Author&gt;&lt;Year&gt;2011&lt;/Year&gt;&lt;RecNum&gt;95&lt;/RecNum&gt;&lt;DisplayText&gt;(WHO, UNAIDS et al. 2011)&lt;/DisplayText&gt;&lt;record&gt;&lt;rec-number&gt;95&lt;/rec-number&gt;&lt;foreign-keys&gt;&lt;key app="EN" db-id="2sd9z9tdkrarerera9bxztdg2zrd99d9wsvs"&gt;95&lt;/key&gt;&lt;key app="ENWeb" db-id=""&gt;0&lt;/key&gt;&lt;/foreign-keys&gt;&lt;ref-type name="Report"&gt;27&lt;/ref-type&gt;&lt;contributors&gt;&lt;authors&gt;&lt;author&gt;WHO&lt;/author&gt;&lt;author&gt;UNAIDS&lt;/author&gt;&lt;author&gt;UNICEF&lt;/author&gt;&lt;/authors&gt;&lt;tertiary-authors&gt;&lt;author&gt;WHO&lt;/author&gt;&lt;/tertiary-authors&gt;&lt;/contributors&gt;&lt;titles&gt;&lt;title&gt;GLOBAL HIV/AIDS RESPONSE&lt;/title&gt;&lt;secondary-title&gt;Epidemic update and health sector progress towards Universal Access&lt;/secondary-title&gt;&lt;short-title&gt;Progress Report&lt;/short-title&gt;&lt;/titles&gt;&lt;pages&gt;11&lt;/pages&gt;&lt;dates&gt;&lt;year&gt;2011&lt;/year&gt;&lt;/dates&gt;&lt;pub-location&gt;Geneva&lt;/pub-location&gt;&lt;publisher&gt;World Health Organization &lt;/publisher&gt;&lt;urls&gt;&lt;/urls&gt;&lt;language&gt;English&lt;/language&gt;&lt;access-date&gt;11/16/2014&lt;/access-date&gt;&lt;/record&gt;&lt;/Cite&gt;&lt;/EndNote&gt;</w:delInstrText>
        </w:r>
        <w:r w:rsidR="00686DA6" w:rsidDel="00FA03AE">
          <w:rPr>
            <w:rFonts w:ascii="Arial" w:hAnsi="Arial" w:cs="Arial"/>
          </w:rPr>
          <w:fldChar w:fldCharType="separate"/>
        </w:r>
        <w:r w:rsidR="002A2EBA" w:rsidDel="00FA03AE">
          <w:rPr>
            <w:rFonts w:ascii="Arial" w:hAnsi="Arial" w:cs="Arial"/>
            <w:noProof/>
          </w:rPr>
          <w:delText>(WHO, UNAIDS et al. 2011)</w:delText>
        </w:r>
        <w:r w:rsidR="00686DA6" w:rsidDel="00FA03AE">
          <w:rPr>
            <w:rFonts w:ascii="Arial" w:hAnsi="Arial" w:cs="Arial"/>
          </w:rPr>
          <w:fldChar w:fldCharType="end"/>
        </w:r>
      </w:del>
      <w:ins w:id="67" w:author="Author">
        <w:del w:id="68" w:author="Author">
          <w:r w:rsidR="00686DA6" w:rsidDel="00FA03AE">
            <w:rPr>
              <w:rFonts w:ascii="Arial" w:hAnsi="Arial" w:cs="Arial"/>
            </w:rPr>
            <w:delText>.</w:delText>
          </w:r>
        </w:del>
        <w:r w:rsidR="00686DA6" w:rsidRPr="000C675E">
          <w:rPr>
            <w:rFonts w:ascii="Arial" w:hAnsi="Arial" w:cs="Arial"/>
          </w:rPr>
          <w:t xml:space="preserve"> </w:t>
        </w:r>
      </w:ins>
    </w:p>
    <w:p w14:paraId="5C6922F7" w14:textId="486F53AB" w:rsidR="00FA03AE" w:rsidRPr="000C675E" w:rsidRDefault="00FA03AE" w:rsidP="00686DA6">
      <w:pPr>
        <w:jc w:val="both"/>
        <w:rPr>
          <w:ins w:id="69" w:author="Author"/>
          <w:rFonts w:ascii="Arial" w:hAnsi="Arial" w:cs="Arial"/>
        </w:rPr>
      </w:pPr>
      <w:commentRangeStart w:id="70"/>
      <w:ins w:id="71" w:author="Author">
        <w:r w:rsidRPr="00985B15">
          <w:rPr>
            <w:rFonts w:ascii="Arial Narrow" w:hAnsi="Arial Narrow" w:cs="Arial"/>
            <w:sz w:val="24"/>
            <w:szCs w:val="24"/>
          </w:rPr>
          <w:t>According</w:t>
        </w:r>
        <w:commentRangeEnd w:id="70"/>
        <w:r>
          <w:rPr>
            <w:rStyle w:val="CommentReference"/>
          </w:rPr>
          <w:commentReference w:id="70"/>
        </w:r>
        <w:r w:rsidRPr="00985B15">
          <w:rPr>
            <w:rFonts w:ascii="Arial Narrow" w:hAnsi="Arial Narrow" w:cs="Arial"/>
            <w:sz w:val="24"/>
            <w:szCs w:val="24"/>
          </w:rPr>
          <w:t xml:space="preserve"> to the United Nations Program on HIV/AIDS (UNAIDS), at the end of 2013, an estimated 35 million people were living with HIV globally and of these 3.2 million were children less than 15 years, while half of the adults were women. Of the 2.1 million new HIV infections reported</w:t>
        </w:r>
        <w:r>
          <w:rPr>
            <w:rFonts w:ascii="Arial Narrow" w:hAnsi="Arial Narrow" w:cs="Arial"/>
            <w:sz w:val="24"/>
            <w:szCs w:val="24"/>
          </w:rPr>
          <w:t>,</w:t>
        </w:r>
        <w:r w:rsidRPr="00985B15">
          <w:rPr>
            <w:rFonts w:ascii="Arial Narrow" w:hAnsi="Arial Narrow" w:cs="Arial"/>
            <w:sz w:val="24"/>
            <w:szCs w:val="24"/>
          </w:rPr>
          <w:t xml:space="preserve"> 240 000 were children less than 15 years of age </w:t>
        </w:r>
        <w:r w:rsidRPr="00985B15">
          <w:rPr>
            <w:rFonts w:ascii="Arial Narrow" w:hAnsi="Arial Narrow" w:cs="Arial"/>
            <w:noProof/>
            <w:sz w:val="24"/>
            <w:szCs w:val="24"/>
          </w:rPr>
          <w:t>(UNAIDS, 2013)</w:t>
        </w:r>
      </w:ins>
    </w:p>
    <w:p w14:paraId="07300EA3" w14:textId="5EE380A3" w:rsidR="00757951" w:rsidRPr="00FB4F30" w:rsidRDefault="002F4E6C" w:rsidP="00177D77">
      <w:pPr>
        <w:autoSpaceDE w:val="0"/>
        <w:autoSpaceDN w:val="0"/>
        <w:adjustRightInd w:val="0"/>
        <w:spacing w:line="240" w:lineRule="auto"/>
        <w:contextualSpacing/>
        <w:jc w:val="both"/>
        <w:rPr>
          <w:rFonts w:ascii="Arial" w:hAnsi="Arial" w:cs="Arial"/>
        </w:rPr>
      </w:pPr>
      <w:ins w:id="72" w:author="Author">
        <w:del w:id="73" w:author="Author">
          <w:r w:rsidDel="00686DA6">
            <w:rPr>
              <w:rFonts w:ascii="Arial" w:hAnsi="Arial" w:cs="Arial"/>
            </w:rPr>
            <w:delText xml:space="preserve">Globally </w:delText>
          </w:r>
        </w:del>
      </w:ins>
      <w:del w:id="74" w:author="Author">
        <w:r w:rsidR="00FB4F30" w:rsidRPr="00FB4F30" w:rsidDel="00686DA6">
          <w:rPr>
            <w:rFonts w:ascii="Arial" w:hAnsi="Arial" w:cs="Arial"/>
          </w:rPr>
          <w:delText>A</w:delText>
        </w:r>
      </w:del>
      <w:ins w:id="75" w:author="Author">
        <w:del w:id="76" w:author="Author">
          <w:r w:rsidDel="00686DA6">
            <w:rPr>
              <w:rFonts w:ascii="Arial" w:hAnsi="Arial" w:cs="Arial"/>
            </w:rPr>
            <w:delText>a</w:delText>
          </w:r>
        </w:del>
      </w:ins>
      <w:del w:id="77" w:author="Author">
        <w:r w:rsidR="00FB4F30" w:rsidRPr="00FB4F30" w:rsidDel="00686DA6">
          <w:rPr>
            <w:rFonts w:ascii="Arial" w:hAnsi="Arial" w:cs="Arial"/>
          </w:rPr>
          <w:delText>t the end of 2010</w:delText>
        </w:r>
      </w:del>
      <w:ins w:id="78" w:author="Author">
        <w:del w:id="79" w:author="Author">
          <w:r w:rsidDel="00686DA6">
            <w:rPr>
              <w:rFonts w:ascii="Arial" w:hAnsi="Arial" w:cs="Arial"/>
            </w:rPr>
            <w:delText>,</w:delText>
          </w:r>
        </w:del>
      </w:ins>
      <w:del w:id="80" w:author="Author">
        <w:r w:rsidR="00FB4F30" w:rsidRPr="00FB4F30" w:rsidDel="00686DA6">
          <w:rPr>
            <w:rFonts w:ascii="Arial" w:hAnsi="Arial" w:cs="Arial"/>
          </w:rPr>
          <w:delText xml:space="preserve"> globally, </w:delText>
        </w:r>
        <w:commentRangeStart w:id="81"/>
        <w:commentRangeStart w:id="82"/>
        <w:r w:rsidR="00FB4F30" w:rsidRPr="00FB4F30" w:rsidDel="00686DA6">
          <w:rPr>
            <w:rFonts w:ascii="Arial" w:hAnsi="Arial" w:cs="Arial"/>
          </w:rPr>
          <w:delText>there were 34 million people</w:delText>
        </w:r>
      </w:del>
      <w:ins w:id="83" w:author="Author">
        <w:del w:id="84" w:author="Author">
          <w:r w:rsidDel="00686DA6">
            <w:rPr>
              <w:rFonts w:ascii="Arial" w:hAnsi="Arial" w:cs="Arial"/>
            </w:rPr>
            <w:delText xml:space="preserve"> were</w:delText>
          </w:r>
        </w:del>
      </w:ins>
      <w:del w:id="85" w:author="Author">
        <w:r w:rsidR="00FB4F30" w:rsidRPr="00FB4F30" w:rsidDel="00686DA6">
          <w:rPr>
            <w:rFonts w:ascii="Arial" w:hAnsi="Arial" w:cs="Arial"/>
          </w:rPr>
          <w:delText xml:space="preserve"> living with HIV and </w:delText>
        </w:r>
      </w:del>
      <w:ins w:id="86" w:author="Author">
        <w:del w:id="87" w:author="Author">
          <w:r w:rsidDel="00686DA6">
            <w:rPr>
              <w:rFonts w:ascii="Arial" w:hAnsi="Arial" w:cs="Arial"/>
            </w:rPr>
            <w:delText xml:space="preserve"> of these </w:delText>
          </w:r>
        </w:del>
      </w:ins>
      <w:del w:id="88" w:author="Author">
        <w:r w:rsidR="00FB4F30" w:rsidRPr="00FB4F30" w:rsidDel="00686DA6">
          <w:rPr>
            <w:rFonts w:ascii="Arial" w:hAnsi="Arial" w:cs="Arial"/>
          </w:rPr>
          <w:delText>3.4 million were children less than 15 years</w:delText>
        </w:r>
      </w:del>
      <w:ins w:id="89" w:author="Author">
        <w:del w:id="90" w:author="Author">
          <w:r w:rsidDel="00686DA6">
            <w:rPr>
              <w:rFonts w:ascii="Arial" w:hAnsi="Arial" w:cs="Arial"/>
            </w:rPr>
            <w:delText>.</w:delText>
          </w:r>
        </w:del>
      </w:ins>
      <w:del w:id="91" w:author="Author">
        <w:r w:rsidR="00FB4F30" w:rsidRPr="00FB4F30" w:rsidDel="00686DA6">
          <w:rPr>
            <w:rFonts w:ascii="Arial" w:hAnsi="Arial" w:cs="Arial"/>
          </w:rPr>
          <w:delText>,</w:delText>
        </w:r>
      </w:del>
      <w:ins w:id="92" w:author="Author">
        <w:del w:id="93" w:author="Author">
          <w:r w:rsidRPr="00FB4F30" w:rsidDel="00686DA6">
            <w:rPr>
              <w:rFonts w:ascii="Arial" w:hAnsi="Arial" w:cs="Arial"/>
            </w:rPr>
            <w:delText xml:space="preserve"> </w:delText>
          </w:r>
          <w:r w:rsidDel="00686DA6">
            <w:rPr>
              <w:rFonts w:ascii="Arial" w:hAnsi="Arial" w:cs="Arial"/>
            </w:rPr>
            <w:delText>H</w:delText>
          </w:r>
        </w:del>
      </w:ins>
      <w:del w:id="94" w:author="Author">
        <w:r w:rsidR="00FB4F30" w:rsidRPr="00FB4F30" w:rsidDel="00686DA6">
          <w:rPr>
            <w:rFonts w:ascii="Arial" w:hAnsi="Arial" w:cs="Arial"/>
          </w:rPr>
          <w:delText xml:space="preserve"> giving </w:delText>
        </w:r>
        <w:r w:rsidR="00FB4F30" w:rsidDel="00686DA6">
          <w:rPr>
            <w:rFonts w:ascii="Arial" w:hAnsi="Arial" w:cs="Arial"/>
          </w:rPr>
          <w:delText xml:space="preserve">a </w:delText>
        </w:r>
        <w:r w:rsidR="00FB4F30" w:rsidRPr="00FB4F30" w:rsidDel="00686DA6">
          <w:rPr>
            <w:rFonts w:ascii="Arial" w:hAnsi="Arial" w:cs="Arial"/>
          </w:rPr>
          <w:delText>2.7 million new infections and half o</w:delText>
        </w:r>
        <w:r w:rsidR="00FB4F30" w:rsidDel="00686DA6">
          <w:rPr>
            <w:rFonts w:ascii="Arial" w:hAnsi="Arial" w:cs="Arial"/>
          </w:rPr>
          <w:delText>f the adults living with HIV were</w:delText>
        </w:r>
        <w:r w:rsidR="00FB4F30" w:rsidRPr="00FB4F30" w:rsidDel="00686DA6">
          <w:rPr>
            <w:rFonts w:ascii="Arial" w:hAnsi="Arial" w:cs="Arial"/>
          </w:rPr>
          <w:delText xml:space="preserve"> women</w:delText>
        </w:r>
      </w:del>
      <w:commentRangeEnd w:id="81"/>
      <w:r w:rsidR="008426F1">
        <w:rPr>
          <w:rStyle w:val="CommentReference"/>
        </w:rPr>
        <w:commentReference w:id="81"/>
      </w:r>
      <w:commentRangeEnd w:id="82"/>
      <w:r w:rsidR="00686DA6">
        <w:rPr>
          <w:rStyle w:val="CommentReference"/>
        </w:rPr>
        <w:commentReference w:id="82"/>
      </w:r>
      <w:del w:id="95" w:author="Author">
        <w:r w:rsidR="00FB4F30" w:rsidRPr="00FB4F30" w:rsidDel="00686DA6">
          <w:rPr>
            <w:rFonts w:ascii="Arial" w:hAnsi="Arial" w:cs="Arial"/>
          </w:rPr>
          <w:delText xml:space="preserve"> (WHO; UNAIDS; UNICEF; </w:delText>
        </w:r>
        <w:commentRangeStart w:id="96"/>
        <w:commentRangeStart w:id="97"/>
        <w:r w:rsidR="00FB4F30" w:rsidRPr="00FB4F30" w:rsidDel="00686DA6">
          <w:rPr>
            <w:rFonts w:ascii="Arial" w:hAnsi="Arial" w:cs="Arial"/>
          </w:rPr>
          <w:delText>2011</w:delText>
        </w:r>
        <w:commentRangeEnd w:id="96"/>
        <w:r w:rsidR="00072D5A" w:rsidDel="00686DA6">
          <w:rPr>
            <w:rStyle w:val="CommentReference"/>
          </w:rPr>
          <w:commentReference w:id="96"/>
        </w:r>
      </w:del>
      <w:commentRangeEnd w:id="97"/>
      <w:r w:rsidR="00686DA6">
        <w:rPr>
          <w:rStyle w:val="CommentReference"/>
        </w:rPr>
        <w:commentReference w:id="97"/>
      </w:r>
      <w:del w:id="98" w:author="Author">
        <w:r w:rsidR="00FB4F30" w:rsidRPr="00FB4F30" w:rsidDel="00686DA6">
          <w:rPr>
            <w:rFonts w:ascii="Arial" w:hAnsi="Arial" w:cs="Arial"/>
          </w:rPr>
          <w:delText>)</w:delText>
        </w:r>
      </w:del>
      <w:r w:rsidR="00FB4F30" w:rsidRPr="00FB4F30">
        <w:rPr>
          <w:rFonts w:ascii="Arial" w:hAnsi="Arial" w:cs="Arial"/>
        </w:rPr>
        <w:t xml:space="preserve">. </w:t>
      </w:r>
      <w:r w:rsidR="00757951" w:rsidRPr="00FB4F30">
        <w:rPr>
          <w:rFonts w:ascii="Arial" w:hAnsi="Arial" w:cs="Arial"/>
        </w:rPr>
        <w:t xml:space="preserve">In Zambia, the number of women living with HIV who delivered in 2012 was 81,727 out of which 76,963 received efficacious </w:t>
      </w:r>
      <w:del w:id="99" w:author="Author">
        <w:r w:rsidR="00757951" w:rsidRPr="00FB4F30" w:rsidDel="008426F1">
          <w:rPr>
            <w:rFonts w:ascii="Arial" w:hAnsi="Arial" w:cs="Arial"/>
          </w:rPr>
          <w:delText xml:space="preserve">ARVs </w:delText>
        </w:r>
      </w:del>
      <w:ins w:id="100" w:author="Author">
        <w:r w:rsidR="008426F1">
          <w:rPr>
            <w:rFonts w:ascii="Arial" w:hAnsi="Arial" w:cs="Arial"/>
          </w:rPr>
          <w:t>antiretroviral drugs</w:t>
        </w:r>
        <w:r w:rsidR="008426F1" w:rsidRPr="00FB4F30">
          <w:rPr>
            <w:rFonts w:ascii="Arial" w:hAnsi="Arial" w:cs="Arial"/>
          </w:rPr>
          <w:t xml:space="preserve"> </w:t>
        </w:r>
      </w:ins>
      <w:r w:rsidR="00757951" w:rsidRPr="00FB4F30">
        <w:rPr>
          <w:rFonts w:ascii="Arial" w:hAnsi="Arial" w:cs="Arial"/>
        </w:rPr>
        <w:t xml:space="preserve">for prevention of mother to child transmission. These indicators showed a drop in the HIV transmission rate from mother to child from 24% in 2009 to 12% in 2012. However, the report showed that 5 in 10 women or their infants did not receive antiretroviral </w:t>
      </w:r>
      <w:del w:id="101" w:author="Author">
        <w:r w:rsidR="00757951" w:rsidRPr="00FB4F30" w:rsidDel="008426F1">
          <w:rPr>
            <w:rFonts w:ascii="Arial" w:hAnsi="Arial" w:cs="Arial"/>
          </w:rPr>
          <w:delText xml:space="preserve">medicines </w:delText>
        </w:r>
      </w:del>
      <w:ins w:id="102" w:author="Author">
        <w:r w:rsidR="008426F1">
          <w:rPr>
            <w:rFonts w:ascii="Arial" w:hAnsi="Arial" w:cs="Arial"/>
          </w:rPr>
          <w:t>drugs</w:t>
        </w:r>
        <w:r w:rsidR="008426F1" w:rsidRPr="00FB4F30">
          <w:rPr>
            <w:rFonts w:ascii="Arial" w:hAnsi="Arial" w:cs="Arial"/>
          </w:rPr>
          <w:t xml:space="preserve"> </w:t>
        </w:r>
      </w:ins>
      <w:r w:rsidR="00757951" w:rsidRPr="00FB4F30">
        <w:rPr>
          <w:rFonts w:ascii="Arial" w:hAnsi="Arial" w:cs="Arial"/>
        </w:rPr>
        <w:t>during breastfeeding to prevent mother to child transmission of HIV</w:t>
      </w:r>
      <w:r w:rsidR="00686DA6">
        <w:rPr>
          <w:rFonts w:ascii="Arial" w:hAnsi="Arial" w:cs="Arial"/>
        </w:rPr>
        <w:fldChar w:fldCharType="begin"/>
      </w:r>
      <w:r w:rsidR="00B329D0">
        <w:rPr>
          <w:rFonts w:ascii="Arial" w:hAnsi="Arial" w:cs="Arial"/>
        </w:rPr>
        <w:instrText xml:space="preserve"> ADDIN EN.CITE &lt;EndNote&gt;&lt;Cite&gt;&lt;Author&gt;MoH&lt;/Author&gt;&lt;Year&gt;2014&lt;/Year&gt;&lt;RecNum&gt;65&lt;/RecNum&gt;&lt;DisplayText&gt;(MoH 2014)&lt;/DisplayText&gt;&lt;record&gt;&lt;rec-number&gt;65&lt;/rec-number&gt;&lt;foreign-keys&gt;&lt;key app="EN" db-id="2sd9z9tdkrarerera9bxztdg2zrd99d9wsvs"&gt;65&lt;/key&gt;&lt;key app="ENWeb" db-id=""&gt;0&lt;/key&gt;&lt;/foreign-keys&gt;&lt;ref-type name="Report"&gt;27&lt;/ref-type&gt;&lt;contributors&gt;&lt;authors&gt;&lt;author&gt;MoH &lt;/author&gt;&lt;/authors&gt;&lt;tertiary-authors&gt;&lt;author&gt;Ministry of Health and National AIDS Council&lt;/author&gt;&lt;/tertiary-authors&gt;&lt;/contributors&gt;&lt;titles&gt;&lt;title&gt;Zambia Country Report&lt;/title&gt;&lt;secondary-title&gt;Monitoring the declaration of Commitment on HIV and AIDS and the Universal Access&lt;/secondary-title&gt;&lt;alt-title&gt;Biennial Report Submitted to the United Nations General Assembly Speciall Session on HIV and AIDS&lt;/alt-title&gt;&lt;/titles&gt;&lt;dates&gt;&lt;year&gt;2014&lt;/year&gt;&lt;pub-dates&gt;&lt;date&gt;31st March 2014&lt;/date&gt;&lt;/pub-dates&gt;&lt;/dates&gt;&lt;pub-location&gt;Lusaka&lt;/pub-location&gt;&lt;publisher&gt;Ministry of Health and National AIDS Council&lt;/publisher&gt;&lt;urls&gt;&lt;related-urls&gt;&lt;url&gt;http://www.unaids.org/sites/default/files/en/dataanalysis/knowyourresponse/countryprogressreports/2014countries/ZMB_narrative_report_2014.pdf&lt;/url&gt;&lt;/related-urls&gt;&lt;/urls&gt;&lt;language&gt;English &lt;/language&gt;&lt;/record&gt;&lt;/Cite&gt;&lt;/EndNote&gt;</w:instrText>
      </w:r>
      <w:r w:rsidR="00686DA6">
        <w:rPr>
          <w:rFonts w:ascii="Arial" w:hAnsi="Arial" w:cs="Arial"/>
        </w:rPr>
        <w:fldChar w:fldCharType="separate"/>
      </w:r>
      <w:r w:rsidR="002A2EBA">
        <w:rPr>
          <w:rFonts w:ascii="Arial" w:hAnsi="Arial" w:cs="Arial"/>
          <w:noProof/>
        </w:rPr>
        <w:t>(MoH 2014)</w:t>
      </w:r>
      <w:r w:rsidR="00686DA6">
        <w:rPr>
          <w:rFonts w:ascii="Arial" w:hAnsi="Arial" w:cs="Arial"/>
        </w:rPr>
        <w:fldChar w:fldCharType="end"/>
      </w:r>
      <w:r w:rsidR="00CC02B6" w:rsidRPr="00FB4F30">
        <w:rPr>
          <w:rFonts w:ascii="Arial" w:hAnsi="Arial" w:cs="Arial"/>
        </w:rPr>
        <w:t xml:space="preserve"> </w:t>
      </w:r>
      <w:del w:id="103" w:author="Author">
        <w:r w:rsidR="00420D3D" w:rsidRPr="00FB4F30" w:rsidDel="00686DA6">
          <w:rPr>
            <w:rFonts w:ascii="Arial" w:hAnsi="Arial" w:cs="Arial"/>
          </w:rPr>
          <w:delText xml:space="preserve"> </w:delText>
        </w:r>
      </w:del>
      <w:r w:rsidR="00420D3D" w:rsidRPr="00FB4F30">
        <w:rPr>
          <w:rFonts w:ascii="Arial" w:hAnsi="Arial" w:cs="Arial"/>
        </w:rPr>
        <w:t>(MoH, 2014)</w:t>
      </w:r>
      <w:ins w:id="104" w:author="Author">
        <w:r w:rsidR="008426F1">
          <w:rPr>
            <w:rFonts w:ascii="Arial" w:hAnsi="Arial" w:cs="Arial"/>
          </w:rPr>
          <w:t xml:space="preserve">. </w:t>
        </w:r>
      </w:ins>
      <w:r w:rsidR="00420D3D" w:rsidRPr="00FB4F30">
        <w:rPr>
          <w:rFonts w:ascii="Arial" w:hAnsi="Arial" w:cs="Arial"/>
        </w:rPr>
        <w:t xml:space="preserve"> </w:t>
      </w:r>
      <w:del w:id="105" w:author="Author">
        <w:r w:rsidR="00CC02B6" w:rsidRPr="00FB4F30" w:rsidDel="008426F1">
          <w:rPr>
            <w:rFonts w:ascii="Arial" w:hAnsi="Arial" w:cs="Arial"/>
          </w:rPr>
          <w:delText>a</w:delText>
        </w:r>
        <w:r w:rsidR="00757951" w:rsidRPr="00FB4F30" w:rsidDel="008426F1">
          <w:rPr>
            <w:rFonts w:ascii="Arial" w:hAnsi="Arial" w:cs="Arial"/>
          </w:rPr>
          <w:delText xml:space="preserve">nd </w:delText>
        </w:r>
        <w:commentRangeStart w:id="106"/>
        <w:commentRangeStart w:id="107"/>
        <w:r w:rsidR="00757951" w:rsidRPr="00FB4F30" w:rsidDel="008426F1">
          <w:rPr>
            <w:rFonts w:ascii="Arial" w:hAnsi="Arial" w:cs="Arial"/>
          </w:rPr>
          <w:delText>f</w:delText>
        </w:r>
      </w:del>
      <w:ins w:id="108" w:author="Author">
        <w:r w:rsidR="008426F1">
          <w:rPr>
            <w:rFonts w:ascii="Arial" w:hAnsi="Arial" w:cs="Arial"/>
          </w:rPr>
          <w:t>F</w:t>
        </w:r>
      </w:ins>
      <w:r w:rsidR="00757951" w:rsidRPr="00FB4F30">
        <w:rPr>
          <w:rFonts w:ascii="Arial" w:hAnsi="Arial" w:cs="Arial"/>
        </w:rPr>
        <w:t>urther</w:t>
      </w:r>
      <w:ins w:id="109" w:author="Author">
        <w:r w:rsidR="008426F1">
          <w:rPr>
            <w:rFonts w:ascii="Arial" w:hAnsi="Arial" w:cs="Arial"/>
          </w:rPr>
          <w:t>more,</w:t>
        </w:r>
      </w:ins>
      <w:r w:rsidR="00757951" w:rsidRPr="00FB4F30">
        <w:rPr>
          <w:rFonts w:ascii="Arial" w:hAnsi="Arial" w:cs="Arial"/>
        </w:rPr>
        <w:t xml:space="preserve"> the </w:t>
      </w:r>
      <w:ins w:id="110" w:author="Author">
        <w:r w:rsidR="00266386">
          <w:rPr>
            <w:rFonts w:ascii="Arial" w:hAnsi="Arial" w:cs="Arial"/>
          </w:rPr>
          <w:t>United Nations (</w:t>
        </w:r>
      </w:ins>
      <w:r w:rsidR="00757951" w:rsidRPr="00FB4F30">
        <w:rPr>
          <w:rFonts w:ascii="Arial" w:hAnsi="Arial" w:cs="Arial"/>
        </w:rPr>
        <w:t>UN</w:t>
      </w:r>
      <w:ins w:id="111" w:author="Author">
        <w:r w:rsidR="00266386">
          <w:rPr>
            <w:rFonts w:ascii="Arial" w:hAnsi="Arial" w:cs="Arial"/>
          </w:rPr>
          <w:t>)</w:t>
        </w:r>
      </w:ins>
      <w:r w:rsidR="00757951" w:rsidRPr="00FB4F30">
        <w:rPr>
          <w:rFonts w:ascii="Arial" w:hAnsi="Arial" w:cs="Arial"/>
        </w:rPr>
        <w:t xml:space="preserve"> estimated that 12, 000 children aged 0-14 were newly infected with HIV in 2012</w:t>
      </w:r>
      <w:r w:rsidR="00266386">
        <w:rPr>
          <w:rFonts w:ascii="Arial" w:hAnsi="Arial" w:cs="Arial"/>
        </w:rPr>
        <w:fldChar w:fldCharType="begin"/>
      </w:r>
      <w:r w:rsidR="00B329D0">
        <w:rPr>
          <w:rFonts w:ascii="Arial" w:hAnsi="Arial" w:cs="Arial"/>
        </w:rPr>
        <w:instrText xml:space="preserve"> ADDIN EN.CITE &lt;EndNote&gt;&lt;Cite&gt;&lt;Author&gt;UNAIDS&lt;/Author&gt;&lt;Year&gt;2013&lt;/Year&gt;&lt;RecNum&gt;67&lt;/RecNum&gt;&lt;DisplayText&gt;(UNAIDS 2013)&lt;/DisplayText&gt;&lt;record&gt;&lt;rec-number&gt;67&lt;/rec-number&gt;&lt;foreign-keys&gt;&lt;key app="EN" db-id="2sd9z9tdkrarerera9bxztdg2zrd99d9wsvs"&gt;67&lt;/key&gt;&lt;/foreign-keys&gt;&lt;ref-type name="Web Page"&gt;12&lt;/ref-type&gt;&lt;contributors&gt;&lt;authors&gt;&lt;author&gt;UNAIDS&lt;/author&gt;&lt;/authors&gt;&lt;/contributors&gt;&lt;titles&gt;&lt;title&gt;UN estimates with uncertainty abounds &lt;/title&gt;&lt;/titles&gt;&lt;number&gt;07/11/2014&lt;/number&gt;&lt;keywords&gt;&lt;keyword&gt;HIV estimates&lt;/keyword&gt;&lt;/keywords&gt;&lt;dates&gt;&lt;year&gt;2013&lt;/year&gt;&lt;/dates&gt;&lt;publisher&gt;UNAIDS&lt;/publisher&gt;&lt;urls&gt;&lt;related-urls&gt;&lt;url&gt;http://www.unaids.org/en/resources/documents/2014/HIV_estimates_with_uncertainty_bounds_1990-2013&lt;/url&gt;&lt;/related-urls&gt;&lt;/urls&gt;&lt;custom1&gt;2014&lt;/custom1&gt;&lt;/record&gt;&lt;/Cite&gt;&lt;/EndNote&gt;</w:instrText>
      </w:r>
      <w:r w:rsidR="00266386">
        <w:rPr>
          <w:rFonts w:ascii="Arial" w:hAnsi="Arial" w:cs="Arial"/>
        </w:rPr>
        <w:fldChar w:fldCharType="separate"/>
      </w:r>
      <w:r w:rsidR="002A2EBA">
        <w:rPr>
          <w:rFonts w:ascii="Arial" w:hAnsi="Arial" w:cs="Arial"/>
          <w:noProof/>
        </w:rPr>
        <w:t>(UNAIDS 2013)</w:t>
      </w:r>
      <w:r w:rsidR="00266386">
        <w:rPr>
          <w:rFonts w:ascii="Arial" w:hAnsi="Arial" w:cs="Arial"/>
        </w:rPr>
        <w:fldChar w:fldCharType="end"/>
      </w:r>
      <w:del w:id="112" w:author="Author">
        <w:r w:rsidR="00517FD9" w:rsidRPr="00177D77" w:rsidDel="00266386">
          <w:rPr>
            <w:rFonts w:ascii="Arial" w:hAnsi="Arial" w:cs="Arial"/>
          </w:rPr>
          <w:delText xml:space="preserve"> (UNAIDS, 2013)</w:delText>
        </w:r>
      </w:del>
      <w:r w:rsidR="00517FD9" w:rsidRPr="00177D77">
        <w:rPr>
          <w:rFonts w:ascii="Arial" w:hAnsi="Arial" w:cs="Arial"/>
        </w:rPr>
        <w:t>.</w:t>
      </w:r>
      <w:r w:rsidR="00757951" w:rsidRPr="00177D77">
        <w:rPr>
          <w:rFonts w:ascii="Arial" w:hAnsi="Arial" w:cs="Arial"/>
        </w:rPr>
        <w:t xml:space="preserve"> </w:t>
      </w:r>
      <w:commentRangeEnd w:id="106"/>
      <w:r w:rsidR="008426F1">
        <w:rPr>
          <w:rStyle w:val="CommentReference"/>
        </w:rPr>
        <w:commentReference w:id="106"/>
      </w:r>
      <w:commentRangeEnd w:id="107"/>
      <w:r w:rsidR="00266386">
        <w:rPr>
          <w:rStyle w:val="CommentReference"/>
        </w:rPr>
        <w:commentReference w:id="107"/>
      </w:r>
      <w:r w:rsidR="00757951" w:rsidRPr="00FB4F30">
        <w:rPr>
          <w:rFonts w:ascii="Arial" w:hAnsi="Arial" w:cs="Arial"/>
          <w:color w:val="1A1A18"/>
        </w:rPr>
        <w:t>T</w:t>
      </w:r>
      <w:r w:rsidR="00757951" w:rsidRPr="00FB4F30">
        <w:rPr>
          <w:rFonts w:ascii="Arial" w:hAnsi="Arial" w:cs="Arial"/>
        </w:rPr>
        <w:t xml:space="preserve">he successes recorded in this endeavor were achieved against the backdrop of cultural, political and social economic challenges. Therefore, </w:t>
      </w:r>
      <w:r w:rsidR="00757951" w:rsidRPr="00FB4F30">
        <w:rPr>
          <w:rFonts w:ascii="Arial" w:hAnsi="Arial" w:cs="Arial"/>
          <w:color w:val="1A1A18"/>
        </w:rPr>
        <w:t>reaching the current global goal of eliminating new HIV infections among children by 2015 will require not only accelerated efforts to bring services to prevent children from acquiring HIV infection to scale up, but also steps to ensure that all programmatic elements are fully implemented</w:t>
      </w:r>
      <w:r w:rsidR="00266386">
        <w:rPr>
          <w:rFonts w:ascii="Arial" w:hAnsi="Arial" w:cs="Arial"/>
          <w:color w:val="1A1A18"/>
        </w:rPr>
        <w:fldChar w:fldCharType="begin"/>
      </w:r>
      <w:r w:rsidR="002A2EBA">
        <w:rPr>
          <w:rFonts w:ascii="Arial" w:hAnsi="Arial" w:cs="Arial"/>
          <w:color w:val="1A1A18"/>
        </w:rPr>
        <w:instrText xml:space="preserve"> ADDIN EN.CITE &lt;EndNote&gt;&lt;Cite&gt;&lt;Author&gt;UNAIDS&lt;/Author&gt;&lt;Year&gt;2012&lt;/Year&gt;&lt;RecNum&gt;164&lt;/RecNum&gt;&lt;DisplayText&gt;(UNAIDS 2012)&lt;/DisplayText&gt;&lt;record&gt;&lt;rec-number&gt;164&lt;/rec-number&gt;&lt;foreign-keys&gt;&lt;key app="EN" db-id="2sd9z9tdkrarerera9bxztdg2zrd99d9wsvs"&gt;164&lt;/key&gt;&lt;key app="ENWeb" db-id=""&gt;0&lt;/key&gt;&lt;/foreign-keys&gt;&lt;ref-type name="Report"&gt;27&lt;/ref-type&gt;&lt;contributors&gt;&lt;authors&gt;&lt;author&gt;UNAIDS&lt;/author&gt;&lt;/authors&gt;&lt;tertiary-authors&gt;&lt;author&gt;UNAIDS&lt;/author&gt;&lt;/tertiary-authors&gt;&lt;/contributors&gt;&lt;titles&gt;&lt;title&gt;Global report: UNAIDS report on the global AIDS epidemic &lt;/title&gt;&lt;/titles&gt;&lt;dates&gt;&lt;year&gt;2012&lt;/year&gt;&lt;/dates&gt;&lt;pub-location&gt;Switzerland &lt;/pub-location&gt;&lt;publisher&gt;UNAIDS&lt;/publisher&gt;&lt;urls&gt;&lt;/urls&gt;&lt;language&gt;English&lt;/language&gt;&lt;/record&gt;&lt;/Cite&gt;&lt;/EndNote&gt;</w:instrText>
      </w:r>
      <w:r w:rsidR="00266386">
        <w:rPr>
          <w:rFonts w:ascii="Arial" w:hAnsi="Arial" w:cs="Arial"/>
          <w:color w:val="1A1A18"/>
        </w:rPr>
        <w:fldChar w:fldCharType="separate"/>
      </w:r>
      <w:r w:rsidR="002A2EBA">
        <w:rPr>
          <w:rFonts w:ascii="Arial" w:hAnsi="Arial" w:cs="Arial"/>
          <w:noProof/>
          <w:color w:val="1A1A18"/>
        </w:rPr>
        <w:t>(UNAIDS 2012)</w:t>
      </w:r>
      <w:r w:rsidR="00266386">
        <w:rPr>
          <w:rFonts w:ascii="Arial" w:hAnsi="Arial" w:cs="Arial"/>
          <w:color w:val="1A1A18"/>
        </w:rPr>
        <w:fldChar w:fldCharType="end"/>
      </w:r>
      <w:del w:id="113" w:author="Author">
        <w:r w:rsidR="00757951" w:rsidRPr="00FB4F30" w:rsidDel="00266386">
          <w:rPr>
            <w:rFonts w:ascii="Arial" w:hAnsi="Arial" w:cs="Arial"/>
            <w:color w:val="1A1A18"/>
          </w:rPr>
          <w:delText xml:space="preserve"> (</w:delText>
        </w:r>
        <w:r w:rsidR="00757951" w:rsidRPr="00FB4F30" w:rsidDel="00266386">
          <w:rPr>
            <w:rFonts w:ascii="Arial" w:hAnsi="Arial" w:cs="Arial"/>
          </w:rPr>
          <w:delText>UNAIDS, 2012</w:delText>
        </w:r>
        <w:r w:rsidR="00757951" w:rsidRPr="00FB4F30" w:rsidDel="00266386">
          <w:rPr>
            <w:rFonts w:ascii="Arial" w:hAnsi="Arial" w:cs="Arial"/>
            <w:color w:val="1A1A18"/>
          </w:rPr>
          <w:delText>)</w:delText>
        </w:r>
      </w:del>
      <w:r w:rsidR="00757951" w:rsidRPr="00FB4F30">
        <w:rPr>
          <w:rFonts w:ascii="Arial" w:hAnsi="Arial" w:cs="Arial"/>
          <w:color w:val="1A1A18"/>
        </w:rPr>
        <w:t xml:space="preserve">. </w:t>
      </w:r>
      <w:r w:rsidR="00757951" w:rsidRPr="00FB4F30">
        <w:rPr>
          <w:rFonts w:ascii="Arial" w:hAnsi="Arial" w:cs="Arial"/>
        </w:rPr>
        <w:t>Breastfeeding, and especially early and exclusive breastfeeding, is one of the most valuable interventions for improving child survival and it also confers many benefits in addition to reducing the risk of child morbidity and mortality</w:t>
      </w:r>
      <w:r w:rsidR="005F14E4">
        <w:rPr>
          <w:rFonts w:ascii="Arial" w:hAnsi="Arial" w:cs="Arial"/>
        </w:rPr>
        <w:fldChar w:fldCharType="begin"/>
      </w:r>
      <w:r w:rsidR="00B329D0">
        <w:rPr>
          <w:rFonts w:ascii="Arial" w:hAnsi="Arial" w:cs="Arial"/>
        </w:rPr>
        <w:instrText xml:space="preserve"> ADDIN EN.CITE &lt;EndNote&gt;&lt;Cite&gt;&lt;Author&gt;WHO&lt;/Author&gt;&lt;Year&gt;2010&lt;/Year&gt;&lt;RecNum&gt;156&lt;/RecNum&gt;&lt;DisplayText&gt;(WHO, UNAIDS et al. 2010)&lt;/DisplayText&gt;&lt;record&gt;&lt;rec-number&gt;156&lt;/rec-number&gt;&lt;foreign-keys&gt;&lt;key app="EN" db-id="2sd9z9tdkrarerera9bxztdg2zrd99d9wsvs"&gt;156&lt;/key&gt;&lt;key app="ENWeb" db-id=""&gt;0&lt;/key&gt;&lt;/foreign-keys&gt;&lt;ref-type name="Standard"&gt;58&lt;/ref-type&gt;&lt;contributors&gt;&lt;authors&gt;&lt;author&gt;WHO &lt;/author&gt;&lt;author&gt;UNAIDS&lt;/author&gt;&lt;author&gt;UNFPA&lt;/author&gt;&lt;author&gt;UNICEF&lt;/author&gt;&lt;/authors&gt;&lt;/contributors&gt;&lt;titles&gt;&lt;title&gt;HIV and Infant Feeding Guidelines, Principles and recommendations for infant feeding in the context of HIV and a summary of evidence&lt;/title&gt;&lt;/titles&gt;&lt;pages&gt;58&lt;/pages&gt;&lt;dates&gt;&lt;year&gt;2010&lt;/year&gt;&lt;/dates&gt;&lt;pub-location&gt;Geneva&lt;/pub-location&gt;&lt;publisher&gt;WHO&lt;/publisher&gt;&lt;work-type&gt;Guidelines&lt;/work-type&gt;&lt;urls&gt;&lt;/urls&gt;&lt;language&gt;English &lt;/language&gt;&lt;/record&gt;&lt;/Cite&gt;&lt;/EndNote&gt;</w:instrText>
      </w:r>
      <w:r w:rsidR="005F14E4">
        <w:rPr>
          <w:rFonts w:ascii="Arial" w:hAnsi="Arial" w:cs="Arial"/>
        </w:rPr>
        <w:fldChar w:fldCharType="separate"/>
      </w:r>
      <w:r w:rsidR="002A2EBA">
        <w:rPr>
          <w:rFonts w:ascii="Arial" w:hAnsi="Arial" w:cs="Arial"/>
          <w:noProof/>
        </w:rPr>
        <w:t>(WHO, UNAIDS et al. 2010)</w:t>
      </w:r>
      <w:r w:rsidR="005F14E4">
        <w:rPr>
          <w:rFonts w:ascii="Arial" w:hAnsi="Arial" w:cs="Arial"/>
        </w:rPr>
        <w:fldChar w:fldCharType="end"/>
      </w:r>
      <w:del w:id="114" w:author="Author">
        <w:r w:rsidR="00FB4F30" w:rsidDel="005F14E4">
          <w:rPr>
            <w:rFonts w:ascii="Arial" w:hAnsi="Arial" w:cs="Arial"/>
          </w:rPr>
          <w:delText xml:space="preserve"> (WHO, 2010)</w:delText>
        </w:r>
      </w:del>
      <w:r w:rsidR="00757951" w:rsidRPr="00FB4F30">
        <w:rPr>
          <w:rFonts w:ascii="Arial" w:hAnsi="Arial" w:cs="Arial"/>
        </w:rPr>
        <w:t xml:space="preserve">. However, the customary patterns of breastfeeding that support early introduction of fluids and foods have been reported in </w:t>
      </w:r>
      <w:del w:id="115" w:author="Author">
        <w:r w:rsidR="00757951" w:rsidRPr="00FB4F30" w:rsidDel="002A2EBA">
          <w:rPr>
            <w:rFonts w:ascii="Arial" w:hAnsi="Arial" w:cs="Arial"/>
          </w:rPr>
          <w:delText>some</w:delText>
        </w:r>
      </w:del>
      <w:r w:rsidR="00757951" w:rsidRPr="00FB4F30">
        <w:rPr>
          <w:rFonts w:ascii="Arial" w:hAnsi="Arial" w:cs="Arial"/>
        </w:rPr>
        <w:t xml:space="preserve"> </w:t>
      </w:r>
      <w:r w:rsidR="009122E9" w:rsidRPr="00FB4F30">
        <w:rPr>
          <w:rFonts w:ascii="Arial" w:hAnsi="Arial" w:cs="Arial"/>
        </w:rPr>
        <w:t xml:space="preserve">similar </w:t>
      </w:r>
      <w:r w:rsidR="00757951" w:rsidRPr="00FB4F30">
        <w:rPr>
          <w:rFonts w:ascii="Arial" w:hAnsi="Arial" w:cs="Arial"/>
        </w:rPr>
        <w:t>settings</w:t>
      </w:r>
      <w:r w:rsidR="002A2EBA">
        <w:rPr>
          <w:rFonts w:ascii="Arial" w:hAnsi="Arial" w:cs="Arial"/>
        </w:rPr>
        <w:fldChar w:fldCharType="begin"/>
      </w:r>
      <w:r w:rsidR="00B329D0">
        <w:rPr>
          <w:rFonts w:ascii="Arial" w:hAnsi="Arial" w:cs="Arial"/>
        </w:rPr>
        <w:instrText xml:space="preserve"> ADDIN EN.CITE &lt;EndNote&gt;&lt;Cite&gt;&lt;Author&gt;Moland&lt;/Author&gt;&lt;Year&gt;2010&lt;/Year&gt;&lt;RecNum&gt;2&lt;/RecNum&gt;&lt;DisplayText&gt;(Moland, de Paoli et al. 2010)&lt;/DisplayText&gt;&lt;record&gt;&lt;rec-number&gt;2&lt;/rec-number&gt;&lt;foreign-keys&gt;&lt;key app="EN" db-id="2sd9z9tdkrarerera9bxztdg2zrd99d9wsvs"&gt;2&lt;/key&gt;&lt;/foreign-keys&gt;&lt;ref-type name="Journal Article"&gt;17&lt;/ref-type&gt;&lt;contributors&gt;&lt;authors&gt;&lt;author&gt;Moland, KMI&lt;/author&gt;&lt;author&gt;de Paoli, MM&lt;/author&gt;&lt;author&gt;Sellen, DW&lt;/author&gt;&lt;author&gt;van Esterik, P&lt;/author&gt;&lt;author&gt;Leshabari, SC&lt;/author&gt;&lt;author&gt;Blystad, A&lt;/author&gt;&lt;/authors&gt;&lt;/contributors&gt;&lt;titles&gt;&lt;title&gt;Breastfeeding and HIV: experiences from a decade of prevention of postnatal HIV transmission in sub-Saharan Africa&lt;/title&gt;&lt;secondary-title&gt;International Breastfeeding Journal&lt;/secondary-title&gt;&lt;/titles&gt;&lt;periodical&gt;&lt;full-title&gt;International Breastfeeding Journal&lt;/full-title&gt;&lt;/periodical&gt;&lt;pages&gt;10-16&lt;/pages&gt;&lt;volume&gt;5&lt;/volume&gt;&lt;keywords&gt;&lt;keyword&gt;BREASTFEEDING (Humans)&lt;/keyword&gt;&lt;keyword&gt;AIDS (Disease) -- Prevention&lt;/keyword&gt;&lt;keyword&gt;INFANTS -- Care&lt;/keyword&gt;&lt;keyword&gt;PUBLIC health&lt;/keyword&gt;&lt;keyword&gt;HEALTH &amp;amp; welfare funds&lt;/keyword&gt;&lt;keyword&gt;AFRICA, Sub-Saharan&lt;/keyword&gt;&lt;/keywords&gt;&lt;dates&gt;&lt;year&gt;2010&lt;/year&gt;&lt;/dates&gt;&lt;publisher&gt;BioMed Central&lt;/publisher&gt;&lt;isbn&gt;17464358&lt;/isbn&gt;&lt;accession-num&gt;55595281&lt;/accession-num&gt;&lt;work-type&gt;Article&lt;/work-type&gt;&lt;urls&gt;&lt;related-urls&gt;&lt;url&gt;http://search.ebscohost.com/login.aspx?direct=true&amp;amp;db=a9h&amp;amp;AN=55595281&amp;amp;site=ehost-live&lt;/url&gt;&lt;url&gt;http://www.internationalbreastfeedingjournal.com/content/pdf/1746-4358-5-10.pdf&lt;/url&gt;&lt;/related-urls&gt;&lt;/urls&gt;&lt;electronic-resource-num&gt;10.1186/1746-4358-5-10&lt;/electronic-resource-num&gt;&lt;remote-database-name&gt;a9h&lt;/remote-database-name&gt;&lt;remote-database-provider&gt;EBSCOhost&lt;/remote-database-provider&gt;&lt;/record&gt;&lt;/Cite&gt;&lt;/EndNote&gt;</w:instrText>
      </w:r>
      <w:r w:rsidR="002A2EBA">
        <w:rPr>
          <w:rFonts w:ascii="Arial" w:hAnsi="Arial" w:cs="Arial"/>
        </w:rPr>
        <w:fldChar w:fldCharType="separate"/>
      </w:r>
      <w:r w:rsidR="002A2EBA">
        <w:rPr>
          <w:rFonts w:ascii="Arial" w:hAnsi="Arial" w:cs="Arial"/>
          <w:noProof/>
        </w:rPr>
        <w:t>(Moland, de Paoli et al. 2010)</w:t>
      </w:r>
      <w:r w:rsidR="002A2EBA">
        <w:rPr>
          <w:rFonts w:ascii="Arial" w:hAnsi="Arial" w:cs="Arial"/>
        </w:rPr>
        <w:fldChar w:fldCharType="end"/>
      </w:r>
      <w:r w:rsidR="00A75813" w:rsidRPr="00FB4F30">
        <w:rPr>
          <w:rFonts w:ascii="Arial" w:hAnsi="Arial" w:cs="Arial"/>
        </w:rPr>
        <w:t xml:space="preserve"> </w:t>
      </w:r>
      <w:del w:id="116" w:author="Author">
        <w:r w:rsidR="00A75813" w:rsidRPr="00FB4F30" w:rsidDel="002A2EBA">
          <w:rPr>
            <w:rFonts w:ascii="Arial" w:hAnsi="Arial" w:cs="Arial"/>
          </w:rPr>
          <w:delText>(</w:delText>
        </w:r>
        <w:commentRangeStart w:id="117"/>
        <w:commentRangeStart w:id="118"/>
        <w:r w:rsidR="00A75813" w:rsidRPr="00FB4F30" w:rsidDel="002A2EBA">
          <w:rPr>
            <w:rFonts w:ascii="Arial" w:hAnsi="Arial" w:cs="Arial"/>
          </w:rPr>
          <w:delText>Moland et al</w:delText>
        </w:r>
        <w:commentRangeEnd w:id="117"/>
        <w:r w:rsidR="00072D5A" w:rsidDel="002A2EBA">
          <w:rPr>
            <w:rStyle w:val="CommentReference"/>
          </w:rPr>
          <w:commentReference w:id="117"/>
        </w:r>
      </w:del>
      <w:commentRangeEnd w:id="118"/>
      <w:r w:rsidR="002A2EBA">
        <w:rPr>
          <w:rStyle w:val="CommentReference"/>
        </w:rPr>
        <w:commentReference w:id="118"/>
      </w:r>
      <w:del w:id="119" w:author="Author">
        <w:r w:rsidR="00A75813" w:rsidRPr="00FB4F30" w:rsidDel="002A2EBA">
          <w:rPr>
            <w:rFonts w:ascii="Arial" w:hAnsi="Arial" w:cs="Arial"/>
          </w:rPr>
          <w:delText>., 2010)</w:delText>
        </w:r>
      </w:del>
      <w:r w:rsidR="00757951" w:rsidRPr="00FB4F30">
        <w:rPr>
          <w:rFonts w:ascii="Arial" w:hAnsi="Arial" w:cs="Arial"/>
        </w:rPr>
        <w:t xml:space="preserve"> thus posing </w:t>
      </w:r>
      <w:r w:rsidR="00E5376A" w:rsidRPr="00FB4F30">
        <w:rPr>
          <w:rFonts w:ascii="Arial" w:hAnsi="Arial" w:cs="Arial"/>
        </w:rPr>
        <w:t>a</w:t>
      </w:r>
      <w:ins w:id="120" w:author="Author">
        <w:r w:rsidR="008426F1">
          <w:rPr>
            <w:rFonts w:ascii="Arial" w:hAnsi="Arial" w:cs="Arial"/>
          </w:rPr>
          <w:t>n increased</w:t>
        </w:r>
      </w:ins>
      <w:r w:rsidR="00757951" w:rsidRPr="00FB4F30">
        <w:rPr>
          <w:rFonts w:ascii="Arial" w:hAnsi="Arial" w:cs="Arial"/>
        </w:rPr>
        <w:t xml:space="preserve"> </w:t>
      </w:r>
      <w:commentRangeStart w:id="121"/>
      <w:r w:rsidR="00757951" w:rsidRPr="00FB4F30">
        <w:rPr>
          <w:rFonts w:ascii="Arial" w:hAnsi="Arial" w:cs="Arial"/>
        </w:rPr>
        <w:t>risk</w:t>
      </w:r>
      <w:commentRangeEnd w:id="121"/>
      <w:r w:rsidR="008426F1">
        <w:rPr>
          <w:rStyle w:val="CommentReference"/>
        </w:rPr>
        <w:commentReference w:id="121"/>
      </w:r>
      <w:r w:rsidR="00757951" w:rsidRPr="00FB4F30">
        <w:rPr>
          <w:rFonts w:ascii="Arial" w:hAnsi="Arial" w:cs="Arial"/>
        </w:rPr>
        <w:t xml:space="preserve"> of </w:t>
      </w:r>
      <w:r w:rsidR="009122E9" w:rsidRPr="00FB4F30">
        <w:rPr>
          <w:rFonts w:ascii="Arial" w:hAnsi="Arial" w:cs="Arial"/>
        </w:rPr>
        <w:t xml:space="preserve">HIV </w:t>
      </w:r>
      <w:r w:rsidR="00757951" w:rsidRPr="00FB4F30">
        <w:rPr>
          <w:rFonts w:ascii="Arial" w:hAnsi="Arial" w:cs="Arial"/>
        </w:rPr>
        <w:t>transmission</w:t>
      </w:r>
      <w:r w:rsidR="009122E9" w:rsidRPr="00FB4F30">
        <w:rPr>
          <w:rFonts w:ascii="Arial" w:hAnsi="Arial" w:cs="Arial"/>
        </w:rPr>
        <w:t xml:space="preserve">. </w:t>
      </w:r>
      <w:r w:rsidR="0016711A" w:rsidRPr="00FB4F30">
        <w:rPr>
          <w:rFonts w:ascii="Arial" w:hAnsi="Arial" w:cs="Arial"/>
        </w:rPr>
        <w:t xml:space="preserve">Zambia is a multicultural country with minimal variations in practices within the regions. </w:t>
      </w:r>
      <w:del w:id="122" w:author="Author">
        <w:r w:rsidR="00757951" w:rsidRPr="00FB4F30" w:rsidDel="00B47825">
          <w:rPr>
            <w:rFonts w:ascii="Arial" w:hAnsi="Arial" w:cs="Arial"/>
          </w:rPr>
          <w:delText xml:space="preserve">Therefore, </w:delText>
        </w:r>
        <w:commentRangeStart w:id="123"/>
        <w:commentRangeStart w:id="124"/>
        <w:r w:rsidR="0016711A" w:rsidRPr="00FB4F30" w:rsidDel="00B47825">
          <w:rPr>
            <w:rFonts w:ascii="Arial" w:hAnsi="Arial" w:cs="Arial"/>
          </w:rPr>
          <w:delText>t</w:delText>
        </w:r>
      </w:del>
      <w:ins w:id="125" w:author="Author">
        <w:r w:rsidR="00B47825">
          <w:rPr>
            <w:rFonts w:ascii="Arial" w:hAnsi="Arial" w:cs="Arial"/>
          </w:rPr>
          <w:t>T</w:t>
        </w:r>
      </w:ins>
      <w:r w:rsidR="0016711A" w:rsidRPr="00FB4F30">
        <w:rPr>
          <w:rFonts w:ascii="Arial" w:hAnsi="Arial" w:cs="Arial"/>
        </w:rPr>
        <w:t xml:space="preserve">o </w:t>
      </w:r>
      <w:ins w:id="126" w:author="Author">
        <w:r w:rsidR="00B47825">
          <w:rPr>
            <w:rFonts w:ascii="Arial" w:hAnsi="Arial" w:cs="Arial"/>
          </w:rPr>
          <w:t xml:space="preserve">aid in </w:t>
        </w:r>
      </w:ins>
      <w:r w:rsidR="00757951" w:rsidRPr="00FB4F30">
        <w:rPr>
          <w:rFonts w:ascii="Arial" w:hAnsi="Arial" w:cs="Arial"/>
        </w:rPr>
        <w:t>achiev</w:t>
      </w:r>
      <w:del w:id="127" w:author="Author">
        <w:r w:rsidR="0016711A" w:rsidRPr="00FB4F30" w:rsidDel="00B47825">
          <w:rPr>
            <w:rFonts w:ascii="Arial" w:hAnsi="Arial" w:cs="Arial"/>
          </w:rPr>
          <w:delText>e</w:delText>
        </w:r>
      </w:del>
      <w:ins w:id="128" w:author="Author">
        <w:r w:rsidR="00B47825">
          <w:rPr>
            <w:rFonts w:ascii="Arial" w:hAnsi="Arial" w:cs="Arial"/>
          </w:rPr>
          <w:t>ing</w:t>
        </w:r>
      </w:ins>
      <w:r w:rsidR="00757951" w:rsidRPr="00FB4F30">
        <w:rPr>
          <w:rFonts w:ascii="Arial" w:hAnsi="Arial" w:cs="Arial"/>
        </w:rPr>
        <w:t xml:space="preserve"> </w:t>
      </w:r>
      <w:commentRangeEnd w:id="123"/>
      <w:r w:rsidR="00B47825">
        <w:rPr>
          <w:rStyle w:val="CommentReference"/>
        </w:rPr>
        <w:commentReference w:id="123"/>
      </w:r>
      <w:commentRangeEnd w:id="124"/>
      <w:r w:rsidR="002A2EBA">
        <w:rPr>
          <w:rStyle w:val="CommentReference"/>
        </w:rPr>
        <w:commentReference w:id="124"/>
      </w:r>
      <w:r w:rsidR="00757951" w:rsidRPr="00FB4F30">
        <w:rPr>
          <w:rFonts w:ascii="Arial" w:hAnsi="Arial" w:cs="Arial"/>
        </w:rPr>
        <w:t>the country goal of virtual elimination of mother to child transmission of HIV</w:t>
      </w:r>
      <w:ins w:id="129" w:author="Author">
        <w:r w:rsidR="00B47825">
          <w:rPr>
            <w:rFonts w:ascii="Arial" w:hAnsi="Arial" w:cs="Arial"/>
          </w:rPr>
          <w:t>,</w:t>
        </w:r>
      </w:ins>
      <w:r w:rsidR="00757951" w:rsidRPr="00FB4F30">
        <w:rPr>
          <w:rFonts w:ascii="Arial" w:hAnsi="Arial" w:cs="Arial"/>
        </w:rPr>
        <w:t xml:space="preserve"> </w:t>
      </w:r>
      <w:del w:id="130" w:author="Author">
        <w:r w:rsidR="00757951" w:rsidRPr="00FB4F30" w:rsidDel="00B47825">
          <w:rPr>
            <w:rFonts w:ascii="Arial" w:hAnsi="Arial" w:cs="Arial"/>
          </w:rPr>
          <w:delText>requires</w:delText>
        </w:r>
      </w:del>
      <w:r w:rsidR="00757951" w:rsidRPr="00FB4F30">
        <w:rPr>
          <w:rFonts w:ascii="Arial" w:hAnsi="Arial" w:cs="Arial"/>
        </w:rPr>
        <w:t xml:space="preserve"> informed decisions based on country context research</w:t>
      </w:r>
      <w:r w:rsidR="00E5376A" w:rsidRPr="00FB4F30">
        <w:rPr>
          <w:rFonts w:ascii="Arial" w:hAnsi="Arial" w:cs="Arial"/>
        </w:rPr>
        <w:t xml:space="preserve"> </w:t>
      </w:r>
      <w:r w:rsidR="0016711A" w:rsidRPr="00FB4F30">
        <w:rPr>
          <w:rFonts w:ascii="Arial" w:hAnsi="Arial" w:cs="Arial"/>
        </w:rPr>
        <w:t xml:space="preserve">that focusses </w:t>
      </w:r>
      <w:r w:rsidR="00E5376A" w:rsidRPr="00FB4F30">
        <w:rPr>
          <w:rFonts w:ascii="Arial" w:hAnsi="Arial" w:cs="Arial"/>
        </w:rPr>
        <w:t xml:space="preserve">on cultural determinants of breastfeeding and </w:t>
      </w:r>
      <w:del w:id="131" w:author="Author">
        <w:r w:rsidR="0016711A" w:rsidRPr="00FB4F30" w:rsidDel="00B47825">
          <w:rPr>
            <w:rFonts w:ascii="Arial" w:hAnsi="Arial" w:cs="Arial"/>
          </w:rPr>
          <w:delText xml:space="preserve">based on </w:delText>
        </w:r>
      </w:del>
      <w:r w:rsidR="0016711A" w:rsidRPr="00FB4F30">
        <w:rPr>
          <w:rFonts w:ascii="Arial" w:hAnsi="Arial" w:cs="Arial"/>
        </w:rPr>
        <w:t xml:space="preserve">lessons learnt </w:t>
      </w:r>
      <w:r w:rsidR="00E5376A" w:rsidRPr="00FB4F30">
        <w:rPr>
          <w:rFonts w:ascii="Arial" w:hAnsi="Arial" w:cs="Arial"/>
        </w:rPr>
        <w:t xml:space="preserve">from </w:t>
      </w:r>
      <w:r w:rsidR="008643EE" w:rsidRPr="00FB4F30">
        <w:rPr>
          <w:rFonts w:ascii="Arial" w:hAnsi="Arial" w:cs="Arial"/>
        </w:rPr>
        <w:t>the region</w:t>
      </w:r>
      <w:ins w:id="132" w:author="Author">
        <w:r w:rsidR="00B47825">
          <w:rPr>
            <w:rFonts w:ascii="Arial" w:hAnsi="Arial" w:cs="Arial"/>
          </w:rPr>
          <w:t xml:space="preserve"> is required</w:t>
        </w:r>
      </w:ins>
      <w:r w:rsidR="00F551A5" w:rsidRPr="00FB4F30">
        <w:rPr>
          <w:rFonts w:ascii="Arial" w:hAnsi="Arial" w:cs="Arial"/>
        </w:rPr>
        <w:t xml:space="preserve"> (Shirunga, 2010)</w:t>
      </w:r>
      <w:del w:id="133" w:author="Author">
        <w:r w:rsidR="00F551A5" w:rsidRPr="00FB4F30" w:rsidDel="00B47825">
          <w:rPr>
            <w:rFonts w:ascii="Arial" w:hAnsi="Arial" w:cs="Arial"/>
          </w:rPr>
          <w:delText xml:space="preserve"> </w:delText>
        </w:r>
        <w:r w:rsidR="0016711A" w:rsidRPr="00FB4F30" w:rsidDel="00B47825">
          <w:rPr>
            <w:rFonts w:ascii="Arial" w:hAnsi="Arial" w:cs="Arial"/>
          </w:rPr>
          <w:delText xml:space="preserve">was </w:delText>
        </w:r>
        <w:r w:rsidR="00757951" w:rsidRPr="00FB4F30" w:rsidDel="00B47825">
          <w:rPr>
            <w:rFonts w:ascii="Arial" w:hAnsi="Arial" w:cs="Arial"/>
          </w:rPr>
          <w:delText>the basis for this study</w:delText>
        </w:r>
      </w:del>
      <w:r w:rsidR="00757951" w:rsidRPr="00FB4F30">
        <w:rPr>
          <w:rFonts w:ascii="Arial" w:hAnsi="Arial" w:cs="Arial"/>
        </w:rPr>
        <w:t xml:space="preserve">. </w:t>
      </w:r>
    </w:p>
    <w:p w14:paraId="59AE2FCC" w14:textId="77777777" w:rsidR="00757951" w:rsidRDefault="00757951" w:rsidP="00757951">
      <w:pPr>
        <w:autoSpaceDE w:val="0"/>
        <w:autoSpaceDN w:val="0"/>
        <w:adjustRightInd w:val="0"/>
        <w:spacing w:after="0" w:line="240" w:lineRule="auto"/>
        <w:jc w:val="both"/>
        <w:rPr>
          <w:rFonts w:ascii="Arial" w:hAnsi="Arial" w:cs="Arial"/>
          <w:color w:val="1A1A18"/>
        </w:rPr>
      </w:pPr>
    </w:p>
    <w:p w14:paraId="0A6C81E0" w14:textId="77777777" w:rsidR="00757951" w:rsidRPr="008B0AC2" w:rsidRDefault="00757951" w:rsidP="00757951">
      <w:pPr>
        <w:autoSpaceDE w:val="0"/>
        <w:autoSpaceDN w:val="0"/>
        <w:adjustRightInd w:val="0"/>
        <w:spacing w:after="0" w:line="240" w:lineRule="auto"/>
        <w:rPr>
          <w:rFonts w:ascii="Arial" w:hAnsi="Arial" w:cs="Arial"/>
          <w:b/>
          <w:bCs/>
        </w:rPr>
      </w:pPr>
      <w:r w:rsidRPr="008B0AC2">
        <w:rPr>
          <w:rFonts w:ascii="Arial" w:hAnsi="Arial" w:cs="Arial"/>
          <w:b/>
          <w:bCs/>
        </w:rPr>
        <w:t xml:space="preserve">STATEMENT OF THE RESEARCH PROBLEM </w:t>
      </w:r>
    </w:p>
    <w:p w14:paraId="7FBF1CE7" w14:textId="4CB9FBAD" w:rsidR="00757951" w:rsidDel="00CC53A3" w:rsidRDefault="00757951" w:rsidP="00757951">
      <w:pPr>
        <w:spacing w:line="240" w:lineRule="auto"/>
        <w:jc w:val="both"/>
        <w:rPr>
          <w:del w:id="134" w:author="Author"/>
          <w:rFonts w:ascii="Arial" w:hAnsi="Arial" w:cs="Arial"/>
        </w:rPr>
      </w:pPr>
      <w:del w:id="135" w:author="Author">
        <w:r w:rsidDel="00CC53A3">
          <w:rPr>
            <w:rFonts w:ascii="Arial" w:hAnsi="Arial" w:cs="Arial"/>
            <w:color w:val="000000"/>
          </w:rPr>
          <w:delText>T</w:delText>
        </w:r>
        <w:r w:rsidRPr="008043FB" w:rsidDel="00CC53A3">
          <w:rPr>
            <w:rFonts w:ascii="Arial" w:hAnsi="Arial" w:cs="Arial"/>
            <w:color w:val="000000"/>
          </w:rPr>
          <w:delText>he aim of infant feeding practic</w:delText>
        </w:r>
        <w:r w:rsidRPr="008043FB" w:rsidDel="00CC53A3">
          <w:rPr>
            <w:rFonts w:ascii="Arial" w:hAnsi="Arial" w:cs="Arial"/>
            <w:color w:val="000000"/>
          </w:rPr>
          <w:softHyphen/>
          <w:delText>es</w:delText>
        </w:r>
        <w:r w:rsidDel="00CC53A3">
          <w:rPr>
            <w:rFonts w:ascii="Arial" w:hAnsi="Arial" w:cs="Arial"/>
            <w:color w:val="000000"/>
          </w:rPr>
          <w:delText xml:space="preserve"> in the context of HIV is</w:delText>
        </w:r>
        <w:r w:rsidRPr="008043FB" w:rsidDel="00CC53A3">
          <w:rPr>
            <w:rFonts w:ascii="Arial" w:hAnsi="Arial" w:cs="Arial"/>
            <w:color w:val="000000"/>
          </w:rPr>
          <w:delText xml:space="preserve"> </w:delText>
        </w:r>
        <w:r w:rsidDel="00CC53A3">
          <w:rPr>
            <w:rFonts w:ascii="Arial" w:hAnsi="Arial" w:cs="Arial"/>
            <w:color w:val="000000"/>
          </w:rPr>
          <w:delText>to ensure</w:delText>
        </w:r>
        <w:r w:rsidRPr="008043FB" w:rsidDel="00CC53A3">
          <w:rPr>
            <w:rFonts w:ascii="Arial" w:hAnsi="Arial" w:cs="Arial"/>
            <w:color w:val="000000"/>
          </w:rPr>
          <w:delText xml:space="preserve"> that ex</w:delText>
        </w:r>
        <w:r w:rsidRPr="008043FB" w:rsidDel="00CC53A3">
          <w:rPr>
            <w:rFonts w:ascii="Arial" w:hAnsi="Arial" w:cs="Arial"/>
            <w:color w:val="000000"/>
          </w:rPr>
          <w:softHyphen/>
          <w:delText xml:space="preserve">clusive breastfeeding for </w:delText>
        </w:r>
        <w:r w:rsidDel="00CC53A3">
          <w:rPr>
            <w:rFonts w:ascii="Arial" w:hAnsi="Arial" w:cs="Arial"/>
            <w:color w:val="000000"/>
          </w:rPr>
          <w:delText xml:space="preserve">the first </w:delText>
        </w:r>
        <w:r w:rsidRPr="008043FB" w:rsidDel="00CC53A3">
          <w:rPr>
            <w:rFonts w:ascii="Arial" w:hAnsi="Arial" w:cs="Arial"/>
            <w:color w:val="000000"/>
          </w:rPr>
          <w:delText>six months is protect</w:delText>
        </w:r>
        <w:r w:rsidRPr="008043FB" w:rsidDel="00CC53A3">
          <w:rPr>
            <w:rFonts w:ascii="Arial" w:hAnsi="Arial" w:cs="Arial"/>
            <w:color w:val="000000"/>
          </w:rPr>
          <w:softHyphen/>
          <w:delText xml:space="preserve">ed, promoted and supported </w:delText>
        </w:r>
        <w:r w:rsidR="00D67EC2" w:rsidDel="00CC53A3">
          <w:rPr>
            <w:rFonts w:ascii="Arial" w:hAnsi="Arial" w:cs="Arial"/>
            <w:color w:val="000000"/>
          </w:rPr>
          <w:fldChar w:fldCharType="begin">
            <w:fldData xml:space="preserve">PEVuZE5vdGU+PENpdGU+PEF1dGhvcj5XSE88L0F1dGhvcj48WWVhcj4yMDEwPC9ZZWFyPjxSZWNO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</w:fldData>
          </w:fldChar>
        </w:r>
      </w:del>
      <w:r w:rsidR="00B329D0">
        <w:rPr>
          <w:rFonts w:ascii="Arial" w:hAnsi="Arial" w:cs="Arial"/>
          <w:color w:val="000000"/>
        </w:rPr>
        <w:instrText xml:space="preserve"> ADDIN EN.CITE </w:instrText>
      </w:r>
      <w:r w:rsidR="00B329D0">
        <w:rPr>
          <w:rFonts w:ascii="Arial" w:hAnsi="Arial" w:cs="Arial"/>
          <w:color w:val="000000"/>
        </w:rPr>
        <w:fldChar w:fldCharType="begin">
          <w:fldData xml:space="preserve">PEVuZE5vdGU+PENpdGU+PEF1dGhvcj5XSE88L0F1dGhvcj48WWVhcj4yMDEwPC9ZZWFyPjxSZWNO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</w:fldData>
        </w:fldChar>
      </w:r>
      <w:r w:rsidR="00B329D0">
        <w:rPr>
          <w:rFonts w:ascii="Arial" w:hAnsi="Arial" w:cs="Arial"/>
          <w:color w:val="000000"/>
        </w:rPr>
        <w:instrText xml:space="preserve"> ADDIN EN.CITE.DATA </w:instrText>
      </w:r>
      <w:r w:rsidR="00B329D0">
        <w:rPr>
          <w:rFonts w:ascii="Arial" w:hAnsi="Arial" w:cs="Arial"/>
          <w:color w:val="000000"/>
        </w:rPr>
      </w:r>
      <w:r w:rsidR="00B329D0">
        <w:rPr>
          <w:rFonts w:ascii="Arial" w:hAnsi="Arial" w:cs="Arial"/>
          <w:color w:val="000000"/>
        </w:rPr>
        <w:fldChar w:fldCharType="end"/>
      </w:r>
      <w:del w:id="136" w:author="Author">
        <w:r w:rsidR="00D67EC2" w:rsidDel="00CC53A3">
          <w:rPr>
            <w:rFonts w:ascii="Arial" w:hAnsi="Arial" w:cs="Arial"/>
            <w:color w:val="000000"/>
          </w:rPr>
        </w:r>
        <w:r w:rsidR="00D67EC2" w:rsidDel="00CC53A3">
          <w:rPr>
            <w:rFonts w:ascii="Arial" w:hAnsi="Arial" w:cs="Arial"/>
            <w:color w:val="000000"/>
          </w:rPr>
          <w:fldChar w:fldCharType="separate"/>
        </w:r>
        <w:r w:rsidR="002A2EBA" w:rsidDel="00CC53A3">
          <w:rPr>
            <w:rFonts w:ascii="Arial" w:hAnsi="Arial" w:cs="Arial"/>
            <w:noProof/>
            <w:color w:val="000000"/>
          </w:rPr>
          <w:delText>(WHO 2010)</w:delText>
        </w:r>
        <w:r w:rsidR="00D67EC2" w:rsidDel="00CC53A3">
          <w:rPr>
            <w:rFonts w:ascii="Arial" w:hAnsi="Arial" w:cs="Arial"/>
            <w:color w:val="000000"/>
          </w:rPr>
          <w:fldChar w:fldCharType="end"/>
        </w:r>
        <w:r w:rsidRPr="008043FB" w:rsidDel="00CC53A3">
          <w:rPr>
            <w:rFonts w:ascii="Arial" w:hAnsi="Arial" w:cs="Arial"/>
            <w:color w:val="000000"/>
          </w:rPr>
          <w:delText>.</w:delText>
        </w:r>
        <w:r w:rsidRPr="00331957" w:rsidDel="00CC53A3">
          <w:rPr>
            <w:rFonts w:ascii="Arial" w:hAnsi="Arial" w:cs="Arial"/>
            <w:color w:val="000000"/>
          </w:rPr>
          <w:delText xml:space="preserve"> </w:delText>
        </w:r>
        <w:r w:rsidRPr="008B0AC2" w:rsidDel="00CC53A3">
          <w:rPr>
            <w:rFonts w:ascii="Arial" w:hAnsi="Arial" w:cs="Arial"/>
          </w:rPr>
          <w:delText xml:space="preserve">However, </w:delText>
        </w:r>
        <w:commentRangeStart w:id="137"/>
        <w:commentRangeStart w:id="138"/>
        <w:r w:rsidRPr="008B0AC2" w:rsidDel="00CC53A3">
          <w:rPr>
            <w:rFonts w:ascii="Arial" w:hAnsi="Arial" w:cs="Arial"/>
          </w:rPr>
          <w:delText>uncertainty about the safety of breastfeeding</w:delText>
        </w:r>
        <w:r w:rsidDel="00CC53A3">
          <w:rPr>
            <w:rFonts w:ascii="Arial" w:hAnsi="Arial" w:cs="Arial"/>
          </w:rPr>
          <w:delText xml:space="preserve"> has </w:delText>
        </w:r>
        <w:r w:rsidRPr="008B0AC2" w:rsidDel="00CC53A3">
          <w:rPr>
            <w:rFonts w:ascii="Arial" w:hAnsi="Arial" w:cs="Arial"/>
          </w:rPr>
          <w:delText xml:space="preserve">weakened the ability of mothers to resist </w:delText>
        </w:r>
        <w:r w:rsidDel="00CC53A3">
          <w:rPr>
            <w:rFonts w:ascii="Arial" w:hAnsi="Arial" w:cs="Arial"/>
          </w:rPr>
          <w:delText>deep-rooted</w:delText>
        </w:r>
        <w:r w:rsidRPr="008B0AC2" w:rsidDel="00CC53A3">
          <w:rPr>
            <w:rFonts w:ascii="Arial" w:hAnsi="Arial" w:cs="Arial"/>
          </w:rPr>
          <w:delText xml:space="preserve"> family and community norms </w:delText>
        </w:r>
        <w:commentRangeEnd w:id="137"/>
        <w:r w:rsidR="00705E1A" w:rsidDel="00CC53A3">
          <w:rPr>
            <w:rStyle w:val="CommentReference"/>
          </w:rPr>
          <w:commentReference w:id="137"/>
        </w:r>
        <w:commentRangeEnd w:id="138"/>
        <w:r w:rsidR="00CC53A3" w:rsidDel="00CC53A3">
          <w:rPr>
            <w:rStyle w:val="CommentReference"/>
          </w:rPr>
          <w:commentReference w:id="138"/>
        </w:r>
        <w:r w:rsidRPr="008B0AC2" w:rsidDel="00CC53A3">
          <w:rPr>
            <w:rFonts w:ascii="Arial" w:hAnsi="Arial" w:cs="Arial"/>
          </w:rPr>
          <w:delText>that encourage early introduction of fluids and foods and that question non-breastfeeding (Levy et al, 2010).</w:delText>
        </w:r>
      </w:del>
    </w:p>
    <w:p w14:paraId="2A7D2589" w14:textId="77777777" w:rsidR="00D51832" w:rsidRPr="00985B15" w:rsidRDefault="00D51832" w:rsidP="00D51832">
      <w:pPr>
        <w:spacing w:after="0" w:line="240" w:lineRule="auto"/>
        <w:contextualSpacing/>
        <w:jc w:val="both"/>
        <w:rPr>
          <w:ins w:id="139" w:author="Author"/>
          <w:rFonts w:ascii="Arial Narrow" w:hAnsi="Arial Narrow" w:cs="Arial"/>
          <w:sz w:val="24"/>
          <w:szCs w:val="24"/>
        </w:rPr>
      </w:pPr>
      <w:commentRangeStart w:id="140"/>
      <w:ins w:id="141" w:author="Author">
        <w:r w:rsidRPr="00985B15">
          <w:rPr>
            <w:rFonts w:ascii="Arial Narrow" w:hAnsi="Arial Narrow" w:cs="Arial"/>
            <w:sz w:val="24"/>
            <w:szCs w:val="24"/>
          </w:rPr>
          <w:t>The</w:t>
        </w:r>
        <w:commentRangeEnd w:id="140"/>
        <w:r>
          <w:rPr>
            <w:rStyle w:val="CommentReference"/>
          </w:rPr>
          <w:commentReference w:id="140"/>
        </w:r>
        <w:r w:rsidRPr="00985B15">
          <w:rPr>
            <w:rFonts w:ascii="Arial Narrow" w:hAnsi="Arial Narrow" w:cs="Arial"/>
            <w:sz w:val="24"/>
            <w:szCs w:val="24"/>
          </w:rPr>
          <w:t xml:space="preserve"> success of preven</w:t>
        </w:r>
        <w:r>
          <w:rPr>
            <w:rFonts w:ascii="Arial Narrow" w:hAnsi="Arial Narrow" w:cs="Arial"/>
            <w:sz w:val="24"/>
            <w:szCs w:val="24"/>
          </w:rPr>
          <w:t>tion of mother-to-</w:t>
        </w:r>
        <w:r w:rsidRPr="00985B15">
          <w:rPr>
            <w:rFonts w:ascii="Arial Narrow" w:hAnsi="Arial Narrow" w:cs="Arial"/>
            <w:sz w:val="24"/>
            <w:szCs w:val="24"/>
          </w:rPr>
          <w:t>child transmission of HI</w:t>
        </w:r>
        <w:r>
          <w:rPr>
            <w:rFonts w:ascii="Arial Narrow" w:hAnsi="Arial Narrow" w:cs="Arial"/>
            <w:sz w:val="24"/>
            <w:szCs w:val="24"/>
          </w:rPr>
          <w:t>V depends on the ability of HIV-</w:t>
        </w:r>
        <w:r w:rsidRPr="00985B15">
          <w:rPr>
            <w:rFonts w:ascii="Arial Narrow" w:hAnsi="Arial Narrow" w:cs="Arial"/>
            <w:sz w:val="24"/>
            <w:szCs w:val="24"/>
          </w:rPr>
          <w:t>positive mothers to implement safer infant feeding practices such as exclusive breastfeeding. In societies that are rooted in the cultural feeding practices, adherence to exclusive breasting is a challenge for mothers to implement.</w:t>
        </w:r>
      </w:ins>
    </w:p>
    <w:p w14:paraId="7CB199A9" w14:textId="77777777" w:rsidR="00CC53A3" w:rsidRPr="008B0AC2" w:rsidRDefault="00CC53A3" w:rsidP="00757951">
      <w:pPr>
        <w:spacing w:line="240" w:lineRule="auto"/>
        <w:jc w:val="both"/>
        <w:rPr>
          <w:ins w:id="142" w:author="Author"/>
          <w:rFonts w:ascii="Arial" w:hAnsi="Arial" w:cs="Arial"/>
        </w:rPr>
      </w:pPr>
    </w:p>
    <w:p w14:paraId="61C4C267" w14:textId="77777777" w:rsidR="00AB63B6" w:rsidRDefault="00AB63B6">
      <w:pPr>
        <w:autoSpaceDE w:val="0"/>
        <w:autoSpaceDN w:val="0"/>
        <w:adjustRightInd w:val="0"/>
        <w:spacing w:after="0" w:line="240" w:lineRule="auto"/>
        <w:rPr>
          <w:rFonts w:ascii="Arial" w:hAnsi="Arial" w:cs="Arial"/>
          <w:b/>
          <w:bCs/>
        </w:rPr>
      </w:pPr>
      <w:r w:rsidRPr="008B0AC2">
        <w:rPr>
          <w:rFonts w:ascii="Arial" w:hAnsi="Arial" w:cs="Arial"/>
          <w:b/>
          <w:bCs/>
        </w:rPr>
        <w:t>PURPOSE OF THE STUDY</w:t>
      </w:r>
    </w:p>
    <w:p w14:paraId="5462C641" w14:textId="77777777" w:rsidR="008043FB" w:rsidRPr="008B0AC2" w:rsidRDefault="00037C31">
      <w:pPr>
        <w:autoSpaceDE w:val="0"/>
        <w:autoSpaceDN w:val="0"/>
        <w:adjustRightInd w:val="0"/>
        <w:spacing w:after="0" w:line="240" w:lineRule="auto"/>
        <w:rPr>
          <w:rFonts w:ascii="Arial" w:hAnsi="Arial" w:cs="Arial"/>
          <w:b/>
          <w:bCs/>
        </w:rPr>
      </w:pPr>
      <w:r>
        <w:rPr>
          <w:rFonts w:ascii="Arial" w:hAnsi="Arial" w:cs="Arial"/>
        </w:rPr>
        <w:t>The aim of this research</w:t>
      </w:r>
      <w:r w:rsidR="00DE00F8">
        <w:rPr>
          <w:rFonts w:ascii="Arial" w:hAnsi="Arial" w:cs="Arial"/>
        </w:rPr>
        <w:t xml:space="preserve"> was to</w:t>
      </w:r>
      <w:r w:rsidR="008043FB" w:rsidRPr="00246B89">
        <w:rPr>
          <w:rFonts w:ascii="Arial" w:hAnsi="Arial" w:cs="Arial"/>
        </w:rPr>
        <w:t xml:space="preserve"> </w:t>
      </w:r>
      <w:r w:rsidR="00DE00F8" w:rsidRPr="00246B89">
        <w:rPr>
          <w:rFonts w:ascii="Arial" w:hAnsi="Arial" w:cs="Arial"/>
        </w:rPr>
        <w:t>explore</w:t>
      </w:r>
      <w:r w:rsidR="008043FB" w:rsidRPr="00246B89">
        <w:rPr>
          <w:rFonts w:ascii="Arial" w:hAnsi="Arial" w:cs="Arial"/>
        </w:rPr>
        <w:t xml:space="preserve"> the social cultural determinants of</w:t>
      </w:r>
      <w:r w:rsidR="00690F3C">
        <w:rPr>
          <w:rFonts w:ascii="Arial" w:hAnsi="Arial" w:cs="Arial"/>
        </w:rPr>
        <w:t xml:space="preserve"> </w:t>
      </w:r>
      <w:r w:rsidR="00C64AFD">
        <w:rPr>
          <w:rFonts w:ascii="Arial" w:hAnsi="Arial" w:cs="Arial"/>
        </w:rPr>
        <w:t xml:space="preserve">exclusive </w:t>
      </w:r>
      <w:r w:rsidR="00690F3C">
        <w:rPr>
          <w:rFonts w:ascii="Arial" w:hAnsi="Arial" w:cs="Arial"/>
        </w:rPr>
        <w:t>breast</w:t>
      </w:r>
      <w:r w:rsidR="008043FB" w:rsidRPr="00246B89">
        <w:rPr>
          <w:rFonts w:ascii="Arial" w:hAnsi="Arial" w:cs="Arial"/>
        </w:rPr>
        <w:t>feeding</w:t>
      </w:r>
      <w:r w:rsidR="00690F3C">
        <w:rPr>
          <w:rFonts w:ascii="Arial" w:hAnsi="Arial" w:cs="Arial"/>
        </w:rPr>
        <w:t xml:space="preserve"> </w:t>
      </w:r>
      <w:r w:rsidR="00C64AFD">
        <w:rPr>
          <w:rFonts w:ascii="Arial" w:hAnsi="Arial" w:cs="Arial"/>
        </w:rPr>
        <w:t>to inform interventions</w:t>
      </w:r>
      <w:r w:rsidR="00690F3C">
        <w:rPr>
          <w:rFonts w:ascii="Arial" w:hAnsi="Arial" w:cs="Arial"/>
        </w:rPr>
        <w:t xml:space="preserve"> </w:t>
      </w:r>
      <w:r>
        <w:rPr>
          <w:rFonts w:ascii="Arial" w:hAnsi="Arial" w:cs="Arial"/>
        </w:rPr>
        <w:t>on</w:t>
      </w:r>
      <w:r w:rsidR="00690F3C">
        <w:rPr>
          <w:rFonts w:ascii="Arial" w:hAnsi="Arial" w:cs="Arial"/>
        </w:rPr>
        <w:t xml:space="preserve"> prevention of mother to child transmission of HIV</w:t>
      </w:r>
      <w:r w:rsidR="00296C83">
        <w:rPr>
          <w:rFonts w:ascii="Arial" w:hAnsi="Arial" w:cs="Arial"/>
        </w:rPr>
        <w:t xml:space="preserve"> </w:t>
      </w:r>
      <w:r w:rsidR="00296C83" w:rsidRPr="00296C83">
        <w:rPr>
          <w:rFonts w:ascii="Verdana" w:hAnsi="Verdana" w:cs="Arial"/>
          <w:sz w:val="20"/>
          <w:szCs w:val="20"/>
        </w:rPr>
        <w:t>amongst H</w:t>
      </w:r>
      <w:r w:rsidR="00296C83">
        <w:rPr>
          <w:rFonts w:ascii="Verdana" w:hAnsi="Verdana" w:cs="Arial"/>
          <w:sz w:val="20"/>
          <w:szCs w:val="20"/>
        </w:rPr>
        <w:t>IV</w:t>
      </w:r>
      <w:ins w:id="143" w:author="Author">
        <w:r w:rsidR="007E5F8E">
          <w:rPr>
            <w:rFonts w:ascii="Verdana" w:hAnsi="Verdana" w:cs="Arial"/>
            <w:sz w:val="20"/>
            <w:szCs w:val="20"/>
          </w:rPr>
          <w:t>-</w:t>
        </w:r>
      </w:ins>
      <w:del w:id="144" w:author="Author">
        <w:r w:rsidR="00296C83" w:rsidDel="007E5F8E">
          <w:rPr>
            <w:rFonts w:ascii="Verdana" w:hAnsi="Verdana" w:cs="Arial"/>
            <w:sz w:val="20"/>
            <w:szCs w:val="20"/>
          </w:rPr>
          <w:delText xml:space="preserve"> </w:delText>
        </w:r>
      </w:del>
      <w:r w:rsidR="00296C83">
        <w:rPr>
          <w:rFonts w:ascii="Verdana" w:hAnsi="Verdana" w:cs="Arial"/>
          <w:sz w:val="20"/>
          <w:szCs w:val="20"/>
        </w:rPr>
        <w:t>Positive mothers i</w:t>
      </w:r>
      <w:r w:rsidR="00296C83" w:rsidRPr="00296C83">
        <w:rPr>
          <w:rFonts w:ascii="Verdana" w:hAnsi="Verdana" w:cs="Arial"/>
          <w:sz w:val="20"/>
          <w:szCs w:val="20"/>
        </w:rPr>
        <w:t>n Lusaka, Zambia</w:t>
      </w:r>
      <w:r w:rsidR="00690F3C">
        <w:rPr>
          <w:rFonts w:ascii="Arial" w:hAnsi="Arial" w:cs="Arial"/>
        </w:rPr>
        <w:t xml:space="preserve">. </w:t>
      </w:r>
    </w:p>
    <w:p w14:paraId="6C5C8779" w14:textId="77777777" w:rsidR="008043FB" w:rsidRDefault="008043FB">
      <w:pPr>
        <w:autoSpaceDE w:val="0"/>
        <w:autoSpaceDN w:val="0"/>
        <w:adjustRightInd w:val="0"/>
        <w:spacing w:after="0" w:line="240" w:lineRule="auto"/>
        <w:rPr>
          <w:rFonts w:ascii="Arial" w:hAnsi="Arial" w:cs="Arial"/>
          <w:b/>
          <w:bCs/>
        </w:rPr>
      </w:pPr>
    </w:p>
    <w:p w14:paraId="34C62152" w14:textId="77777777" w:rsidR="00AB63B6" w:rsidRDefault="00AB63B6">
      <w:pPr>
        <w:autoSpaceDE w:val="0"/>
        <w:autoSpaceDN w:val="0"/>
        <w:adjustRightInd w:val="0"/>
        <w:spacing w:after="0" w:line="240" w:lineRule="auto"/>
        <w:rPr>
          <w:rFonts w:ascii="Arial" w:hAnsi="Arial" w:cs="Arial"/>
          <w:b/>
          <w:bCs/>
        </w:rPr>
      </w:pPr>
      <w:r w:rsidRPr="008B0AC2">
        <w:rPr>
          <w:rFonts w:ascii="Arial" w:hAnsi="Arial" w:cs="Arial"/>
          <w:b/>
          <w:bCs/>
        </w:rPr>
        <w:t>OBJECTIVES</w:t>
      </w:r>
    </w:p>
    <w:p w14:paraId="2FF92413" w14:textId="4CFB70C4" w:rsidR="009C4476" w:rsidRPr="008B0AC2" w:rsidRDefault="00C64AFD" w:rsidP="009C4476">
      <w:pPr>
        <w:autoSpaceDE w:val="0"/>
        <w:autoSpaceDN w:val="0"/>
        <w:adjustRightInd w:val="0"/>
        <w:spacing w:after="0" w:line="240" w:lineRule="auto"/>
        <w:contextualSpacing/>
        <w:jc w:val="both"/>
        <w:rPr>
          <w:rFonts w:ascii="Arial" w:hAnsi="Arial" w:cs="Arial"/>
        </w:rPr>
      </w:pPr>
      <w:r>
        <w:rPr>
          <w:rFonts w:ascii="Arial" w:hAnsi="Arial" w:cs="Arial"/>
          <w:bCs/>
        </w:rPr>
        <w:t xml:space="preserve">To </w:t>
      </w:r>
      <w:commentRangeStart w:id="145"/>
      <w:commentRangeStart w:id="146"/>
      <w:del w:id="147" w:author="Author">
        <w:r w:rsidDel="00D51832">
          <w:rPr>
            <w:rFonts w:ascii="Arial" w:hAnsi="Arial" w:cs="Arial"/>
            <w:bCs/>
          </w:rPr>
          <w:delText>a</w:delText>
        </w:r>
        <w:r w:rsidR="009C4476" w:rsidDel="00D51832">
          <w:rPr>
            <w:rFonts w:ascii="Arial" w:hAnsi="Arial" w:cs="Arial"/>
            <w:bCs/>
          </w:rPr>
          <w:delText>ssess</w:delText>
        </w:r>
      </w:del>
      <w:commentRangeEnd w:id="145"/>
      <w:commentRangeEnd w:id="146"/>
      <w:ins w:id="148" w:author="Author">
        <w:r w:rsidR="00D51832">
          <w:rPr>
            <w:rFonts w:ascii="Arial" w:hAnsi="Arial" w:cs="Arial"/>
            <w:bCs/>
          </w:rPr>
          <w:t>examine</w:t>
        </w:r>
      </w:ins>
      <w:r w:rsidR="00AE785C">
        <w:rPr>
          <w:rStyle w:val="CommentReference"/>
        </w:rPr>
        <w:commentReference w:id="145"/>
      </w:r>
      <w:r w:rsidR="00D51832">
        <w:rPr>
          <w:rStyle w:val="CommentReference"/>
        </w:rPr>
        <w:commentReference w:id="146"/>
      </w:r>
      <w:r w:rsidR="009C4476">
        <w:rPr>
          <w:rFonts w:ascii="Arial" w:hAnsi="Arial" w:cs="Arial"/>
          <w:bCs/>
        </w:rPr>
        <w:t xml:space="preserve"> k</w:t>
      </w:r>
      <w:r w:rsidR="00943C01">
        <w:rPr>
          <w:rFonts w:ascii="Arial" w:hAnsi="Arial" w:cs="Arial"/>
          <w:bCs/>
        </w:rPr>
        <w:t>nowledge of HIV transmission</w:t>
      </w:r>
      <w:r w:rsidR="009C4476" w:rsidRPr="008B0AC2">
        <w:rPr>
          <w:rFonts w:ascii="Arial" w:hAnsi="Arial" w:cs="Arial"/>
          <w:bCs/>
        </w:rPr>
        <w:t xml:space="preserve"> </w:t>
      </w:r>
      <w:r w:rsidR="00AC29D7">
        <w:rPr>
          <w:rFonts w:ascii="Arial" w:hAnsi="Arial" w:cs="Arial"/>
          <w:bCs/>
        </w:rPr>
        <w:t xml:space="preserve">through </w:t>
      </w:r>
      <w:r w:rsidR="009C4476" w:rsidRPr="008B0AC2">
        <w:rPr>
          <w:rFonts w:ascii="Arial" w:hAnsi="Arial" w:cs="Arial"/>
          <w:bCs/>
        </w:rPr>
        <w:t>breastfeeding</w:t>
      </w:r>
      <w:r w:rsidR="00F24700">
        <w:rPr>
          <w:rFonts w:ascii="Arial" w:hAnsi="Arial" w:cs="Arial"/>
          <w:bCs/>
        </w:rPr>
        <w:t>,</w:t>
      </w:r>
      <w:r w:rsidR="009C4476" w:rsidRPr="008B0AC2">
        <w:rPr>
          <w:rFonts w:ascii="Arial" w:hAnsi="Arial" w:cs="Arial"/>
          <w:bCs/>
        </w:rPr>
        <w:t xml:space="preserve"> </w:t>
      </w:r>
      <w:ins w:id="149" w:author="Author">
        <w:r w:rsidR="00424BAD">
          <w:rPr>
            <w:rFonts w:ascii="Arial" w:hAnsi="Arial" w:cs="Arial"/>
            <w:bCs/>
          </w:rPr>
          <w:t xml:space="preserve">to </w:t>
        </w:r>
      </w:ins>
      <w:r w:rsidR="00E13654">
        <w:rPr>
          <w:rFonts w:ascii="Arial" w:hAnsi="Arial" w:cs="Arial"/>
          <w:bCs/>
        </w:rPr>
        <w:t>explore</w:t>
      </w:r>
      <w:del w:id="150" w:author="Author">
        <w:r w:rsidDel="00424BAD">
          <w:rPr>
            <w:rFonts w:ascii="Arial" w:hAnsi="Arial" w:cs="Arial"/>
            <w:bCs/>
          </w:rPr>
          <w:delText>d</w:delText>
        </w:r>
      </w:del>
      <w:r w:rsidR="00E13654">
        <w:rPr>
          <w:rFonts w:ascii="Arial" w:hAnsi="Arial" w:cs="Arial"/>
          <w:bCs/>
        </w:rPr>
        <w:t xml:space="preserve"> the p</w:t>
      </w:r>
      <w:r w:rsidR="009C4476" w:rsidRPr="008B0AC2">
        <w:rPr>
          <w:rFonts w:ascii="Arial" w:hAnsi="Arial" w:cs="Arial"/>
          <w:bCs/>
        </w:rPr>
        <w:t xml:space="preserve">erceived </w:t>
      </w:r>
      <w:r w:rsidR="00E13654">
        <w:rPr>
          <w:rFonts w:ascii="Arial" w:hAnsi="Arial" w:cs="Arial"/>
          <w:bCs/>
        </w:rPr>
        <w:t>c</w:t>
      </w:r>
      <w:r w:rsidR="009C4476" w:rsidRPr="008B0AC2">
        <w:rPr>
          <w:rFonts w:ascii="Arial" w:hAnsi="Arial" w:cs="Arial"/>
          <w:bCs/>
        </w:rPr>
        <w:t xml:space="preserve">ultural value of </w:t>
      </w:r>
      <w:r w:rsidR="00943C01">
        <w:rPr>
          <w:rFonts w:ascii="Arial" w:hAnsi="Arial" w:cs="Arial"/>
          <w:bCs/>
        </w:rPr>
        <w:t>breast</w:t>
      </w:r>
      <w:r w:rsidR="009C4476" w:rsidRPr="008B0AC2">
        <w:rPr>
          <w:rFonts w:ascii="Arial" w:hAnsi="Arial" w:cs="Arial"/>
          <w:bCs/>
        </w:rPr>
        <w:t>feeding</w:t>
      </w:r>
      <w:r w:rsidR="00F24700">
        <w:rPr>
          <w:rFonts w:ascii="Arial" w:hAnsi="Arial" w:cs="Arial"/>
          <w:bCs/>
        </w:rPr>
        <w:t xml:space="preserve"> and</w:t>
      </w:r>
      <w:r w:rsidR="00E13654">
        <w:rPr>
          <w:rFonts w:ascii="Arial" w:hAnsi="Arial" w:cs="Arial"/>
          <w:bCs/>
        </w:rPr>
        <w:t xml:space="preserve"> </w:t>
      </w:r>
      <w:ins w:id="151" w:author="Author">
        <w:r w:rsidR="00424BAD">
          <w:rPr>
            <w:rFonts w:ascii="Arial" w:hAnsi="Arial" w:cs="Arial"/>
            <w:bCs/>
          </w:rPr>
          <w:t xml:space="preserve">to </w:t>
        </w:r>
      </w:ins>
      <w:r>
        <w:rPr>
          <w:rFonts w:ascii="Arial" w:hAnsi="Arial" w:cs="Arial"/>
          <w:bCs/>
        </w:rPr>
        <w:t>establish</w:t>
      </w:r>
      <w:del w:id="152" w:author="Author">
        <w:r w:rsidDel="00424BAD">
          <w:rPr>
            <w:rFonts w:ascii="Arial" w:hAnsi="Arial" w:cs="Arial"/>
            <w:bCs/>
          </w:rPr>
          <w:delText>ed</w:delText>
        </w:r>
      </w:del>
      <w:r w:rsidR="00E13654">
        <w:rPr>
          <w:rFonts w:ascii="Arial" w:hAnsi="Arial" w:cs="Arial"/>
          <w:bCs/>
        </w:rPr>
        <w:t xml:space="preserve"> the p</w:t>
      </w:r>
      <w:r w:rsidR="009C4476" w:rsidRPr="008B0AC2">
        <w:rPr>
          <w:rFonts w:ascii="Arial" w:hAnsi="Arial" w:cs="Arial"/>
        </w:rPr>
        <w:t>erceived consequences of failure to adhere to cultural practices.</w:t>
      </w:r>
    </w:p>
    <w:p w14:paraId="03E9CC37" w14:textId="77777777" w:rsidR="009C4476" w:rsidRPr="00246B89" w:rsidRDefault="009C4476" w:rsidP="009C4476">
      <w:pPr>
        <w:autoSpaceDE w:val="0"/>
        <w:autoSpaceDN w:val="0"/>
        <w:adjustRightInd w:val="0"/>
        <w:spacing w:after="0" w:line="240" w:lineRule="auto"/>
        <w:contextualSpacing/>
        <w:jc w:val="both"/>
        <w:rPr>
          <w:rFonts w:ascii="Arial" w:hAnsi="Arial" w:cs="Arial"/>
          <w:b/>
          <w:bCs/>
        </w:rPr>
      </w:pPr>
      <w:r w:rsidRPr="00246B89">
        <w:rPr>
          <w:rFonts w:ascii="Arial" w:hAnsi="Arial" w:cs="Arial"/>
          <w:b/>
          <w:bCs/>
        </w:rPr>
        <w:t xml:space="preserve"> </w:t>
      </w:r>
    </w:p>
    <w:p w14:paraId="3B4C0F41" w14:textId="77777777" w:rsidR="00AB63B6" w:rsidRDefault="00AB63B6">
      <w:pPr>
        <w:autoSpaceDE w:val="0"/>
        <w:autoSpaceDN w:val="0"/>
        <w:adjustRightInd w:val="0"/>
        <w:spacing w:after="0" w:line="240" w:lineRule="auto"/>
        <w:rPr>
          <w:rFonts w:ascii="Arial" w:eastAsia="TimesNewRomanPSMT" w:hAnsi="Arial" w:cs="Arial"/>
        </w:rPr>
      </w:pPr>
      <w:r w:rsidRPr="008B0AC2">
        <w:rPr>
          <w:rFonts w:ascii="Arial" w:hAnsi="Arial" w:cs="Arial"/>
          <w:b/>
          <w:bCs/>
        </w:rPr>
        <w:t xml:space="preserve">RESEARCH QUESTION </w:t>
      </w:r>
    </w:p>
    <w:p w14:paraId="6FF21012" w14:textId="77777777" w:rsidR="00E13654" w:rsidRPr="008B0AC2" w:rsidRDefault="00E13654" w:rsidP="008B0AC2">
      <w:pPr>
        <w:spacing w:after="0" w:line="240" w:lineRule="auto"/>
        <w:jc w:val="both"/>
        <w:rPr>
          <w:rFonts w:ascii="Arial" w:hAnsi="Arial" w:cs="Arial"/>
        </w:rPr>
      </w:pPr>
      <w:r w:rsidRPr="008B0AC2">
        <w:rPr>
          <w:rFonts w:ascii="Arial" w:hAnsi="Arial" w:cs="Arial"/>
        </w:rPr>
        <w:t xml:space="preserve">What are the social-cultural determinants of </w:t>
      </w:r>
      <w:r w:rsidR="00C64AFD">
        <w:rPr>
          <w:rFonts w:ascii="Arial" w:hAnsi="Arial" w:cs="Arial"/>
        </w:rPr>
        <w:t xml:space="preserve">exclusive </w:t>
      </w:r>
      <w:r>
        <w:rPr>
          <w:rFonts w:ascii="Arial" w:hAnsi="Arial" w:cs="Arial"/>
        </w:rPr>
        <w:t>breast</w:t>
      </w:r>
      <w:r w:rsidRPr="008B0AC2">
        <w:rPr>
          <w:rFonts w:ascii="Arial" w:hAnsi="Arial" w:cs="Arial"/>
        </w:rPr>
        <w:t>feeding</w:t>
      </w:r>
      <w:ins w:id="153" w:author="Author">
        <w:r w:rsidR="00E06F3D">
          <w:rPr>
            <w:rFonts w:ascii="Arial" w:hAnsi="Arial" w:cs="Arial"/>
          </w:rPr>
          <w:t xml:space="preserve"> in Lusaka, Zambia</w:t>
        </w:r>
      </w:ins>
      <w:r w:rsidRPr="008B0AC2">
        <w:rPr>
          <w:rFonts w:ascii="Arial" w:hAnsi="Arial" w:cs="Arial"/>
        </w:rPr>
        <w:t xml:space="preserve">? </w:t>
      </w:r>
    </w:p>
    <w:p w14:paraId="345F6C1D" w14:textId="77777777" w:rsidR="00E13654" w:rsidRPr="008B0AC2" w:rsidRDefault="00E13654">
      <w:pPr>
        <w:autoSpaceDE w:val="0"/>
        <w:autoSpaceDN w:val="0"/>
        <w:adjustRightInd w:val="0"/>
        <w:spacing w:after="0" w:line="240" w:lineRule="auto"/>
        <w:rPr>
          <w:rFonts w:ascii="Arial" w:eastAsia="TimesNewRomanPSMT" w:hAnsi="Arial" w:cs="Arial"/>
        </w:rPr>
      </w:pPr>
    </w:p>
    <w:p w14:paraId="4BC36BD4" w14:textId="77777777" w:rsidR="00BF7223" w:rsidRPr="00DC26C4" w:rsidRDefault="006740D3">
      <w:pPr>
        <w:autoSpaceDE w:val="0"/>
        <w:autoSpaceDN w:val="0"/>
        <w:adjustRightInd w:val="0"/>
        <w:spacing w:after="0" w:line="240" w:lineRule="auto"/>
        <w:rPr>
          <w:rFonts w:ascii="Arial" w:hAnsi="Arial" w:cs="Arial"/>
          <w:b/>
          <w:bCs/>
        </w:rPr>
      </w:pPr>
      <w:r>
        <w:rPr>
          <w:rFonts w:ascii="Arial" w:hAnsi="Arial" w:cs="Arial"/>
          <w:b/>
          <w:bCs/>
        </w:rPr>
        <w:t xml:space="preserve">Definitions of keywords/concepts </w:t>
      </w:r>
    </w:p>
    <w:p w14:paraId="7FD00B38" w14:textId="77777777" w:rsidR="00D51832" w:rsidRPr="00985B15" w:rsidRDefault="00D51832" w:rsidP="00D51832">
      <w:pPr>
        <w:autoSpaceDE w:val="0"/>
        <w:autoSpaceDN w:val="0"/>
        <w:adjustRightInd w:val="0"/>
        <w:spacing w:after="0" w:line="240" w:lineRule="auto"/>
        <w:contextualSpacing/>
        <w:jc w:val="both"/>
        <w:rPr>
          <w:ins w:id="154" w:author="Author"/>
          <w:rFonts w:ascii="Arial Narrow" w:hAnsi="Arial Narrow" w:cs="Arial"/>
          <w:sz w:val="24"/>
          <w:szCs w:val="24"/>
        </w:rPr>
      </w:pPr>
      <w:commentRangeStart w:id="155"/>
      <w:ins w:id="156" w:author="Author">
        <w:r w:rsidRPr="00985B15">
          <w:rPr>
            <w:rFonts w:ascii="Arial Narrow" w:hAnsi="Arial Narrow" w:cs="Arial"/>
            <w:b/>
            <w:sz w:val="24"/>
            <w:szCs w:val="24"/>
          </w:rPr>
          <w:t>Exclusive</w:t>
        </w:r>
        <w:commentRangeEnd w:id="155"/>
        <w:r>
          <w:rPr>
            <w:rStyle w:val="CommentReference"/>
          </w:rPr>
          <w:commentReference w:id="155"/>
        </w:r>
        <w:r w:rsidRPr="00985B15">
          <w:rPr>
            <w:rFonts w:ascii="Arial Narrow" w:hAnsi="Arial Narrow" w:cs="Arial"/>
            <w:b/>
            <w:sz w:val="24"/>
            <w:szCs w:val="24"/>
          </w:rPr>
          <w:t xml:space="preserve"> breastfeeding</w:t>
        </w:r>
        <w:r w:rsidRPr="00985B15">
          <w:rPr>
            <w:rFonts w:ascii="Arial Narrow" w:hAnsi="Arial Narrow" w:cs="Arial"/>
            <w:sz w:val="24"/>
            <w:szCs w:val="24"/>
          </w:rPr>
          <w:t xml:space="preserve"> is feeding the baby only breast milk and any minerals, vitamins and prescribed medicines if needed for the first six months of life </w:t>
        </w:r>
      </w:ins>
    </w:p>
    <w:p w14:paraId="6B4B60EC" w14:textId="77777777" w:rsidR="00D51832" w:rsidRPr="00985B15" w:rsidRDefault="00D51832" w:rsidP="00D51832">
      <w:pPr>
        <w:autoSpaceDE w:val="0"/>
        <w:autoSpaceDN w:val="0"/>
        <w:adjustRightInd w:val="0"/>
        <w:spacing w:after="0" w:line="240" w:lineRule="auto"/>
        <w:contextualSpacing/>
        <w:jc w:val="both"/>
        <w:rPr>
          <w:ins w:id="157" w:author="Author"/>
          <w:rFonts w:ascii="Arial Narrow" w:hAnsi="Arial Narrow" w:cs="Arial"/>
          <w:b/>
          <w:sz w:val="24"/>
          <w:szCs w:val="24"/>
        </w:rPr>
      </w:pPr>
      <w:ins w:id="158" w:author="Author">
        <w:r w:rsidRPr="00985B15">
          <w:rPr>
            <w:rFonts w:ascii="Arial Narrow" w:hAnsi="Arial Narrow" w:cs="Arial"/>
            <w:b/>
            <w:sz w:val="24"/>
            <w:szCs w:val="24"/>
          </w:rPr>
          <w:t xml:space="preserve">Herbs </w:t>
        </w:r>
        <w:r w:rsidRPr="00985B15">
          <w:rPr>
            <w:rFonts w:ascii="Arial Narrow" w:hAnsi="Arial Narrow" w:cs="Arial"/>
            <w:sz w:val="24"/>
            <w:szCs w:val="24"/>
          </w:rPr>
          <w:t>are traditional medicines prepared from local wild plants</w:t>
        </w:r>
      </w:ins>
    </w:p>
    <w:p w14:paraId="45D2280F" w14:textId="77777777" w:rsidR="00D51832" w:rsidRPr="00985B15" w:rsidRDefault="00D51832" w:rsidP="00D51832">
      <w:pPr>
        <w:autoSpaceDE w:val="0"/>
        <w:autoSpaceDN w:val="0"/>
        <w:adjustRightInd w:val="0"/>
        <w:spacing w:after="0" w:line="240" w:lineRule="auto"/>
        <w:contextualSpacing/>
        <w:jc w:val="both"/>
        <w:rPr>
          <w:ins w:id="159" w:author="Author"/>
          <w:rFonts w:ascii="Arial Narrow" w:hAnsi="Arial Narrow" w:cs="Arial"/>
          <w:sz w:val="24"/>
          <w:szCs w:val="24"/>
        </w:rPr>
      </w:pPr>
      <w:ins w:id="160" w:author="Author">
        <w:r w:rsidRPr="00985B15">
          <w:rPr>
            <w:rFonts w:ascii="Arial Narrow" w:hAnsi="Arial Narrow" w:cs="Arial"/>
            <w:b/>
            <w:sz w:val="24"/>
            <w:szCs w:val="24"/>
          </w:rPr>
          <w:t>HIV-exposed infants</w:t>
        </w:r>
        <w:r w:rsidRPr="00985B15">
          <w:rPr>
            <w:rFonts w:ascii="Arial Narrow" w:hAnsi="Arial Narrow" w:cs="Arial"/>
            <w:sz w:val="24"/>
            <w:szCs w:val="24"/>
          </w:rPr>
          <w:t xml:space="preserve"> are babies born from HIV-positive mothers</w:t>
        </w:r>
      </w:ins>
    </w:p>
    <w:p w14:paraId="2A5797B3" w14:textId="77777777" w:rsidR="00D51832" w:rsidRPr="00985B15" w:rsidRDefault="00D51832" w:rsidP="00D51832">
      <w:pPr>
        <w:autoSpaceDE w:val="0"/>
        <w:autoSpaceDN w:val="0"/>
        <w:adjustRightInd w:val="0"/>
        <w:spacing w:after="0" w:line="240" w:lineRule="auto"/>
        <w:contextualSpacing/>
        <w:jc w:val="both"/>
        <w:rPr>
          <w:ins w:id="161" w:author="Author"/>
          <w:rFonts w:ascii="Arial Narrow" w:eastAsia="TimesNewRomanPSMT" w:hAnsi="Arial Narrow" w:cs="Arial"/>
          <w:sz w:val="24"/>
          <w:szCs w:val="24"/>
        </w:rPr>
      </w:pPr>
      <w:ins w:id="162" w:author="Author">
        <w:r w:rsidRPr="00985B15">
          <w:rPr>
            <w:rFonts w:ascii="Arial Narrow" w:hAnsi="Arial Narrow" w:cs="Arial"/>
            <w:b/>
            <w:sz w:val="24"/>
            <w:szCs w:val="24"/>
          </w:rPr>
          <w:t>Mixed feeding</w:t>
        </w:r>
        <w:r w:rsidRPr="00985B15">
          <w:rPr>
            <w:rFonts w:ascii="Arial Narrow" w:hAnsi="Arial Narrow" w:cs="Arial"/>
            <w:sz w:val="24"/>
            <w:szCs w:val="24"/>
          </w:rPr>
          <w:t xml:space="preserve"> is giving an infant solids and fluids with breast milk</w:t>
        </w:r>
      </w:ins>
    </w:p>
    <w:p w14:paraId="7D63761B" w14:textId="77777777" w:rsidR="00D51832" w:rsidRPr="00985B15" w:rsidRDefault="00D51832" w:rsidP="00D51832">
      <w:pPr>
        <w:autoSpaceDE w:val="0"/>
        <w:autoSpaceDN w:val="0"/>
        <w:adjustRightInd w:val="0"/>
        <w:spacing w:after="0" w:line="240" w:lineRule="auto"/>
        <w:contextualSpacing/>
        <w:jc w:val="both"/>
        <w:rPr>
          <w:ins w:id="163" w:author="Author"/>
          <w:rFonts w:ascii="Arial Narrow" w:hAnsi="Arial Narrow" w:cs="Arial"/>
          <w:sz w:val="24"/>
          <w:szCs w:val="24"/>
        </w:rPr>
      </w:pPr>
      <w:ins w:id="164" w:author="Author">
        <w:r w:rsidRPr="00985B15">
          <w:rPr>
            <w:rFonts w:ascii="Arial Narrow" w:hAnsi="Arial Narrow" w:cs="Arial"/>
            <w:b/>
            <w:sz w:val="24"/>
            <w:szCs w:val="24"/>
          </w:rPr>
          <w:t>Social culture</w:t>
        </w:r>
        <w:r w:rsidRPr="00985B15">
          <w:rPr>
            <w:rFonts w:ascii="Arial Narrow" w:hAnsi="Arial Narrow" w:cs="Arial"/>
            <w:sz w:val="24"/>
            <w:szCs w:val="24"/>
          </w:rPr>
          <w:t xml:space="preserve"> are shared values and beliefs by a group</w:t>
        </w:r>
      </w:ins>
    </w:p>
    <w:p w14:paraId="230C6EF2" w14:textId="4220C9DC" w:rsidR="00AC50E2" w:rsidRPr="001778A5" w:rsidDel="00D51832" w:rsidRDefault="0093612F">
      <w:pPr>
        <w:autoSpaceDE w:val="0"/>
        <w:autoSpaceDN w:val="0"/>
        <w:adjustRightInd w:val="0"/>
        <w:spacing w:after="0" w:line="240" w:lineRule="auto"/>
        <w:rPr>
          <w:del w:id="165" w:author="Author"/>
          <w:rFonts w:ascii="Arial" w:hAnsi="Arial" w:cs="Arial"/>
        </w:rPr>
      </w:pPr>
      <w:del w:id="166" w:author="Author">
        <w:r w:rsidRPr="001778A5" w:rsidDel="00D51832">
          <w:rPr>
            <w:rFonts w:ascii="Arial" w:hAnsi="Arial" w:cs="Arial"/>
            <w:b/>
          </w:rPr>
          <w:delText>Exclusive breastfeeding</w:delText>
        </w:r>
        <w:r w:rsidR="00DC26C4" w:rsidDel="00D51832">
          <w:rPr>
            <w:rFonts w:ascii="Arial" w:hAnsi="Arial" w:cs="Arial"/>
          </w:rPr>
          <w:delText xml:space="preserve"> is feeding the baby only breast milk </w:delText>
        </w:r>
      </w:del>
      <w:commentRangeStart w:id="167"/>
      <w:commentRangeStart w:id="168"/>
      <w:ins w:id="169" w:author="Author">
        <w:del w:id="170" w:author="Author">
          <w:r w:rsidR="00E06F3D" w:rsidDel="00D51832">
            <w:rPr>
              <w:rFonts w:ascii="Arial" w:hAnsi="Arial" w:cs="Arial"/>
            </w:rPr>
            <w:delText>and any minerals, vitamins and prescribed medicines if needed</w:delText>
          </w:r>
          <w:commentRangeEnd w:id="167"/>
          <w:r w:rsidR="00E06F3D" w:rsidDel="00D51832">
            <w:rPr>
              <w:rStyle w:val="CommentReference"/>
            </w:rPr>
            <w:commentReference w:id="167"/>
          </w:r>
        </w:del>
      </w:ins>
      <w:commentRangeEnd w:id="168"/>
      <w:r w:rsidR="00D51832">
        <w:rPr>
          <w:rStyle w:val="CommentReference"/>
        </w:rPr>
        <w:commentReference w:id="168"/>
      </w:r>
      <w:ins w:id="171" w:author="Author">
        <w:del w:id="172" w:author="Author">
          <w:r w:rsidR="00E06F3D" w:rsidDel="00D51832">
            <w:rPr>
              <w:rFonts w:ascii="Arial" w:hAnsi="Arial" w:cs="Arial"/>
            </w:rPr>
            <w:delText xml:space="preserve"> </w:delText>
          </w:r>
        </w:del>
      </w:ins>
      <w:del w:id="173" w:author="Author">
        <w:r w:rsidR="00DC26C4" w:rsidDel="00D51832">
          <w:rPr>
            <w:rFonts w:ascii="Arial" w:hAnsi="Arial" w:cs="Arial"/>
          </w:rPr>
          <w:delText>for the first six months of life</w:delText>
        </w:r>
        <w:r w:rsidRPr="001778A5" w:rsidDel="00D51832">
          <w:rPr>
            <w:rFonts w:ascii="Arial" w:hAnsi="Arial" w:cs="Arial"/>
          </w:rPr>
          <w:delText xml:space="preserve"> </w:delText>
        </w:r>
      </w:del>
    </w:p>
    <w:p w14:paraId="2F0905F8" w14:textId="5F7894B7" w:rsidR="00AC50E2" w:rsidRPr="001778A5" w:rsidDel="00D51832" w:rsidRDefault="0093612F">
      <w:pPr>
        <w:autoSpaceDE w:val="0"/>
        <w:autoSpaceDN w:val="0"/>
        <w:adjustRightInd w:val="0"/>
        <w:spacing w:after="0" w:line="240" w:lineRule="auto"/>
        <w:rPr>
          <w:del w:id="174" w:author="Author"/>
          <w:rFonts w:ascii="Arial" w:hAnsi="Arial" w:cs="Arial"/>
        </w:rPr>
      </w:pPr>
      <w:del w:id="175" w:author="Author">
        <w:r w:rsidRPr="001778A5" w:rsidDel="00D51832">
          <w:rPr>
            <w:rFonts w:ascii="Arial" w:hAnsi="Arial" w:cs="Arial"/>
            <w:b/>
          </w:rPr>
          <w:delText xml:space="preserve">HIV </w:delText>
        </w:r>
      </w:del>
      <w:ins w:id="176" w:author="Author">
        <w:del w:id="177" w:author="Author">
          <w:r w:rsidR="001A72AB" w:rsidDel="00D51832">
            <w:rPr>
              <w:rFonts w:ascii="Arial" w:hAnsi="Arial" w:cs="Arial"/>
              <w:b/>
            </w:rPr>
            <w:delText>-</w:delText>
          </w:r>
        </w:del>
      </w:ins>
      <w:del w:id="178" w:author="Author">
        <w:r w:rsidRPr="001778A5" w:rsidDel="00D51832">
          <w:rPr>
            <w:rFonts w:ascii="Arial" w:hAnsi="Arial" w:cs="Arial"/>
            <w:b/>
          </w:rPr>
          <w:delText>exposed infants</w:delText>
        </w:r>
        <w:r w:rsidR="00DC26C4" w:rsidDel="00D51832">
          <w:rPr>
            <w:rFonts w:ascii="Arial" w:hAnsi="Arial" w:cs="Arial"/>
          </w:rPr>
          <w:delText xml:space="preserve"> are babies </w:delText>
        </w:r>
        <w:r w:rsidRPr="001778A5" w:rsidDel="00D51832">
          <w:rPr>
            <w:rFonts w:ascii="Arial" w:hAnsi="Arial" w:cs="Arial"/>
          </w:rPr>
          <w:delText>born from HIV</w:delText>
        </w:r>
      </w:del>
      <w:ins w:id="179" w:author="Author">
        <w:del w:id="180" w:author="Author">
          <w:r w:rsidR="007E5F8E" w:rsidDel="00D51832">
            <w:rPr>
              <w:rFonts w:ascii="Arial" w:hAnsi="Arial" w:cs="Arial"/>
            </w:rPr>
            <w:delText>-</w:delText>
          </w:r>
        </w:del>
      </w:ins>
      <w:del w:id="181" w:author="Author">
        <w:r w:rsidRPr="001778A5" w:rsidDel="00D51832">
          <w:rPr>
            <w:rFonts w:ascii="Arial" w:hAnsi="Arial" w:cs="Arial"/>
          </w:rPr>
          <w:delText xml:space="preserve"> positive mothers</w:delText>
        </w:r>
      </w:del>
    </w:p>
    <w:p w14:paraId="0836BC96" w14:textId="34D0755E" w:rsidR="00AC50E2" w:rsidRPr="00DC26C4" w:rsidDel="00D51832" w:rsidRDefault="0093612F">
      <w:pPr>
        <w:autoSpaceDE w:val="0"/>
        <w:autoSpaceDN w:val="0"/>
        <w:adjustRightInd w:val="0"/>
        <w:spacing w:after="0" w:line="240" w:lineRule="auto"/>
        <w:rPr>
          <w:del w:id="182" w:author="Author"/>
          <w:rFonts w:ascii="Arial" w:eastAsia="TimesNewRomanPSMT" w:hAnsi="Arial" w:cs="Arial"/>
        </w:rPr>
      </w:pPr>
      <w:del w:id="183" w:author="Author">
        <w:r w:rsidRPr="001778A5" w:rsidDel="00D51832">
          <w:rPr>
            <w:rFonts w:ascii="Arial" w:hAnsi="Arial" w:cs="Arial"/>
            <w:b/>
          </w:rPr>
          <w:delText>Mixed feeding</w:delText>
        </w:r>
        <w:r w:rsidRPr="001778A5" w:rsidDel="00D51832">
          <w:rPr>
            <w:rFonts w:ascii="Arial" w:hAnsi="Arial" w:cs="Arial"/>
          </w:rPr>
          <w:delText xml:space="preserve"> </w:delText>
        </w:r>
        <w:r w:rsidR="00DC26C4" w:rsidDel="00D51832">
          <w:rPr>
            <w:rFonts w:ascii="Arial" w:hAnsi="Arial" w:cs="Arial"/>
          </w:rPr>
          <w:delText>is giving an infant</w:delText>
        </w:r>
        <w:r w:rsidRPr="001778A5" w:rsidDel="00D51832">
          <w:rPr>
            <w:rFonts w:ascii="Arial" w:hAnsi="Arial" w:cs="Arial"/>
          </w:rPr>
          <w:delText xml:space="preserve"> solids and fluids </w:delText>
        </w:r>
        <w:r w:rsidR="00DC26C4" w:rsidDel="00D51832">
          <w:rPr>
            <w:rFonts w:ascii="Arial" w:hAnsi="Arial" w:cs="Arial"/>
          </w:rPr>
          <w:delText>with</w:delText>
        </w:r>
        <w:r w:rsidRPr="001778A5" w:rsidDel="00D51832">
          <w:rPr>
            <w:rFonts w:ascii="Arial" w:hAnsi="Arial" w:cs="Arial"/>
          </w:rPr>
          <w:delText xml:space="preserve"> breast</w:delText>
        </w:r>
        <w:r w:rsidR="00DC26C4" w:rsidDel="00D51832">
          <w:rPr>
            <w:rFonts w:ascii="Arial" w:hAnsi="Arial" w:cs="Arial"/>
          </w:rPr>
          <w:delText>feeding</w:delText>
        </w:r>
      </w:del>
    </w:p>
    <w:p w14:paraId="36ED7087" w14:textId="47B181DE" w:rsidR="00AC50E2" w:rsidDel="00D51832" w:rsidRDefault="0093612F">
      <w:pPr>
        <w:autoSpaceDE w:val="0"/>
        <w:autoSpaceDN w:val="0"/>
        <w:adjustRightInd w:val="0"/>
        <w:spacing w:after="0" w:line="240" w:lineRule="auto"/>
        <w:rPr>
          <w:del w:id="184" w:author="Author"/>
          <w:rFonts w:ascii="Arial" w:hAnsi="Arial" w:cs="Arial"/>
        </w:rPr>
      </w:pPr>
      <w:del w:id="185" w:author="Author">
        <w:r w:rsidRPr="001778A5" w:rsidDel="00D51832">
          <w:rPr>
            <w:rFonts w:ascii="Arial" w:hAnsi="Arial" w:cs="Arial"/>
            <w:b/>
          </w:rPr>
          <w:delText>Social culture</w:delText>
        </w:r>
        <w:r w:rsidR="00DC26C4" w:rsidDel="00D51832">
          <w:rPr>
            <w:rFonts w:ascii="Arial" w:hAnsi="Arial" w:cs="Arial"/>
          </w:rPr>
          <w:delText xml:space="preserve"> is s</w:delText>
        </w:r>
        <w:r w:rsidRPr="001778A5" w:rsidDel="00D51832">
          <w:rPr>
            <w:rFonts w:ascii="Arial" w:hAnsi="Arial" w:cs="Arial"/>
          </w:rPr>
          <w:delText>hared values and beliefs by a group</w:delText>
        </w:r>
      </w:del>
    </w:p>
    <w:p w14:paraId="4E02C10F" w14:textId="77777777" w:rsidR="001E66EE" w:rsidRPr="0066106D" w:rsidRDefault="001E66EE">
      <w:pPr>
        <w:autoSpaceDE w:val="0"/>
        <w:autoSpaceDN w:val="0"/>
        <w:adjustRightInd w:val="0"/>
        <w:spacing w:after="0" w:line="240" w:lineRule="auto"/>
        <w:rPr>
          <w:rFonts w:ascii="Arial" w:hAnsi="Arial" w:cs="Arial"/>
          <w:b/>
        </w:rPr>
      </w:pPr>
      <w:r w:rsidRPr="0066106D">
        <w:rPr>
          <w:rFonts w:ascii="Arial" w:hAnsi="Arial" w:cs="Arial"/>
          <w:b/>
        </w:rPr>
        <w:t>Herbs</w:t>
      </w:r>
      <w:r>
        <w:rPr>
          <w:rFonts w:ascii="Arial" w:hAnsi="Arial" w:cs="Arial"/>
          <w:b/>
        </w:rPr>
        <w:t xml:space="preserve"> </w:t>
      </w:r>
      <w:r w:rsidRPr="0066106D">
        <w:rPr>
          <w:rFonts w:ascii="Arial" w:hAnsi="Arial" w:cs="Arial"/>
        </w:rPr>
        <w:t>are traditional medicines prepared from local wild plants</w:t>
      </w:r>
    </w:p>
    <w:p w14:paraId="5AB54A5E" w14:textId="77777777" w:rsidR="00AC29D7" w:rsidRDefault="00AC29D7">
      <w:pPr>
        <w:autoSpaceDE w:val="0"/>
        <w:autoSpaceDN w:val="0"/>
        <w:adjustRightInd w:val="0"/>
        <w:spacing w:after="0" w:line="240" w:lineRule="auto"/>
        <w:rPr>
          <w:ins w:id="186" w:author="Author"/>
          <w:rFonts w:ascii="Verdana" w:hAnsi="Verdana" w:cs="Arial"/>
          <w:sz w:val="20"/>
          <w:szCs w:val="20"/>
        </w:rPr>
      </w:pPr>
    </w:p>
    <w:p w14:paraId="77F2E3E4" w14:textId="77777777" w:rsidR="00E06F3D" w:rsidRPr="00E06F3D" w:rsidRDefault="00E06F3D">
      <w:pPr>
        <w:autoSpaceDE w:val="0"/>
        <w:autoSpaceDN w:val="0"/>
        <w:adjustRightInd w:val="0"/>
        <w:spacing w:after="0" w:line="240" w:lineRule="auto"/>
        <w:rPr>
          <w:ins w:id="187" w:author="Author"/>
          <w:rFonts w:ascii="Arial" w:hAnsi="Arial" w:cs="Arial"/>
          <w:b/>
        </w:rPr>
      </w:pPr>
      <w:ins w:id="188" w:author="Author">
        <w:r w:rsidRPr="00E06F3D">
          <w:rPr>
            <w:rFonts w:ascii="Arial" w:hAnsi="Arial" w:cs="Arial"/>
            <w:b/>
          </w:rPr>
          <w:t>RESEARCH METHODOLOGY</w:t>
        </w:r>
      </w:ins>
    </w:p>
    <w:p w14:paraId="3C1DA9AC" w14:textId="77777777" w:rsidR="00E06F3D" w:rsidRDefault="00E06F3D">
      <w:pPr>
        <w:autoSpaceDE w:val="0"/>
        <w:autoSpaceDN w:val="0"/>
        <w:adjustRightInd w:val="0"/>
        <w:spacing w:after="0" w:line="240" w:lineRule="auto"/>
        <w:rPr>
          <w:rFonts w:ascii="Verdana" w:hAnsi="Verdana" w:cs="Arial"/>
          <w:sz w:val="20"/>
          <w:szCs w:val="20"/>
        </w:rPr>
      </w:pPr>
    </w:p>
    <w:p w14:paraId="59031176" w14:textId="77777777" w:rsidR="00E155E3" w:rsidRPr="001778A5" w:rsidRDefault="0093612F" w:rsidP="008B0AC2">
      <w:pPr>
        <w:autoSpaceDE w:val="0"/>
        <w:autoSpaceDN w:val="0"/>
        <w:adjustRightInd w:val="0"/>
        <w:spacing w:after="0" w:line="240" w:lineRule="auto"/>
        <w:contextualSpacing/>
        <w:jc w:val="both"/>
        <w:rPr>
          <w:rFonts w:ascii="Arial" w:eastAsia="TimesNewRomanPSMT" w:hAnsi="Arial" w:cs="Arial"/>
          <w:b/>
        </w:rPr>
      </w:pPr>
      <w:r w:rsidRPr="001778A5">
        <w:rPr>
          <w:rFonts w:ascii="Arial" w:eastAsia="TimesNewRomanPSMT" w:hAnsi="Arial" w:cs="Arial"/>
          <w:b/>
        </w:rPr>
        <w:t>The Design</w:t>
      </w:r>
    </w:p>
    <w:p w14:paraId="65C1BDDF" w14:textId="77777777" w:rsidR="009070BB" w:rsidRPr="00644786" w:rsidRDefault="006740D3" w:rsidP="009070BB">
      <w:pPr>
        <w:autoSpaceDE w:val="0"/>
        <w:autoSpaceDN w:val="0"/>
        <w:adjustRightInd w:val="0"/>
        <w:spacing w:line="240" w:lineRule="auto"/>
        <w:contextualSpacing/>
        <w:jc w:val="both"/>
        <w:rPr>
          <w:rFonts w:ascii="Arial" w:hAnsi="Arial" w:cs="Arial"/>
        </w:rPr>
      </w:pPr>
      <w:r>
        <w:rPr>
          <w:rFonts w:ascii="Arial" w:hAnsi="Arial" w:cs="Arial"/>
        </w:rPr>
        <w:t>This article is based on an ethnographic research study conducted in Zambia from January to</w:t>
      </w:r>
      <w:r w:rsidR="007400CB">
        <w:rPr>
          <w:rFonts w:ascii="Arial" w:hAnsi="Arial" w:cs="Arial"/>
        </w:rPr>
        <w:t xml:space="preserve"> </w:t>
      </w:r>
      <w:r>
        <w:rPr>
          <w:rFonts w:ascii="Arial" w:hAnsi="Arial" w:cs="Arial"/>
        </w:rPr>
        <w:t xml:space="preserve">September, 2014. The methodology selected follows a qualitative research paradigm (Cresswel, 1998a). </w:t>
      </w:r>
    </w:p>
    <w:p w14:paraId="549E0454" w14:textId="77777777" w:rsidR="009070BB" w:rsidRPr="00644786" w:rsidRDefault="009070BB" w:rsidP="008B0AC2">
      <w:pPr>
        <w:autoSpaceDE w:val="0"/>
        <w:autoSpaceDN w:val="0"/>
        <w:adjustRightInd w:val="0"/>
        <w:spacing w:after="0" w:line="240" w:lineRule="auto"/>
        <w:contextualSpacing/>
        <w:jc w:val="both"/>
        <w:rPr>
          <w:rFonts w:ascii="Arial" w:eastAsia="TimesNewRomanPSMT" w:hAnsi="Arial" w:cs="Arial"/>
          <w:b/>
        </w:rPr>
      </w:pPr>
    </w:p>
    <w:p w14:paraId="4D18EF12" w14:textId="77777777" w:rsidR="00E155E3" w:rsidRPr="001778A5" w:rsidRDefault="0093612F" w:rsidP="008B0AC2">
      <w:pPr>
        <w:autoSpaceDE w:val="0"/>
        <w:autoSpaceDN w:val="0"/>
        <w:adjustRightInd w:val="0"/>
        <w:spacing w:after="0" w:line="240" w:lineRule="auto"/>
        <w:contextualSpacing/>
        <w:jc w:val="both"/>
        <w:rPr>
          <w:rFonts w:ascii="Arial" w:eastAsia="TimesNewRomanPSMT" w:hAnsi="Arial" w:cs="Arial"/>
          <w:b/>
        </w:rPr>
      </w:pPr>
      <w:r w:rsidRPr="001778A5">
        <w:rPr>
          <w:rFonts w:ascii="Arial" w:eastAsia="TimesNewRomanPSMT" w:hAnsi="Arial" w:cs="Arial"/>
          <w:b/>
        </w:rPr>
        <w:t>Research site</w:t>
      </w:r>
    </w:p>
    <w:p w14:paraId="690FB661" w14:textId="77777777" w:rsidR="00D51832" w:rsidRPr="00985B15" w:rsidRDefault="00D51832" w:rsidP="00D51832">
      <w:pPr>
        <w:spacing w:line="240" w:lineRule="auto"/>
        <w:contextualSpacing/>
        <w:rPr>
          <w:ins w:id="189" w:author="Author"/>
          <w:rFonts w:ascii="Arial Narrow" w:hAnsi="Arial Narrow" w:cs="Arial"/>
          <w:sz w:val="24"/>
          <w:szCs w:val="24"/>
        </w:rPr>
      </w:pPr>
      <w:commentRangeStart w:id="190"/>
      <w:ins w:id="191" w:author="Author">
        <w:r>
          <w:rPr>
            <w:rFonts w:ascii="Arial Narrow" w:eastAsiaTheme="majorEastAsia" w:hAnsi="Arial Narrow" w:cs="Arial"/>
            <w:sz w:val="24"/>
            <w:szCs w:val="24"/>
          </w:rPr>
          <w:t>The</w:t>
        </w:r>
        <w:commentRangeEnd w:id="190"/>
        <w:r>
          <w:rPr>
            <w:rStyle w:val="CommentReference"/>
          </w:rPr>
          <w:commentReference w:id="190"/>
        </w:r>
        <w:r>
          <w:rPr>
            <w:rFonts w:ascii="Arial Narrow" w:eastAsiaTheme="majorEastAsia" w:hAnsi="Arial Narrow" w:cs="Arial"/>
            <w:sz w:val="24"/>
            <w:szCs w:val="24"/>
          </w:rPr>
          <w:t xml:space="preserve"> research was conducted in</w:t>
        </w:r>
        <w:r w:rsidRPr="00985B15">
          <w:rPr>
            <w:rFonts w:ascii="Arial Narrow" w:hAnsi="Arial Narrow" w:cs="Arial"/>
            <w:sz w:val="24"/>
            <w:szCs w:val="24"/>
          </w:rPr>
          <w:t xml:space="preserve"> urban setting</w:t>
        </w:r>
        <w:r>
          <w:rPr>
            <w:rFonts w:ascii="Arial Narrow" w:hAnsi="Arial Narrow" w:cs="Arial"/>
            <w:sz w:val="24"/>
            <w:szCs w:val="24"/>
          </w:rPr>
          <w:t>s</w:t>
        </w:r>
        <w:r w:rsidRPr="00985B15">
          <w:rPr>
            <w:rFonts w:ascii="Arial Narrow" w:hAnsi="Arial Narrow" w:cs="Arial"/>
            <w:sz w:val="24"/>
            <w:szCs w:val="24"/>
          </w:rPr>
          <w:t xml:space="preserve"> of </w:t>
        </w:r>
        <w:r w:rsidRPr="00985B15">
          <w:rPr>
            <w:rFonts w:ascii="Arial Narrow" w:eastAsiaTheme="majorEastAsia" w:hAnsi="Arial Narrow" w:cs="Arial"/>
            <w:sz w:val="24"/>
            <w:szCs w:val="24"/>
          </w:rPr>
          <w:t xml:space="preserve">Lusaka using </w:t>
        </w:r>
        <w:r>
          <w:rPr>
            <w:rFonts w:ascii="Arial Narrow" w:eastAsiaTheme="majorEastAsia" w:hAnsi="Arial Narrow" w:cs="Arial"/>
            <w:sz w:val="24"/>
            <w:szCs w:val="24"/>
          </w:rPr>
          <w:t xml:space="preserve">Chelstone and Ngombe Health Centers </w:t>
        </w:r>
        <w:r w:rsidRPr="00985B15">
          <w:rPr>
            <w:rFonts w:ascii="Arial Narrow" w:eastAsiaTheme="majorEastAsia" w:hAnsi="Arial Narrow" w:cs="Arial"/>
            <w:sz w:val="24"/>
            <w:szCs w:val="24"/>
          </w:rPr>
          <w:t>as entry points to the communities studied. These are</w:t>
        </w:r>
        <w:r w:rsidRPr="00985B15">
          <w:rPr>
            <w:rFonts w:ascii="Arial Narrow" w:hAnsi="Arial Narrow" w:cs="Arial"/>
            <w:sz w:val="24"/>
            <w:szCs w:val="24"/>
          </w:rPr>
          <w:t xml:space="preserve"> sites for government programme</w:t>
        </w:r>
        <w:r>
          <w:rPr>
            <w:rFonts w:ascii="Arial Narrow" w:hAnsi="Arial Narrow" w:cs="Arial"/>
            <w:sz w:val="24"/>
            <w:szCs w:val="24"/>
          </w:rPr>
          <w:t>s on prevention of mother-to-child t</w:t>
        </w:r>
        <w:r w:rsidRPr="00985B15">
          <w:rPr>
            <w:rFonts w:ascii="Arial Narrow" w:hAnsi="Arial Narrow" w:cs="Arial"/>
            <w:sz w:val="24"/>
            <w:szCs w:val="24"/>
          </w:rPr>
          <w:t xml:space="preserve">ransmission of HIV and Antiretroviral therapy. </w:t>
        </w:r>
      </w:ins>
    </w:p>
    <w:p w14:paraId="5098563C" w14:textId="0F87D554" w:rsidR="009070BB" w:rsidRPr="00246B89" w:rsidDel="00D51832" w:rsidRDefault="009070BB" w:rsidP="009070BB">
      <w:pPr>
        <w:keepNext/>
        <w:keepLines/>
        <w:spacing w:before="200" w:line="240" w:lineRule="auto"/>
        <w:contextualSpacing/>
        <w:jc w:val="both"/>
        <w:outlineLvl w:val="1"/>
        <w:rPr>
          <w:del w:id="192" w:author="Author"/>
          <w:rFonts w:ascii="Arial" w:eastAsia="Calibri" w:hAnsi="Arial" w:cs="Arial"/>
          <w:bCs/>
          <w:color w:val="000000" w:themeColor="text1"/>
        </w:rPr>
      </w:pPr>
      <w:del w:id="193" w:author="Author">
        <w:r w:rsidRPr="00246B89" w:rsidDel="00D51832">
          <w:rPr>
            <w:rFonts w:ascii="Arial" w:eastAsiaTheme="majorEastAsia" w:hAnsi="Arial" w:cs="Arial"/>
            <w:bCs/>
            <w:color w:val="000000" w:themeColor="text1"/>
          </w:rPr>
          <w:delText>Th</w:delText>
        </w:r>
        <w:r w:rsidR="00003C84" w:rsidDel="00D51832">
          <w:rPr>
            <w:rFonts w:ascii="Arial" w:eastAsiaTheme="majorEastAsia" w:hAnsi="Arial" w:cs="Arial"/>
            <w:bCs/>
            <w:color w:val="000000" w:themeColor="text1"/>
          </w:rPr>
          <w:delText>e</w:delText>
        </w:r>
        <w:r w:rsidRPr="00246B89" w:rsidDel="00D51832">
          <w:rPr>
            <w:rFonts w:ascii="Arial" w:eastAsiaTheme="majorEastAsia" w:hAnsi="Arial" w:cs="Arial"/>
            <w:bCs/>
            <w:color w:val="000000" w:themeColor="text1"/>
          </w:rPr>
          <w:delText xml:space="preserve"> study was conducted in </w:delText>
        </w:r>
        <w:r w:rsidR="007400CB" w:rsidDel="00D51832">
          <w:rPr>
            <w:rFonts w:ascii="Arial" w:hAnsi="Arial" w:cs="Arial"/>
          </w:rPr>
          <w:delText xml:space="preserve">an urban setting of </w:delText>
        </w:r>
        <w:r w:rsidR="00D80356" w:rsidDel="00D51832">
          <w:rPr>
            <w:rFonts w:ascii="Arial" w:eastAsiaTheme="majorEastAsia" w:hAnsi="Arial" w:cs="Arial"/>
            <w:bCs/>
            <w:color w:val="000000" w:themeColor="text1"/>
          </w:rPr>
          <w:delText>Lusaka</w:delText>
        </w:r>
        <w:r w:rsidR="00B87749" w:rsidDel="00D51832">
          <w:rPr>
            <w:rFonts w:ascii="Arial" w:eastAsiaTheme="majorEastAsia" w:hAnsi="Arial" w:cs="Arial"/>
            <w:bCs/>
            <w:color w:val="000000" w:themeColor="text1"/>
          </w:rPr>
          <w:delText xml:space="preserve"> </w:delText>
        </w:r>
        <w:r w:rsidR="006A50B3" w:rsidDel="00D51832">
          <w:rPr>
            <w:rFonts w:ascii="Arial" w:eastAsiaTheme="majorEastAsia" w:hAnsi="Arial" w:cs="Arial"/>
            <w:bCs/>
            <w:color w:val="000000" w:themeColor="text1"/>
          </w:rPr>
          <w:delText xml:space="preserve">using </w:delText>
        </w:r>
        <w:r w:rsidR="00B87749" w:rsidDel="00D51832">
          <w:rPr>
            <w:rFonts w:ascii="Arial" w:eastAsiaTheme="majorEastAsia" w:hAnsi="Arial" w:cs="Arial"/>
            <w:bCs/>
            <w:color w:val="000000" w:themeColor="text1"/>
          </w:rPr>
          <w:delText>two</w:delText>
        </w:r>
        <w:r w:rsidR="00003C84" w:rsidDel="00D51832">
          <w:rPr>
            <w:rFonts w:ascii="Arial" w:eastAsiaTheme="majorEastAsia" w:hAnsi="Arial" w:cs="Arial"/>
            <w:bCs/>
            <w:color w:val="000000" w:themeColor="text1"/>
          </w:rPr>
          <w:delText xml:space="preserve"> health centers</w:delText>
        </w:r>
        <w:r w:rsidR="00B87749" w:rsidDel="00D51832">
          <w:rPr>
            <w:rFonts w:ascii="Arial" w:eastAsiaTheme="majorEastAsia" w:hAnsi="Arial" w:cs="Arial"/>
            <w:bCs/>
            <w:color w:val="000000" w:themeColor="text1"/>
          </w:rPr>
          <w:delText xml:space="preserve"> </w:delText>
        </w:r>
        <w:r w:rsidR="005D05F1" w:rsidDel="00D51832">
          <w:rPr>
            <w:rFonts w:ascii="Arial" w:eastAsiaTheme="majorEastAsia" w:hAnsi="Arial" w:cs="Arial"/>
            <w:bCs/>
            <w:color w:val="000000" w:themeColor="text1"/>
          </w:rPr>
          <w:delText>as entry point to the communities studied</w:delText>
        </w:r>
      </w:del>
      <w:ins w:id="194" w:author="Author">
        <w:del w:id="195" w:author="Author">
          <w:r w:rsidR="00E06F3D" w:rsidDel="00D51832">
            <w:rPr>
              <w:rFonts w:ascii="Arial" w:eastAsiaTheme="majorEastAsia" w:hAnsi="Arial" w:cs="Arial"/>
              <w:bCs/>
              <w:color w:val="000000" w:themeColor="text1"/>
            </w:rPr>
            <w:delText>.</w:delText>
          </w:r>
        </w:del>
      </w:ins>
      <w:del w:id="196" w:author="Author">
        <w:r w:rsidR="005D05F1" w:rsidDel="00D51832">
          <w:rPr>
            <w:rFonts w:ascii="Arial" w:eastAsiaTheme="majorEastAsia" w:hAnsi="Arial" w:cs="Arial"/>
            <w:bCs/>
            <w:color w:val="000000" w:themeColor="text1"/>
          </w:rPr>
          <w:delText xml:space="preserve"> and t</w:delText>
        </w:r>
      </w:del>
      <w:ins w:id="197" w:author="Author">
        <w:del w:id="198" w:author="Author">
          <w:r w:rsidR="00E06F3D" w:rsidDel="00D51832">
            <w:rPr>
              <w:rFonts w:ascii="Arial" w:eastAsiaTheme="majorEastAsia" w:hAnsi="Arial" w:cs="Arial"/>
              <w:bCs/>
              <w:color w:val="000000" w:themeColor="text1"/>
            </w:rPr>
            <w:delText>T</w:delText>
          </w:r>
        </w:del>
      </w:ins>
      <w:del w:id="199" w:author="Author">
        <w:r w:rsidR="005D05F1" w:rsidDel="00D51832">
          <w:rPr>
            <w:rFonts w:ascii="Arial" w:eastAsiaTheme="majorEastAsia" w:hAnsi="Arial" w:cs="Arial"/>
            <w:bCs/>
            <w:color w:val="000000" w:themeColor="text1"/>
          </w:rPr>
          <w:delText xml:space="preserve">hese </w:delText>
        </w:r>
        <w:r w:rsidR="00B87749" w:rsidDel="00D51832">
          <w:rPr>
            <w:rFonts w:ascii="Arial" w:eastAsiaTheme="majorEastAsia" w:hAnsi="Arial" w:cs="Arial"/>
            <w:bCs/>
            <w:color w:val="000000" w:themeColor="text1"/>
          </w:rPr>
          <w:delText>are</w:delText>
        </w:r>
        <w:r w:rsidRPr="00246B89" w:rsidDel="00D51832">
          <w:rPr>
            <w:rFonts w:ascii="Arial" w:eastAsia="Calibri" w:hAnsi="Arial" w:cs="Arial"/>
            <w:bCs/>
            <w:color w:val="000000" w:themeColor="text1"/>
          </w:rPr>
          <w:delText xml:space="preserve"> sites for government programs for </w:delText>
        </w:r>
      </w:del>
      <w:ins w:id="200" w:author="Author">
        <w:del w:id="201" w:author="Author">
          <w:r w:rsidR="00E06F3D" w:rsidDel="00D51832">
            <w:rPr>
              <w:rFonts w:ascii="Arial" w:eastAsia="Calibri" w:hAnsi="Arial" w:cs="Arial"/>
              <w:bCs/>
              <w:color w:val="000000" w:themeColor="text1"/>
            </w:rPr>
            <w:delText>on</w:delText>
          </w:r>
          <w:r w:rsidR="00E06F3D" w:rsidRPr="00246B89" w:rsidDel="00D51832">
            <w:rPr>
              <w:rFonts w:ascii="Arial" w:eastAsia="Calibri" w:hAnsi="Arial" w:cs="Arial"/>
              <w:bCs/>
              <w:color w:val="000000" w:themeColor="text1"/>
            </w:rPr>
            <w:delText xml:space="preserve"> </w:delText>
          </w:r>
        </w:del>
      </w:ins>
      <w:del w:id="202" w:author="Author">
        <w:r w:rsidRPr="00246B89" w:rsidDel="00D51832">
          <w:rPr>
            <w:rFonts w:ascii="Arial" w:eastAsia="Calibri" w:hAnsi="Arial" w:cs="Arial"/>
            <w:bCs/>
            <w:color w:val="000000" w:themeColor="text1"/>
          </w:rPr>
          <w:delText>Prevention of Mother</w:delText>
        </w:r>
      </w:del>
      <w:ins w:id="203" w:author="Author">
        <w:del w:id="204" w:author="Author">
          <w:r w:rsidR="00E06F3D" w:rsidDel="00D51832">
            <w:rPr>
              <w:rFonts w:ascii="Arial" w:eastAsia="Calibri" w:hAnsi="Arial" w:cs="Arial"/>
              <w:bCs/>
              <w:color w:val="000000" w:themeColor="text1"/>
            </w:rPr>
            <w:delText>-</w:delText>
          </w:r>
        </w:del>
      </w:ins>
      <w:del w:id="205" w:author="Author">
        <w:r w:rsidRPr="00246B89" w:rsidDel="00D51832">
          <w:rPr>
            <w:rFonts w:ascii="Arial" w:eastAsia="Calibri" w:hAnsi="Arial" w:cs="Arial"/>
            <w:bCs/>
            <w:color w:val="000000" w:themeColor="text1"/>
          </w:rPr>
          <w:delText xml:space="preserve"> to</w:delText>
        </w:r>
      </w:del>
      <w:ins w:id="206" w:author="Author">
        <w:del w:id="207" w:author="Author">
          <w:r w:rsidR="00E06F3D" w:rsidDel="00D51832">
            <w:rPr>
              <w:rFonts w:ascii="Arial" w:eastAsia="Calibri" w:hAnsi="Arial" w:cs="Arial"/>
              <w:bCs/>
              <w:color w:val="000000" w:themeColor="text1"/>
            </w:rPr>
            <w:delText>-</w:delText>
          </w:r>
        </w:del>
      </w:ins>
      <w:del w:id="208" w:author="Author">
        <w:r w:rsidRPr="00246B89" w:rsidDel="00D51832">
          <w:rPr>
            <w:rFonts w:ascii="Arial" w:eastAsia="Calibri" w:hAnsi="Arial" w:cs="Arial"/>
            <w:bCs/>
            <w:color w:val="000000" w:themeColor="text1"/>
          </w:rPr>
          <w:delText xml:space="preserve"> Child Transmission of HIV and </w:delText>
        </w:r>
        <w:r w:rsidR="007400CB" w:rsidDel="00D51832">
          <w:rPr>
            <w:rFonts w:ascii="Arial" w:eastAsia="Calibri" w:hAnsi="Arial" w:cs="Arial"/>
            <w:bCs/>
            <w:color w:val="000000" w:themeColor="text1"/>
          </w:rPr>
          <w:delText>a</w:delText>
        </w:r>
      </w:del>
      <w:ins w:id="209" w:author="Author">
        <w:del w:id="210" w:author="Author">
          <w:r w:rsidR="00E06F3D" w:rsidDel="00D51832">
            <w:rPr>
              <w:rFonts w:ascii="Arial" w:eastAsia="Calibri" w:hAnsi="Arial" w:cs="Arial"/>
              <w:bCs/>
              <w:color w:val="000000" w:themeColor="text1"/>
            </w:rPr>
            <w:delText>A</w:delText>
          </w:r>
        </w:del>
      </w:ins>
      <w:del w:id="211" w:author="Author">
        <w:r w:rsidR="007400CB" w:rsidRPr="00246B89" w:rsidDel="00D51832">
          <w:rPr>
            <w:rFonts w:ascii="Arial" w:eastAsia="Calibri" w:hAnsi="Arial" w:cs="Arial"/>
            <w:bCs/>
            <w:color w:val="000000" w:themeColor="text1"/>
          </w:rPr>
          <w:delText>nti</w:delText>
        </w:r>
        <w:r w:rsidR="00D80356" w:rsidDel="00D51832">
          <w:rPr>
            <w:rFonts w:ascii="Arial" w:eastAsia="Calibri" w:hAnsi="Arial" w:cs="Arial"/>
            <w:bCs/>
            <w:color w:val="000000" w:themeColor="text1"/>
          </w:rPr>
          <w:delText>-r</w:delText>
        </w:r>
        <w:r w:rsidRPr="00246B89" w:rsidDel="00D51832">
          <w:rPr>
            <w:rFonts w:ascii="Arial" w:eastAsia="Calibri" w:hAnsi="Arial" w:cs="Arial"/>
            <w:bCs/>
            <w:color w:val="000000" w:themeColor="text1"/>
          </w:rPr>
          <w:delText xml:space="preserve">etroviral </w:delText>
        </w:r>
        <w:r w:rsidR="00D80356" w:rsidDel="00D51832">
          <w:rPr>
            <w:rFonts w:ascii="Arial" w:eastAsia="Calibri" w:hAnsi="Arial" w:cs="Arial"/>
            <w:bCs/>
            <w:color w:val="000000" w:themeColor="text1"/>
          </w:rPr>
          <w:delText>t</w:delText>
        </w:r>
        <w:r w:rsidRPr="00246B89" w:rsidDel="00D51832">
          <w:rPr>
            <w:rFonts w:ascii="Arial" w:eastAsia="Calibri" w:hAnsi="Arial" w:cs="Arial"/>
            <w:bCs/>
            <w:color w:val="000000" w:themeColor="text1"/>
          </w:rPr>
          <w:delText>herapy</w:delText>
        </w:r>
        <w:r w:rsidR="006A50B3" w:rsidDel="00D51832">
          <w:rPr>
            <w:rFonts w:ascii="Arial" w:eastAsia="Calibri" w:hAnsi="Arial" w:cs="Arial"/>
            <w:bCs/>
            <w:color w:val="000000" w:themeColor="text1"/>
          </w:rPr>
          <w:delText xml:space="preserve">. </w:delText>
        </w:r>
      </w:del>
    </w:p>
    <w:p w14:paraId="7F312DAF" w14:textId="77777777" w:rsidR="009070BB" w:rsidRPr="008B0AC2" w:rsidRDefault="009070BB" w:rsidP="008B0AC2">
      <w:pPr>
        <w:autoSpaceDE w:val="0"/>
        <w:autoSpaceDN w:val="0"/>
        <w:adjustRightInd w:val="0"/>
        <w:spacing w:after="0" w:line="240" w:lineRule="auto"/>
        <w:contextualSpacing/>
        <w:jc w:val="both"/>
        <w:rPr>
          <w:rFonts w:ascii="Arial" w:eastAsia="TimesNewRomanPSMT" w:hAnsi="Arial" w:cs="Arial"/>
          <w:b/>
          <w:highlight w:val="yellow"/>
        </w:rPr>
      </w:pPr>
    </w:p>
    <w:p w14:paraId="1CB29660" w14:textId="77777777" w:rsidR="00E155E3" w:rsidRPr="001778A5" w:rsidRDefault="0093612F" w:rsidP="008B0AC2">
      <w:pPr>
        <w:autoSpaceDE w:val="0"/>
        <w:autoSpaceDN w:val="0"/>
        <w:adjustRightInd w:val="0"/>
        <w:spacing w:after="0" w:line="240" w:lineRule="auto"/>
        <w:contextualSpacing/>
        <w:jc w:val="both"/>
        <w:rPr>
          <w:rFonts w:ascii="Arial" w:eastAsia="TimesNewRomanPSMT" w:hAnsi="Arial" w:cs="Arial"/>
          <w:b/>
        </w:rPr>
      </w:pPr>
      <w:r w:rsidRPr="001778A5">
        <w:rPr>
          <w:rFonts w:ascii="Arial" w:eastAsia="TimesNewRomanPSMT" w:hAnsi="Arial" w:cs="Arial"/>
          <w:b/>
        </w:rPr>
        <w:t>Study population</w:t>
      </w:r>
    </w:p>
    <w:p w14:paraId="0A3FA7D6" w14:textId="77777777" w:rsidR="009070BB" w:rsidRPr="00644786" w:rsidRDefault="006740D3" w:rsidP="008B0AC2">
      <w:pPr>
        <w:spacing w:line="240" w:lineRule="auto"/>
        <w:contextualSpacing/>
        <w:jc w:val="both"/>
        <w:rPr>
          <w:rFonts w:ascii="Arial" w:hAnsi="Arial" w:cs="Arial"/>
          <w:b/>
        </w:rPr>
      </w:pPr>
      <w:r>
        <w:rPr>
          <w:rFonts w:ascii="Arial" w:hAnsi="Arial" w:cs="Arial"/>
        </w:rPr>
        <w:t>The focal population studied was HIV</w:t>
      </w:r>
      <w:ins w:id="212" w:author="Author">
        <w:r w:rsidR="007E5F8E">
          <w:rPr>
            <w:rFonts w:ascii="Arial" w:hAnsi="Arial" w:cs="Arial"/>
          </w:rPr>
          <w:t>-</w:t>
        </w:r>
      </w:ins>
      <w:del w:id="213" w:author="Author">
        <w:r w:rsidDel="007E5F8E">
          <w:rPr>
            <w:rFonts w:ascii="Arial" w:hAnsi="Arial" w:cs="Arial"/>
          </w:rPr>
          <w:delText xml:space="preserve"> </w:delText>
        </w:r>
      </w:del>
      <w:r>
        <w:rPr>
          <w:rFonts w:ascii="Arial" w:hAnsi="Arial" w:cs="Arial"/>
        </w:rPr>
        <w:t>positive mothers and key informants working in the prevention of mother to child transmission of HIV programs.</w:t>
      </w:r>
    </w:p>
    <w:p w14:paraId="471670BE" w14:textId="77777777" w:rsidR="009070BB" w:rsidRPr="001778A5" w:rsidRDefault="009070BB" w:rsidP="008B0AC2">
      <w:pPr>
        <w:autoSpaceDE w:val="0"/>
        <w:autoSpaceDN w:val="0"/>
        <w:adjustRightInd w:val="0"/>
        <w:spacing w:after="0" w:line="240" w:lineRule="auto"/>
        <w:contextualSpacing/>
        <w:jc w:val="both"/>
        <w:rPr>
          <w:rFonts w:ascii="Arial" w:eastAsia="TimesNewRomanPSMT" w:hAnsi="Arial" w:cs="Arial"/>
          <w:b/>
        </w:rPr>
      </w:pPr>
    </w:p>
    <w:p w14:paraId="42F0051C" w14:textId="77777777" w:rsidR="00E155E3" w:rsidRPr="001778A5" w:rsidRDefault="0093612F" w:rsidP="008B0AC2">
      <w:pPr>
        <w:autoSpaceDE w:val="0"/>
        <w:autoSpaceDN w:val="0"/>
        <w:adjustRightInd w:val="0"/>
        <w:spacing w:after="0" w:line="240" w:lineRule="auto"/>
        <w:contextualSpacing/>
        <w:jc w:val="both"/>
        <w:rPr>
          <w:rFonts w:ascii="Arial" w:eastAsia="TimesNewRomanPSMT" w:hAnsi="Arial" w:cs="Arial"/>
          <w:b/>
        </w:rPr>
      </w:pPr>
      <w:commentRangeStart w:id="214"/>
      <w:r w:rsidRPr="001778A5">
        <w:rPr>
          <w:rFonts w:ascii="Arial" w:eastAsia="TimesNewRomanPSMT" w:hAnsi="Arial" w:cs="Arial"/>
          <w:b/>
        </w:rPr>
        <w:t>Sample</w:t>
      </w:r>
      <w:commentRangeEnd w:id="214"/>
      <w:r w:rsidR="00522F37">
        <w:rPr>
          <w:rStyle w:val="CommentReference"/>
        </w:rPr>
        <w:commentReference w:id="214"/>
      </w:r>
    </w:p>
    <w:p w14:paraId="0D00E615" w14:textId="00E72587" w:rsidR="00837ABC" w:rsidRPr="00644786" w:rsidDel="00D51832" w:rsidRDefault="006740D3" w:rsidP="00837ABC">
      <w:pPr>
        <w:spacing w:line="240" w:lineRule="auto"/>
        <w:contextualSpacing/>
        <w:jc w:val="both"/>
        <w:rPr>
          <w:del w:id="215" w:author="Author"/>
          <w:rFonts w:ascii="Arial" w:hAnsi="Arial" w:cs="Arial"/>
        </w:rPr>
      </w:pPr>
      <w:commentRangeStart w:id="216"/>
      <w:del w:id="217" w:author="Author">
        <w:r w:rsidDel="00D51832">
          <w:rPr>
            <w:rFonts w:ascii="Arial" w:hAnsi="Arial" w:cs="Arial"/>
          </w:rPr>
          <w:lastRenderedPageBreak/>
          <w:delText xml:space="preserve">Thirty (30) </w:delText>
        </w:r>
        <w:commentRangeEnd w:id="216"/>
        <w:r w:rsidR="00E06F3D" w:rsidDel="00D51832">
          <w:rPr>
            <w:rStyle w:val="CommentReference"/>
          </w:rPr>
          <w:commentReference w:id="216"/>
        </w:r>
        <w:r w:rsidDel="00D51832">
          <w:rPr>
            <w:rFonts w:ascii="Arial" w:hAnsi="Arial" w:cs="Arial"/>
          </w:rPr>
          <w:delText>HIV</w:delText>
        </w:r>
      </w:del>
      <w:ins w:id="218" w:author="Author">
        <w:del w:id="219" w:author="Author">
          <w:r w:rsidR="007E5F8E" w:rsidDel="00D51832">
            <w:rPr>
              <w:rFonts w:ascii="Arial" w:hAnsi="Arial" w:cs="Arial"/>
            </w:rPr>
            <w:delText>-</w:delText>
          </w:r>
        </w:del>
      </w:ins>
      <w:del w:id="220" w:author="Author">
        <w:r w:rsidDel="00D51832">
          <w:rPr>
            <w:rFonts w:ascii="Arial" w:hAnsi="Arial" w:cs="Arial"/>
          </w:rPr>
          <w:delText xml:space="preserve"> positive mothers were recruited at the inception of the study. </w:delText>
        </w:r>
        <w:commentRangeStart w:id="221"/>
        <w:r w:rsidDel="00D51832">
          <w:rPr>
            <w:rFonts w:ascii="Arial" w:hAnsi="Arial" w:cs="Arial"/>
          </w:rPr>
          <w:delText>Six</w:delText>
        </w:r>
        <w:commentRangeEnd w:id="221"/>
        <w:r w:rsidR="00E06F3D" w:rsidDel="00D51832">
          <w:rPr>
            <w:rStyle w:val="CommentReference"/>
          </w:rPr>
          <w:commentReference w:id="221"/>
        </w:r>
        <w:r w:rsidDel="00D51832">
          <w:rPr>
            <w:rFonts w:ascii="Arial" w:hAnsi="Arial" w:cs="Arial"/>
          </w:rPr>
          <w:delText xml:space="preserve"> key informant interviews were conducted with health care workers working in the prevention of mother to child transmission of HIV departments. </w:delText>
        </w:r>
        <w:commentRangeStart w:id="222"/>
        <w:r w:rsidDel="00D51832">
          <w:rPr>
            <w:rFonts w:ascii="Arial" w:hAnsi="Arial" w:cs="Arial"/>
          </w:rPr>
          <w:delText>Two</w:delText>
        </w:r>
        <w:commentRangeEnd w:id="222"/>
        <w:r w:rsidR="00E06F3D" w:rsidDel="00D51832">
          <w:rPr>
            <w:rStyle w:val="CommentReference"/>
          </w:rPr>
          <w:commentReference w:id="222"/>
        </w:r>
        <w:r w:rsidDel="00D51832">
          <w:rPr>
            <w:rFonts w:ascii="Arial" w:hAnsi="Arial" w:cs="Arial"/>
          </w:rPr>
          <w:delText xml:space="preserve"> focus group discussions were conducted with Community Health Volunteers and men accessing </w:delText>
        </w:r>
        <w:r w:rsidR="00053984" w:rsidDel="00D51832">
          <w:rPr>
            <w:rFonts w:ascii="Arial" w:hAnsi="Arial" w:cs="Arial"/>
          </w:rPr>
          <w:delText>a</w:delText>
        </w:r>
        <w:r w:rsidR="00053984" w:rsidDel="00D51832">
          <w:rPr>
            <w:rFonts w:ascii="Arial" w:eastAsia="Calibri" w:hAnsi="Arial" w:cs="Arial"/>
            <w:bCs/>
            <w:color w:val="000000" w:themeColor="text1"/>
          </w:rPr>
          <w:delText>nti</w:delText>
        </w:r>
        <w:r w:rsidDel="00D51832">
          <w:rPr>
            <w:rFonts w:ascii="Arial" w:eastAsia="Calibri" w:hAnsi="Arial" w:cs="Arial"/>
            <w:bCs/>
            <w:color w:val="000000" w:themeColor="text1"/>
          </w:rPr>
          <w:delText>-retro</w:delText>
        </w:r>
      </w:del>
      <w:ins w:id="223" w:author="Author">
        <w:del w:id="224" w:author="Author">
          <w:r w:rsidR="00E06F3D" w:rsidDel="00D51832">
            <w:rPr>
              <w:rFonts w:ascii="Arial" w:eastAsia="Calibri" w:hAnsi="Arial" w:cs="Arial"/>
              <w:bCs/>
              <w:color w:val="000000" w:themeColor="text1"/>
            </w:rPr>
            <w:delText>viral</w:delText>
          </w:r>
        </w:del>
      </w:ins>
      <w:del w:id="225" w:author="Author">
        <w:r w:rsidDel="00D51832">
          <w:rPr>
            <w:rFonts w:ascii="Arial" w:eastAsia="Calibri" w:hAnsi="Arial" w:cs="Arial"/>
            <w:bCs/>
            <w:color w:val="000000" w:themeColor="text1"/>
          </w:rPr>
          <w:delText xml:space="preserve"> therapy.</w:delText>
        </w:r>
        <w:r w:rsidDel="00D51832">
          <w:rPr>
            <w:rFonts w:ascii="Arial" w:hAnsi="Arial" w:cs="Arial"/>
          </w:rPr>
          <w:delText xml:space="preserve">. </w:delText>
        </w:r>
      </w:del>
    </w:p>
    <w:p w14:paraId="752418B5" w14:textId="77777777" w:rsidR="00D51832" w:rsidRPr="00985B15" w:rsidRDefault="00AF192C" w:rsidP="00D51832">
      <w:pPr>
        <w:pStyle w:val="NoSpacing"/>
        <w:contextualSpacing/>
        <w:jc w:val="both"/>
        <w:rPr>
          <w:ins w:id="226" w:author="Author"/>
          <w:rFonts w:ascii="Arial Narrow" w:hAnsi="Arial Narrow" w:cs="Arial"/>
          <w:bCs/>
        </w:rPr>
      </w:pPr>
      <w:ins w:id="227" w:author="Author">
        <w:del w:id="228" w:author="Author">
          <w:r w:rsidDel="00D51832">
            <w:rPr>
              <w:rFonts w:ascii="Arial" w:eastAsia="TimesNewRomanPSMT" w:hAnsi="Arial" w:cs="Arial"/>
              <w:b/>
            </w:rPr>
            <w:delText xml:space="preserve"> </w:delText>
          </w:r>
        </w:del>
        <w:r w:rsidR="00D51832" w:rsidRPr="00985B15">
          <w:rPr>
            <w:rFonts w:ascii="Arial Narrow" w:hAnsi="Arial Narrow" w:cs="Arial"/>
          </w:rPr>
          <w:t xml:space="preserve">Thirty (30) HIV positive mothers accessing </w:t>
        </w:r>
        <w:r w:rsidR="00D51832">
          <w:rPr>
            <w:rFonts w:ascii="Arial Narrow" w:hAnsi="Arial Narrow" w:cs="Arial"/>
          </w:rPr>
          <w:t>services for prevention of mother-</w:t>
        </w:r>
        <w:r w:rsidR="00D51832" w:rsidRPr="00985B15">
          <w:rPr>
            <w:rFonts w:ascii="Arial Narrow" w:hAnsi="Arial Narrow" w:cs="Arial"/>
          </w:rPr>
          <w:t>to</w:t>
        </w:r>
        <w:r w:rsidR="00D51832">
          <w:rPr>
            <w:rFonts w:ascii="Arial Narrow" w:hAnsi="Arial Narrow" w:cs="Arial"/>
          </w:rPr>
          <w:t>-</w:t>
        </w:r>
        <w:r w:rsidR="00D51832" w:rsidRPr="00985B15">
          <w:rPr>
            <w:rFonts w:ascii="Arial Narrow" w:hAnsi="Arial Narrow" w:cs="Arial"/>
          </w:rPr>
          <w:t xml:space="preserve">child transmission of HIV (PMTCT) and </w:t>
        </w:r>
        <w:r w:rsidR="00D51832" w:rsidRPr="00985B15">
          <w:rPr>
            <w:rFonts w:ascii="Arial Narrow" w:hAnsi="Arial Narrow" w:cs="Arial"/>
            <w:bCs/>
          </w:rPr>
          <w:t>meeting the selection criteria were recruited and followed for six months. During recruitment, saturation</w:t>
        </w:r>
        <w:r w:rsidR="00D51832">
          <w:rPr>
            <w:rFonts w:ascii="Arial Narrow" w:hAnsi="Arial Narrow" w:cs="Arial"/>
            <w:bCs/>
          </w:rPr>
          <w:t xml:space="preserve"> was achieved when there was no</w:t>
        </w:r>
        <w:r w:rsidR="00D51832" w:rsidRPr="00985B15">
          <w:rPr>
            <w:rFonts w:ascii="Arial Narrow" w:hAnsi="Arial Narrow" w:cs="Arial"/>
            <w:bCs/>
          </w:rPr>
          <w:t xml:space="preserve"> longer a variation and diversity in participant characteristics of interest. </w:t>
        </w:r>
      </w:ins>
    </w:p>
    <w:p w14:paraId="04D4D0C4" w14:textId="52A5F7C5" w:rsidR="00D51832" w:rsidRPr="00985B15" w:rsidRDefault="00D51832" w:rsidP="00D51832">
      <w:pPr>
        <w:pStyle w:val="NoSpacing"/>
        <w:contextualSpacing/>
        <w:jc w:val="both"/>
        <w:rPr>
          <w:ins w:id="229" w:author="Author"/>
          <w:rFonts w:ascii="Arial Narrow" w:hAnsi="Arial Narrow" w:cs="Arial"/>
        </w:rPr>
      </w:pPr>
      <w:ins w:id="230" w:author="Author">
        <w:r w:rsidRPr="00985B15">
          <w:rPr>
            <w:rFonts w:ascii="Arial Narrow" w:hAnsi="Arial Narrow" w:cs="Arial"/>
          </w:rPr>
          <w:t>All the 6 health care workers in the PMTCT departments were interviewed. Two focus group discussions (FGDs) (comprising 8-12 participants) one from each health center catchment populatio</w:t>
        </w:r>
        <w:r>
          <w:rPr>
            <w:rFonts w:ascii="Arial Narrow" w:hAnsi="Arial Narrow" w:cs="Arial"/>
          </w:rPr>
          <w:t xml:space="preserve">ns studied were </w:t>
        </w:r>
        <w:r>
          <w:rPr>
            <w:rFonts w:ascii="Arial Narrow" w:hAnsi="Arial Narrow" w:cs="Arial"/>
          </w:rPr>
          <w:t>conducted with community based v</w:t>
        </w:r>
        <w:r w:rsidRPr="00985B15">
          <w:rPr>
            <w:rFonts w:ascii="Arial Narrow" w:hAnsi="Arial Narrow" w:cs="Arial"/>
          </w:rPr>
          <w:t>olunteers</w:t>
        </w:r>
        <w:r>
          <w:rPr>
            <w:rFonts w:ascii="Arial Narrow" w:hAnsi="Arial Narrow" w:cs="Arial"/>
          </w:rPr>
          <w:t xml:space="preserve"> (CBVs)</w:t>
        </w:r>
        <w:r w:rsidRPr="00985B15">
          <w:rPr>
            <w:rFonts w:ascii="Arial Narrow" w:hAnsi="Arial Narrow" w:cs="Arial"/>
          </w:rPr>
          <w:t xml:space="preserve"> working as lay counsellors. One FGD was conducted with 15 men accessing Antiretroviral therapy and whose spouses had delivered a live baby within </w:t>
        </w:r>
        <w:r>
          <w:rPr>
            <w:rFonts w:ascii="Arial Narrow" w:hAnsi="Arial Narrow" w:cs="Arial"/>
          </w:rPr>
          <w:t xml:space="preserve">the past </w:t>
        </w:r>
        <w:r w:rsidRPr="00985B15">
          <w:rPr>
            <w:rFonts w:ascii="Arial Narrow" w:hAnsi="Arial Narrow" w:cs="Arial"/>
          </w:rPr>
          <w:t>year prior to this research.</w:t>
        </w:r>
      </w:ins>
    </w:p>
    <w:p w14:paraId="76875E1C" w14:textId="3E9751F5" w:rsidR="009070BB" w:rsidRPr="001778A5" w:rsidRDefault="009070BB" w:rsidP="008B0AC2">
      <w:pPr>
        <w:autoSpaceDE w:val="0"/>
        <w:autoSpaceDN w:val="0"/>
        <w:adjustRightInd w:val="0"/>
        <w:spacing w:after="0" w:line="240" w:lineRule="auto"/>
        <w:contextualSpacing/>
        <w:jc w:val="both"/>
        <w:rPr>
          <w:rFonts w:ascii="Arial" w:eastAsia="TimesNewRomanPSMT" w:hAnsi="Arial" w:cs="Arial"/>
          <w:b/>
        </w:rPr>
      </w:pPr>
    </w:p>
    <w:p w14:paraId="42325800" w14:textId="77777777" w:rsidR="00E155E3" w:rsidRPr="001778A5" w:rsidRDefault="0093612F" w:rsidP="008B0AC2">
      <w:pPr>
        <w:autoSpaceDE w:val="0"/>
        <w:autoSpaceDN w:val="0"/>
        <w:adjustRightInd w:val="0"/>
        <w:spacing w:after="0" w:line="240" w:lineRule="auto"/>
        <w:contextualSpacing/>
        <w:jc w:val="both"/>
        <w:rPr>
          <w:rFonts w:ascii="Arial" w:eastAsia="TimesNewRomanPSMT" w:hAnsi="Arial" w:cs="Arial"/>
          <w:b/>
        </w:rPr>
      </w:pPr>
      <w:commentRangeStart w:id="231"/>
      <w:commentRangeStart w:id="232"/>
      <w:r w:rsidRPr="001778A5">
        <w:rPr>
          <w:rFonts w:ascii="Arial" w:eastAsia="TimesNewRomanPSMT" w:hAnsi="Arial" w:cs="Arial"/>
          <w:b/>
        </w:rPr>
        <w:t>Sampling techniques</w:t>
      </w:r>
      <w:commentRangeEnd w:id="231"/>
      <w:r w:rsidR="00522F37">
        <w:rPr>
          <w:rStyle w:val="CommentReference"/>
        </w:rPr>
        <w:commentReference w:id="231"/>
      </w:r>
      <w:commentRangeEnd w:id="232"/>
      <w:r w:rsidR="00D51832">
        <w:rPr>
          <w:rStyle w:val="CommentReference"/>
        </w:rPr>
        <w:commentReference w:id="232"/>
      </w:r>
    </w:p>
    <w:p w14:paraId="2066CD58" w14:textId="44780170" w:rsidR="009070BB" w:rsidRPr="00246B89" w:rsidDel="00D51832" w:rsidRDefault="004E09FD" w:rsidP="009070BB">
      <w:pPr>
        <w:spacing w:line="240" w:lineRule="auto"/>
        <w:contextualSpacing/>
        <w:jc w:val="both"/>
        <w:rPr>
          <w:del w:id="233" w:author="Author"/>
          <w:rFonts w:ascii="Arial" w:hAnsi="Arial" w:cs="Arial"/>
        </w:rPr>
      </w:pPr>
      <w:del w:id="234" w:author="Author">
        <w:r w:rsidDel="00D51832">
          <w:rPr>
            <w:rFonts w:ascii="Arial" w:hAnsi="Arial" w:cs="Arial"/>
          </w:rPr>
          <w:delText xml:space="preserve">Purposive sampling was used to select </w:delText>
        </w:r>
        <w:r w:rsidR="009070BB" w:rsidRPr="00246B89" w:rsidDel="00D51832">
          <w:rPr>
            <w:rFonts w:ascii="Arial" w:hAnsi="Arial" w:cs="Arial"/>
          </w:rPr>
          <w:delText>HIV</w:delText>
        </w:r>
      </w:del>
      <w:ins w:id="235" w:author="Author">
        <w:del w:id="236" w:author="Author">
          <w:r w:rsidR="007E5F8E" w:rsidDel="00D51832">
            <w:rPr>
              <w:rFonts w:ascii="Arial" w:hAnsi="Arial" w:cs="Arial"/>
            </w:rPr>
            <w:delText>-</w:delText>
          </w:r>
        </w:del>
      </w:ins>
      <w:del w:id="237" w:author="Author">
        <w:r w:rsidR="009070BB" w:rsidRPr="00246B89" w:rsidDel="00D51832">
          <w:rPr>
            <w:rFonts w:ascii="Arial" w:hAnsi="Arial" w:cs="Arial"/>
          </w:rPr>
          <w:delText xml:space="preserve"> positive</w:delText>
        </w:r>
        <w:r w:rsidDel="00D51832">
          <w:rPr>
            <w:rFonts w:ascii="Arial" w:hAnsi="Arial" w:cs="Arial"/>
          </w:rPr>
          <w:delText xml:space="preserve"> mothers</w:delText>
        </w:r>
        <w:r w:rsidR="009070BB" w:rsidRPr="00246B89" w:rsidDel="00D51832">
          <w:rPr>
            <w:rFonts w:ascii="Arial" w:hAnsi="Arial" w:cs="Arial"/>
          </w:rPr>
          <w:delText>, health care workers</w:delText>
        </w:r>
        <w:r w:rsidR="005D05F1" w:rsidDel="00D51832">
          <w:rPr>
            <w:rFonts w:ascii="Arial" w:hAnsi="Arial" w:cs="Arial"/>
          </w:rPr>
          <w:delText>, HIV positive men</w:delText>
        </w:r>
        <w:r w:rsidR="009070BB" w:rsidRPr="00246B89" w:rsidDel="00D51832">
          <w:rPr>
            <w:rFonts w:ascii="Arial" w:hAnsi="Arial" w:cs="Arial"/>
          </w:rPr>
          <w:delText xml:space="preserve"> and community based volunteers to participate and provide in-depth information on issues of central importance on infant feeding </w:delText>
        </w:r>
        <w:r w:rsidR="009070BB" w:rsidRPr="00AC4564" w:rsidDel="00D51832">
          <w:rPr>
            <w:rFonts w:ascii="Arial" w:hAnsi="Arial" w:cs="Arial"/>
          </w:rPr>
          <w:delText>(Cre</w:delText>
        </w:r>
        <w:r w:rsidR="006A50B3" w:rsidDel="00D51832">
          <w:rPr>
            <w:rFonts w:ascii="Arial" w:hAnsi="Arial" w:cs="Arial"/>
          </w:rPr>
          <w:delText>s</w:delText>
        </w:r>
        <w:r w:rsidR="009070BB" w:rsidRPr="00AC4564" w:rsidDel="00D51832">
          <w:rPr>
            <w:rFonts w:ascii="Arial" w:hAnsi="Arial" w:cs="Arial"/>
          </w:rPr>
          <w:delText>swell, 1998</w:delText>
        </w:r>
        <w:r w:rsidR="001C2CB3" w:rsidDel="00D51832">
          <w:rPr>
            <w:rFonts w:ascii="Arial" w:hAnsi="Arial" w:cs="Arial"/>
          </w:rPr>
          <w:delText>b</w:delText>
        </w:r>
        <w:r w:rsidR="009070BB" w:rsidRPr="00AC4564" w:rsidDel="00D51832">
          <w:rPr>
            <w:rFonts w:ascii="Arial" w:hAnsi="Arial" w:cs="Arial"/>
          </w:rPr>
          <w:delText xml:space="preserve">). </w:delText>
        </w:r>
      </w:del>
    </w:p>
    <w:p w14:paraId="7DBB89B8" w14:textId="77777777" w:rsidR="00D51832" w:rsidRDefault="00D51832" w:rsidP="00D51832">
      <w:pPr>
        <w:spacing w:after="0" w:line="240" w:lineRule="auto"/>
        <w:contextualSpacing/>
        <w:jc w:val="both"/>
        <w:rPr>
          <w:ins w:id="238" w:author="Author"/>
          <w:rFonts w:ascii="Arial Narrow" w:hAnsi="Arial Narrow" w:cs="Arial"/>
          <w:sz w:val="24"/>
          <w:szCs w:val="24"/>
        </w:rPr>
      </w:pPr>
      <w:ins w:id="239" w:author="Author">
        <w:r w:rsidRPr="00985B15">
          <w:rPr>
            <w:rFonts w:ascii="Arial Narrow" w:hAnsi="Arial Narrow" w:cs="Arial"/>
            <w:sz w:val="24"/>
            <w:szCs w:val="24"/>
          </w:rPr>
          <w:t>Purposive sampli</w:t>
        </w:r>
        <w:r>
          <w:rPr>
            <w:rFonts w:ascii="Arial Narrow" w:hAnsi="Arial Narrow" w:cs="Arial"/>
            <w:sz w:val="24"/>
            <w:szCs w:val="24"/>
          </w:rPr>
          <w:t>ng was used to select HIV-</w:t>
        </w:r>
        <w:r w:rsidRPr="00985B15">
          <w:rPr>
            <w:rFonts w:ascii="Arial Narrow" w:hAnsi="Arial Narrow" w:cs="Arial"/>
            <w:sz w:val="24"/>
            <w:szCs w:val="24"/>
          </w:rPr>
          <w:t xml:space="preserve">positive mothers and to maintain a balance in age distribution, recruitment was in age ranges of 18-28, 29-39 and 40+ years. Categories such as education level and social economic status were determined by employing judgmental sampling while maintaining flexibility as the themes emerged. The study sites were carefully selected that catered for women of different social economic status and education </w:t>
        </w:r>
        <w:r w:rsidRPr="00985B15">
          <w:rPr>
            <w:rFonts w:ascii="Arial Narrow" w:hAnsi="Arial Narrow" w:cs="Arial"/>
            <w:noProof/>
            <w:sz w:val="24"/>
            <w:szCs w:val="24"/>
          </w:rPr>
          <w:t>(Creswell, 2007:126-129a)</w:t>
        </w:r>
        <w:r w:rsidRPr="00985B15">
          <w:rPr>
            <w:rFonts w:ascii="Arial Narrow" w:hAnsi="Arial Narrow" w:cs="Arial"/>
            <w:sz w:val="24"/>
            <w:szCs w:val="24"/>
          </w:rPr>
          <w:t>. To be included in the study the mother should have attended pre-test and post-test counselling; obtained the HIV test results; placed on treatment regime, counselled on infant feeding; having chosen a method of infant feeding; willing and giving written and signed consent to participate in the research. In addition</w:t>
        </w:r>
        <w:r>
          <w:rPr>
            <w:rFonts w:ascii="Arial Narrow" w:hAnsi="Arial Narrow" w:cs="Arial"/>
            <w:sz w:val="24"/>
            <w:szCs w:val="24"/>
          </w:rPr>
          <w:t>,</w:t>
        </w:r>
        <w:r w:rsidRPr="00985B15">
          <w:rPr>
            <w:rFonts w:ascii="Arial Narrow" w:hAnsi="Arial Narrow" w:cs="Arial"/>
            <w:sz w:val="24"/>
            <w:szCs w:val="24"/>
          </w:rPr>
          <w:t xml:space="preserve"> during follow up, the mother should have had a live baby.</w:t>
        </w:r>
      </w:ins>
    </w:p>
    <w:p w14:paraId="22E07E8A" w14:textId="77777777" w:rsidR="009070BB" w:rsidRPr="008B0AC2" w:rsidRDefault="009070BB" w:rsidP="008B0AC2">
      <w:pPr>
        <w:autoSpaceDE w:val="0"/>
        <w:autoSpaceDN w:val="0"/>
        <w:adjustRightInd w:val="0"/>
        <w:spacing w:after="0" w:line="240" w:lineRule="auto"/>
        <w:contextualSpacing/>
        <w:jc w:val="both"/>
        <w:rPr>
          <w:rFonts w:ascii="Arial" w:eastAsia="TimesNewRomanPSMT" w:hAnsi="Arial" w:cs="Arial"/>
          <w:b/>
          <w:highlight w:val="yellow"/>
        </w:rPr>
      </w:pPr>
    </w:p>
    <w:p w14:paraId="1963383F" w14:textId="77777777" w:rsidR="0012277B" w:rsidRDefault="0093612F" w:rsidP="008B0AC2">
      <w:pPr>
        <w:spacing w:line="240" w:lineRule="auto"/>
        <w:jc w:val="both"/>
        <w:rPr>
          <w:rFonts w:ascii="Arial" w:hAnsi="Arial" w:cs="Arial"/>
          <w:b/>
        </w:rPr>
      </w:pPr>
      <w:r w:rsidRPr="001778A5">
        <w:rPr>
          <w:rFonts w:ascii="Arial" w:hAnsi="Arial" w:cs="Arial"/>
          <w:b/>
        </w:rPr>
        <w:t>Trustworthiness</w:t>
      </w:r>
      <w:r w:rsidR="0012277B" w:rsidRPr="00ED74DD">
        <w:rPr>
          <w:rFonts w:ascii="Arial" w:hAnsi="Arial" w:cs="Arial"/>
          <w:b/>
        </w:rPr>
        <w:t xml:space="preserve"> </w:t>
      </w:r>
    </w:p>
    <w:p w14:paraId="0E7180A3" w14:textId="77777777" w:rsidR="0012277B" w:rsidRPr="00ED74DD" w:rsidRDefault="0012277B" w:rsidP="008B0AC2">
      <w:pPr>
        <w:spacing w:line="240" w:lineRule="auto"/>
        <w:jc w:val="both"/>
        <w:rPr>
          <w:rFonts w:ascii="Arial" w:hAnsi="Arial" w:cs="Arial"/>
        </w:rPr>
      </w:pPr>
      <w:r w:rsidRPr="00ED74DD">
        <w:rPr>
          <w:rFonts w:ascii="Arial" w:hAnsi="Arial" w:cs="Arial"/>
        </w:rPr>
        <w:t>Accepted as the general standard for establishing trustworthiness</w:t>
      </w:r>
      <w:r w:rsidR="00B95640">
        <w:rPr>
          <w:rFonts w:ascii="Arial" w:hAnsi="Arial" w:cs="Arial"/>
        </w:rPr>
        <w:t xml:space="preserve"> for this study,</w:t>
      </w:r>
      <w:r w:rsidRPr="00ED74DD">
        <w:rPr>
          <w:rFonts w:ascii="Arial" w:hAnsi="Arial" w:cs="Arial"/>
        </w:rPr>
        <w:t xml:space="preserve"> </w:t>
      </w:r>
      <w:r w:rsidR="008C7D20">
        <w:rPr>
          <w:rFonts w:ascii="Arial" w:hAnsi="Arial" w:cs="Arial"/>
        </w:rPr>
        <w:t>we used the</w:t>
      </w:r>
      <w:r w:rsidRPr="00ED74DD">
        <w:rPr>
          <w:rFonts w:ascii="Arial" w:hAnsi="Arial" w:cs="Arial"/>
        </w:rPr>
        <w:t xml:space="preserve"> Lincoln and Guba’s (1985) criteria of credibility, transferability, dependability, and conformability</w:t>
      </w:r>
      <w:r w:rsidR="00B95640">
        <w:rPr>
          <w:rFonts w:ascii="Arial" w:hAnsi="Arial" w:cs="Arial"/>
        </w:rPr>
        <w:t>.</w:t>
      </w:r>
    </w:p>
    <w:p w14:paraId="3360A616" w14:textId="77777777" w:rsidR="0012277B" w:rsidRDefault="00B95640" w:rsidP="008B0AC2">
      <w:pPr>
        <w:spacing w:line="240" w:lineRule="auto"/>
        <w:jc w:val="both"/>
        <w:rPr>
          <w:rFonts w:ascii="Arial" w:hAnsi="Arial" w:cs="Arial"/>
        </w:rPr>
      </w:pPr>
      <w:r>
        <w:rPr>
          <w:rFonts w:ascii="Arial" w:hAnsi="Arial" w:cs="Arial"/>
        </w:rPr>
        <w:t>Credibility was achieved by</w:t>
      </w:r>
      <w:r w:rsidR="0012277B">
        <w:rPr>
          <w:rFonts w:ascii="Arial" w:hAnsi="Arial" w:cs="Arial"/>
        </w:rPr>
        <w:t xml:space="preserve"> field experience</w:t>
      </w:r>
      <w:r w:rsidR="008C7D20">
        <w:rPr>
          <w:rFonts w:ascii="Arial" w:hAnsi="Arial" w:cs="Arial"/>
        </w:rPr>
        <w:t xml:space="preserve"> through </w:t>
      </w:r>
      <w:r w:rsidR="0012277B">
        <w:rPr>
          <w:rFonts w:ascii="Arial" w:hAnsi="Arial" w:cs="Arial"/>
        </w:rPr>
        <w:t>reflexivity,</w:t>
      </w:r>
      <w:r w:rsidR="0012277B" w:rsidRPr="00ED74DD">
        <w:rPr>
          <w:rFonts w:ascii="Arial" w:hAnsi="Arial" w:cs="Arial"/>
        </w:rPr>
        <w:t xml:space="preserve"> t</w:t>
      </w:r>
      <w:r w:rsidR="0012277B">
        <w:rPr>
          <w:rFonts w:ascii="Arial" w:hAnsi="Arial" w:cs="Arial"/>
        </w:rPr>
        <w:t>hick descriptions of phenomenon</w:t>
      </w:r>
      <w:r w:rsidR="00EF36F0">
        <w:rPr>
          <w:rFonts w:ascii="Arial" w:hAnsi="Arial" w:cs="Arial"/>
        </w:rPr>
        <w:t xml:space="preserve"> through in-depth interviews with mothers </w:t>
      </w:r>
      <w:r w:rsidR="0012277B">
        <w:rPr>
          <w:rFonts w:ascii="Arial" w:hAnsi="Arial" w:cs="Arial"/>
        </w:rPr>
        <w:t>and</w:t>
      </w:r>
      <w:r w:rsidR="0012277B" w:rsidRPr="00ED74DD">
        <w:rPr>
          <w:rFonts w:ascii="Arial" w:hAnsi="Arial" w:cs="Arial"/>
        </w:rPr>
        <w:t xml:space="preserve"> </w:t>
      </w:r>
      <w:r w:rsidR="0012277B">
        <w:rPr>
          <w:rFonts w:ascii="Arial" w:hAnsi="Arial" w:cs="Arial"/>
        </w:rPr>
        <w:t>triangulation</w:t>
      </w:r>
      <w:r w:rsidR="00EF36F0">
        <w:rPr>
          <w:rFonts w:ascii="Arial" w:hAnsi="Arial" w:cs="Arial"/>
        </w:rPr>
        <w:t xml:space="preserve"> through </w:t>
      </w:r>
      <w:r w:rsidR="005D05F1">
        <w:rPr>
          <w:rFonts w:ascii="Arial" w:hAnsi="Arial" w:cs="Arial"/>
        </w:rPr>
        <w:t>f</w:t>
      </w:r>
      <w:r w:rsidR="00EF36F0">
        <w:rPr>
          <w:rFonts w:ascii="Arial" w:hAnsi="Arial" w:cs="Arial"/>
        </w:rPr>
        <w:t xml:space="preserve">ocus </w:t>
      </w:r>
      <w:r w:rsidR="005D05F1">
        <w:rPr>
          <w:rFonts w:ascii="Arial" w:hAnsi="Arial" w:cs="Arial"/>
        </w:rPr>
        <w:t>g</w:t>
      </w:r>
      <w:r w:rsidR="00EF36F0">
        <w:rPr>
          <w:rFonts w:ascii="Arial" w:hAnsi="Arial" w:cs="Arial"/>
        </w:rPr>
        <w:t xml:space="preserve">roup </w:t>
      </w:r>
      <w:r w:rsidR="005D05F1">
        <w:rPr>
          <w:rFonts w:ascii="Arial" w:hAnsi="Arial" w:cs="Arial"/>
        </w:rPr>
        <w:t>d</w:t>
      </w:r>
      <w:r w:rsidR="00EF36F0">
        <w:rPr>
          <w:rFonts w:ascii="Arial" w:hAnsi="Arial" w:cs="Arial"/>
        </w:rPr>
        <w:t>iscussions and</w:t>
      </w:r>
      <w:r w:rsidR="00D57578">
        <w:rPr>
          <w:rFonts w:ascii="Arial" w:hAnsi="Arial" w:cs="Arial"/>
        </w:rPr>
        <w:t xml:space="preserve"> </w:t>
      </w:r>
      <w:r w:rsidR="00EF36F0">
        <w:rPr>
          <w:rFonts w:ascii="Arial" w:hAnsi="Arial" w:cs="Arial"/>
        </w:rPr>
        <w:t>key informant</w:t>
      </w:r>
      <w:r w:rsidR="00D57578">
        <w:rPr>
          <w:rFonts w:ascii="Arial" w:hAnsi="Arial" w:cs="Arial"/>
        </w:rPr>
        <w:t xml:space="preserve"> interviews. </w:t>
      </w:r>
    </w:p>
    <w:p w14:paraId="1DD06EAA" w14:textId="77777777" w:rsidR="0012277B" w:rsidRPr="00ED74DD" w:rsidRDefault="005D05F1" w:rsidP="008B0AC2">
      <w:pPr>
        <w:spacing w:line="240" w:lineRule="auto"/>
        <w:jc w:val="both"/>
        <w:rPr>
          <w:rFonts w:ascii="Arial" w:hAnsi="Arial" w:cs="Arial"/>
        </w:rPr>
      </w:pPr>
      <w:r>
        <w:rPr>
          <w:rFonts w:ascii="Arial" w:hAnsi="Arial" w:cs="Arial"/>
        </w:rPr>
        <w:t>To e</w:t>
      </w:r>
      <w:r w:rsidR="0012277B" w:rsidRPr="00ED74DD">
        <w:rPr>
          <w:rFonts w:ascii="Arial" w:hAnsi="Arial" w:cs="Arial"/>
        </w:rPr>
        <w:t>s</w:t>
      </w:r>
      <w:r w:rsidR="0012277B">
        <w:rPr>
          <w:rFonts w:ascii="Arial" w:hAnsi="Arial" w:cs="Arial"/>
        </w:rPr>
        <w:t>tablish the context of study,</w:t>
      </w:r>
      <w:r w:rsidR="0012277B" w:rsidRPr="00ED74DD">
        <w:rPr>
          <w:rFonts w:ascii="Arial" w:hAnsi="Arial" w:cs="Arial"/>
        </w:rPr>
        <w:t xml:space="preserve"> </w:t>
      </w:r>
      <w:r>
        <w:rPr>
          <w:rFonts w:ascii="Arial" w:hAnsi="Arial" w:cs="Arial"/>
        </w:rPr>
        <w:t xml:space="preserve">we </w:t>
      </w:r>
      <w:r w:rsidR="0012277B" w:rsidRPr="00ED74DD">
        <w:rPr>
          <w:rFonts w:ascii="Arial" w:hAnsi="Arial" w:cs="Arial"/>
        </w:rPr>
        <w:t>provid</w:t>
      </w:r>
      <w:r>
        <w:rPr>
          <w:rFonts w:ascii="Arial" w:hAnsi="Arial" w:cs="Arial"/>
        </w:rPr>
        <w:t>ed</w:t>
      </w:r>
      <w:r w:rsidR="0012277B" w:rsidRPr="00ED74DD">
        <w:rPr>
          <w:rFonts w:ascii="Arial" w:hAnsi="Arial" w:cs="Arial"/>
        </w:rPr>
        <w:t xml:space="preserve"> a comp</w:t>
      </w:r>
      <w:r w:rsidR="0012277B">
        <w:rPr>
          <w:rFonts w:ascii="Arial" w:hAnsi="Arial" w:cs="Arial"/>
        </w:rPr>
        <w:t>rehensive picture of phenomenon</w:t>
      </w:r>
      <w:r w:rsidR="0012277B" w:rsidRPr="00ED74DD">
        <w:rPr>
          <w:rFonts w:ascii="Arial" w:hAnsi="Arial" w:cs="Arial"/>
        </w:rPr>
        <w:t xml:space="preserve"> and describing in detail the methods, results, and ideas of the study</w:t>
      </w:r>
      <w:r>
        <w:rPr>
          <w:rFonts w:ascii="Arial" w:hAnsi="Arial" w:cs="Arial"/>
        </w:rPr>
        <w:t xml:space="preserve"> and this </w:t>
      </w:r>
      <w:r w:rsidR="006A50B3">
        <w:rPr>
          <w:rFonts w:ascii="Arial" w:hAnsi="Arial" w:cs="Arial"/>
        </w:rPr>
        <w:t>can be replicated in another context.</w:t>
      </w:r>
    </w:p>
    <w:p w14:paraId="60322CF9" w14:textId="77777777" w:rsidR="0012277B" w:rsidRPr="00ED74DD" w:rsidRDefault="0012277B" w:rsidP="008B0AC2">
      <w:pPr>
        <w:spacing w:line="240" w:lineRule="auto"/>
        <w:jc w:val="both"/>
        <w:rPr>
          <w:rFonts w:ascii="Arial" w:hAnsi="Arial" w:cs="Arial"/>
        </w:rPr>
      </w:pPr>
      <w:r>
        <w:rPr>
          <w:rFonts w:ascii="Arial" w:hAnsi="Arial" w:cs="Arial"/>
        </w:rPr>
        <w:t xml:space="preserve">Dependability </w:t>
      </w:r>
      <w:r w:rsidR="00EF36F0">
        <w:rPr>
          <w:rFonts w:ascii="Arial" w:hAnsi="Arial" w:cs="Arial"/>
        </w:rPr>
        <w:t xml:space="preserve">was done by </w:t>
      </w:r>
      <w:r>
        <w:rPr>
          <w:rFonts w:ascii="Arial" w:hAnsi="Arial" w:cs="Arial"/>
        </w:rPr>
        <w:t xml:space="preserve">using </w:t>
      </w:r>
      <w:r w:rsidRPr="00ED74DD">
        <w:rPr>
          <w:rFonts w:ascii="Arial" w:hAnsi="Arial" w:cs="Arial"/>
        </w:rPr>
        <w:t>thick description of research methods, triangulation</w:t>
      </w:r>
      <w:r>
        <w:rPr>
          <w:rFonts w:ascii="Arial" w:hAnsi="Arial" w:cs="Arial"/>
        </w:rPr>
        <w:t xml:space="preserve">, </w:t>
      </w:r>
      <w:r w:rsidRPr="00ED74DD">
        <w:rPr>
          <w:rFonts w:ascii="Arial" w:hAnsi="Arial" w:cs="Arial"/>
        </w:rPr>
        <w:t>code and recode procedure</w:t>
      </w:r>
      <w:r w:rsidR="00AE2B8D">
        <w:rPr>
          <w:rFonts w:ascii="Arial" w:hAnsi="Arial" w:cs="Arial"/>
        </w:rPr>
        <w:t>s</w:t>
      </w:r>
      <w:r w:rsidR="005D05F1">
        <w:rPr>
          <w:rFonts w:ascii="Arial" w:hAnsi="Arial" w:cs="Arial"/>
        </w:rPr>
        <w:t xml:space="preserve"> as well as sifting the data</w:t>
      </w:r>
      <w:r>
        <w:rPr>
          <w:rFonts w:ascii="Arial" w:hAnsi="Arial" w:cs="Arial"/>
        </w:rPr>
        <w:t xml:space="preserve">. </w:t>
      </w:r>
    </w:p>
    <w:p w14:paraId="7FF435A7" w14:textId="77777777" w:rsidR="0012277B" w:rsidRDefault="00AE2B8D" w:rsidP="008B0AC2">
      <w:pPr>
        <w:spacing w:line="240" w:lineRule="auto"/>
        <w:jc w:val="both"/>
        <w:rPr>
          <w:rFonts w:ascii="Arial" w:hAnsi="Arial" w:cs="Arial"/>
        </w:rPr>
      </w:pPr>
      <w:r>
        <w:rPr>
          <w:rFonts w:ascii="Arial" w:hAnsi="Arial" w:cs="Arial"/>
        </w:rPr>
        <w:t xml:space="preserve">Confirmability was used to </w:t>
      </w:r>
      <w:r w:rsidR="0012277B" w:rsidRPr="00ED74DD">
        <w:rPr>
          <w:rFonts w:ascii="Arial" w:hAnsi="Arial" w:cs="Arial"/>
        </w:rPr>
        <w:t>apprais</w:t>
      </w:r>
      <w:r>
        <w:rPr>
          <w:rFonts w:ascii="Arial" w:hAnsi="Arial" w:cs="Arial"/>
        </w:rPr>
        <w:t>e the integrity of the results and was achieved</w:t>
      </w:r>
      <w:r w:rsidR="0012277B" w:rsidRPr="00ED74DD">
        <w:rPr>
          <w:rFonts w:ascii="Arial" w:hAnsi="Arial" w:cs="Arial"/>
        </w:rPr>
        <w:t xml:space="preserve"> </w:t>
      </w:r>
      <w:r w:rsidR="00B9601C">
        <w:rPr>
          <w:rFonts w:ascii="Arial" w:hAnsi="Arial" w:cs="Arial"/>
        </w:rPr>
        <w:t xml:space="preserve">by </w:t>
      </w:r>
      <w:r w:rsidR="0012277B" w:rsidRPr="00ED74DD">
        <w:rPr>
          <w:rFonts w:ascii="Arial" w:hAnsi="Arial" w:cs="Arial"/>
        </w:rPr>
        <w:t>reflexivity, statement of resear</w:t>
      </w:r>
      <w:r w:rsidR="00B9601C">
        <w:rPr>
          <w:rFonts w:ascii="Arial" w:hAnsi="Arial" w:cs="Arial"/>
        </w:rPr>
        <w:t xml:space="preserve">cher’s beliefs and assumptions </w:t>
      </w:r>
      <w:r w:rsidR="00404865">
        <w:rPr>
          <w:rFonts w:ascii="Arial" w:hAnsi="Arial" w:cs="Arial"/>
        </w:rPr>
        <w:t xml:space="preserve">while </w:t>
      </w:r>
      <w:r w:rsidR="00B9601C">
        <w:rPr>
          <w:rFonts w:ascii="Arial" w:hAnsi="Arial" w:cs="Arial"/>
        </w:rPr>
        <w:t>recogni</w:t>
      </w:r>
      <w:r w:rsidR="00404865">
        <w:rPr>
          <w:rFonts w:ascii="Arial" w:hAnsi="Arial" w:cs="Arial"/>
        </w:rPr>
        <w:t>zing</w:t>
      </w:r>
      <w:r w:rsidR="0012277B" w:rsidRPr="00ED74DD">
        <w:rPr>
          <w:rFonts w:ascii="Arial" w:hAnsi="Arial" w:cs="Arial"/>
        </w:rPr>
        <w:t xml:space="preserve"> the limitations of the study</w:t>
      </w:r>
      <w:r w:rsidR="0012277B">
        <w:rPr>
          <w:rFonts w:ascii="Arial" w:hAnsi="Arial" w:cs="Arial"/>
        </w:rPr>
        <w:t>.</w:t>
      </w:r>
    </w:p>
    <w:p w14:paraId="56BB48C5" w14:textId="77777777" w:rsidR="0012277B" w:rsidRPr="008B0AC2" w:rsidRDefault="0012277B" w:rsidP="008B0AC2">
      <w:pPr>
        <w:autoSpaceDE w:val="0"/>
        <w:autoSpaceDN w:val="0"/>
        <w:adjustRightInd w:val="0"/>
        <w:spacing w:after="0" w:line="240" w:lineRule="auto"/>
        <w:contextualSpacing/>
        <w:jc w:val="both"/>
        <w:rPr>
          <w:rFonts w:ascii="Arial" w:eastAsia="TimesNewRomanPSMT" w:hAnsi="Arial" w:cs="Arial"/>
          <w:b/>
          <w:highlight w:val="yellow"/>
        </w:rPr>
      </w:pPr>
    </w:p>
    <w:p w14:paraId="69E38634" w14:textId="77777777" w:rsidR="00AE2B8D" w:rsidRDefault="00AE2B8D" w:rsidP="008B0AC2">
      <w:pPr>
        <w:autoSpaceDE w:val="0"/>
        <w:autoSpaceDN w:val="0"/>
        <w:adjustRightInd w:val="0"/>
        <w:spacing w:after="0" w:line="240" w:lineRule="auto"/>
        <w:contextualSpacing/>
        <w:jc w:val="both"/>
        <w:rPr>
          <w:rFonts w:ascii="Arial" w:hAnsi="Arial" w:cs="Arial"/>
          <w:b/>
          <w:bCs/>
        </w:rPr>
      </w:pPr>
      <w:commentRangeStart w:id="240"/>
      <w:commentRangeStart w:id="241"/>
      <w:r>
        <w:rPr>
          <w:rFonts w:ascii="Arial" w:hAnsi="Arial" w:cs="Arial"/>
          <w:b/>
          <w:bCs/>
        </w:rPr>
        <w:t>Data collection procedures</w:t>
      </w:r>
      <w:commentRangeEnd w:id="240"/>
      <w:r w:rsidR="00522F37">
        <w:rPr>
          <w:rStyle w:val="CommentReference"/>
        </w:rPr>
        <w:commentReference w:id="240"/>
      </w:r>
      <w:commentRangeEnd w:id="241"/>
      <w:r w:rsidR="00D51832">
        <w:rPr>
          <w:rStyle w:val="CommentReference"/>
        </w:rPr>
        <w:commentReference w:id="241"/>
      </w:r>
    </w:p>
    <w:p w14:paraId="58A07485" w14:textId="788D9891" w:rsidR="005C5654" w:rsidDel="00D51832" w:rsidRDefault="001E1775" w:rsidP="008B0AC2">
      <w:pPr>
        <w:autoSpaceDE w:val="0"/>
        <w:autoSpaceDN w:val="0"/>
        <w:adjustRightInd w:val="0"/>
        <w:spacing w:line="240" w:lineRule="auto"/>
        <w:contextualSpacing/>
        <w:jc w:val="both"/>
        <w:rPr>
          <w:del w:id="242" w:author="Author"/>
          <w:rFonts w:ascii="Arial" w:hAnsi="Arial" w:cs="Arial"/>
        </w:rPr>
      </w:pPr>
      <w:del w:id="243" w:author="Author">
        <w:r w:rsidRPr="008B0AC2" w:rsidDel="00D51832">
          <w:rPr>
            <w:rFonts w:ascii="Arial" w:hAnsi="Arial" w:cs="Arial"/>
          </w:rPr>
          <w:lastRenderedPageBreak/>
          <w:delText>Qualitative triangulation</w:delText>
        </w:r>
        <w:r w:rsidR="005C5654" w:rsidDel="00D51832">
          <w:rPr>
            <w:rFonts w:ascii="Arial" w:hAnsi="Arial" w:cs="Arial"/>
          </w:rPr>
          <w:delText xml:space="preserve"> </w:delText>
        </w:r>
        <w:r w:rsidR="00B9601C" w:rsidDel="00D51832">
          <w:rPr>
            <w:rFonts w:ascii="Arial" w:hAnsi="Arial" w:cs="Arial"/>
          </w:rPr>
          <w:delText xml:space="preserve">was achieved </w:delText>
        </w:r>
        <w:r w:rsidR="005C5654" w:rsidDel="00D51832">
          <w:rPr>
            <w:rFonts w:ascii="Arial" w:hAnsi="Arial" w:cs="Arial"/>
          </w:rPr>
          <w:delText>and</w:delText>
        </w:r>
        <w:r w:rsidRPr="008B0AC2" w:rsidDel="00D51832">
          <w:rPr>
            <w:rFonts w:ascii="Arial" w:hAnsi="Arial" w:cs="Arial"/>
          </w:rPr>
          <w:delText xml:space="preserve"> the main approaches for c</w:delText>
        </w:r>
        <w:r w:rsidR="00251902" w:rsidRPr="008B0AC2" w:rsidDel="00D51832">
          <w:rPr>
            <w:rFonts w:ascii="Arial" w:hAnsi="Arial" w:cs="Arial"/>
          </w:rPr>
          <w:delText>onducting the study were</w:delText>
        </w:r>
        <w:r w:rsidRPr="008B0AC2" w:rsidDel="00D51832">
          <w:rPr>
            <w:rFonts w:ascii="Arial" w:hAnsi="Arial" w:cs="Arial"/>
          </w:rPr>
          <w:delText xml:space="preserve"> participant observations with field notes, in-depth interviews, and focus group discussions </w:delText>
        </w:r>
        <w:r w:rsidR="00251902" w:rsidRPr="008B0AC2" w:rsidDel="00D51832">
          <w:rPr>
            <w:rFonts w:ascii="Arial" w:hAnsi="Arial" w:cs="Arial"/>
          </w:rPr>
          <w:delText>covering a period of</w:delText>
        </w:r>
        <w:r w:rsidRPr="008B0AC2" w:rsidDel="00D51832">
          <w:rPr>
            <w:rFonts w:ascii="Arial" w:hAnsi="Arial" w:cs="Arial"/>
          </w:rPr>
          <w:delText xml:space="preserve"> </w:delText>
        </w:r>
        <w:r w:rsidR="001F6AD2" w:rsidRPr="008B0AC2" w:rsidDel="00D51832">
          <w:rPr>
            <w:rFonts w:ascii="Arial" w:hAnsi="Arial" w:cs="Arial"/>
          </w:rPr>
          <w:delText xml:space="preserve">over </w:delText>
        </w:r>
        <w:r w:rsidRPr="008B0AC2" w:rsidDel="00D51832">
          <w:rPr>
            <w:rFonts w:ascii="Arial" w:hAnsi="Arial" w:cs="Arial"/>
          </w:rPr>
          <w:delText>six months</w:delText>
        </w:r>
        <w:r w:rsidR="005C5654" w:rsidDel="00D51832">
          <w:rPr>
            <w:rFonts w:ascii="Arial" w:hAnsi="Arial" w:cs="Arial"/>
          </w:rPr>
          <w:delText xml:space="preserve"> </w:delText>
        </w:r>
        <w:r w:rsidR="005C5654" w:rsidRPr="00246B89" w:rsidDel="00D51832">
          <w:rPr>
            <w:rFonts w:ascii="Arial" w:hAnsi="Arial" w:cs="Arial"/>
          </w:rPr>
          <w:delText>(Fetterman D.M, 1998)</w:delText>
        </w:r>
        <w:r w:rsidRPr="008B0AC2" w:rsidDel="00D51832">
          <w:rPr>
            <w:rFonts w:ascii="Arial" w:hAnsi="Arial" w:cs="Arial"/>
          </w:rPr>
          <w:delText>.</w:delText>
        </w:r>
      </w:del>
    </w:p>
    <w:p w14:paraId="1EA30748" w14:textId="37CF27D9" w:rsidR="001E1775" w:rsidRPr="008B0AC2" w:rsidDel="00D51832" w:rsidRDefault="001E1775" w:rsidP="008B0AC2">
      <w:pPr>
        <w:autoSpaceDE w:val="0"/>
        <w:autoSpaceDN w:val="0"/>
        <w:adjustRightInd w:val="0"/>
        <w:spacing w:line="240" w:lineRule="auto"/>
        <w:contextualSpacing/>
        <w:jc w:val="both"/>
        <w:rPr>
          <w:del w:id="244" w:author="Author"/>
          <w:rFonts w:ascii="Arial" w:hAnsi="Arial" w:cs="Arial"/>
        </w:rPr>
      </w:pPr>
      <w:del w:id="245" w:author="Author">
        <w:r w:rsidRPr="008B0AC2" w:rsidDel="00D51832">
          <w:rPr>
            <w:rFonts w:ascii="Arial" w:hAnsi="Arial" w:cs="Arial"/>
          </w:rPr>
          <w:delText xml:space="preserve"> </w:delText>
        </w:r>
      </w:del>
    </w:p>
    <w:p w14:paraId="6F5B1D62" w14:textId="1F0BAF96" w:rsidR="00012C17" w:rsidDel="00D51832" w:rsidRDefault="001E1775" w:rsidP="008B0AC2">
      <w:pPr>
        <w:spacing w:line="240" w:lineRule="auto"/>
        <w:contextualSpacing/>
        <w:jc w:val="both"/>
        <w:rPr>
          <w:del w:id="246" w:author="Author"/>
          <w:rFonts w:ascii="Arial" w:hAnsi="Arial" w:cs="Arial"/>
          <w:b/>
        </w:rPr>
      </w:pPr>
      <w:del w:id="247" w:author="Author">
        <w:r w:rsidRPr="008B0AC2" w:rsidDel="00D51832">
          <w:rPr>
            <w:rFonts w:ascii="Arial" w:hAnsi="Arial" w:cs="Arial"/>
          </w:rPr>
          <w:delText xml:space="preserve">Participant </w:delText>
        </w:r>
        <w:r w:rsidR="00AC29D7" w:rsidDel="00D51832">
          <w:rPr>
            <w:rFonts w:ascii="Arial" w:hAnsi="Arial" w:cs="Arial"/>
          </w:rPr>
          <w:delText>o</w:delText>
        </w:r>
        <w:r w:rsidRPr="008B0AC2" w:rsidDel="00D51832">
          <w:rPr>
            <w:rFonts w:ascii="Arial" w:hAnsi="Arial" w:cs="Arial"/>
          </w:rPr>
          <w:delText xml:space="preserve">bservation was </w:delText>
        </w:r>
        <w:r w:rsidR="00033772" w:rsidDel="00D51832">
          <w:rPr>
            <w:rFonts w:ascii="Arial" w:hAnsi="Arial" w:cs="Arial"/>
          </w:rPr>
          <w:delText>used to</w:delText>
        </w:r>
        <w:r w:rsidRPr="008B0AC2" w:rsidDel="00D51832">
          <w:rPr>
            <w:rFonts w:ascii="Arial" w:hAnsi="Arial" w:cs="Arial"/>
          </w:rPr>
          <w:delText xml:space="preserve"> detect meanings, feelings and experiences attached to </w:delText>
        </w:r>
        <w:r w:rsidR="00E37FE3" w:rsidDel="00D51832">
          <w:rPr>
            <w:rFonts w:ascii="Arial" w:hAnsi="Arial" w:cs="Arial"/>
          </w:rPr>
          <w:delText>breast</w:delText>
        </w:r>
        <w:r w:rsidRPr="008B0AC2" w:rsidDel="00D51832">
          <w:rPr>
            <w:rFonts w:ascii="Arial" w:hAnsi="Arial" w:cs="Arial"/>
          </w:rPr>
          <w:delText>feeding</w:delText>
        </w:r>
        <w:r w:rsidR="00A01A78" w:rsidDel="00D51832">
          <w:rPr>
            <w:rFonts w:ascii="Arial" w:hAnsi="Arial" w:cs="Arial"/>
          </w:rPr>
          <w:delText xml:space="preserve"> and </w:delText>
        </w:r>
        <w:r w:rsidR="00194836" w:rsidDel="00D51832">
          <w:rPr>
            <w:rFonts w:ascii="Arial" w:hAnsi="Arial" w:cs="Arial"/>
          </w:rPr>
          <w:delText>were conducted</w:delText>
        </w:r>
        <w:r w:rsidRPr="008B0AC2" w:rsidDel="00D51832">
          <w:rPr>
            <w:rFonts w:ascii="Arial" w:hAnsi="Arial" w:cs="Arial"/>
          </w:rPr>
          <w:delText xml:space="preserve"> in various places</w:delText>
        </w:r>
        <w:r w:rsidR="00AC29D7" w:rsidDel="00D51832">
          <w:rPr>
            <w:rFonts w:ascii="Arial" w:hAnsi="Arial" w:cs="Arial"/>
          </w:rPr>
          <w:delText xml:space="preserve"> where women interacted</w:delText>
        </w:r>
        <w:r w:rsidR="00A01A78" w:rsidDel="00D51832">
          <w:rPr>
            <w:rFonts w:ascii="Arial" w:hAnsi="Arial" w:cs="Arial"/>
          </w:rPr>
          <w:delText xml:space="preserve">. </w:delText>
        </w:r>
        <w:r w:rsidRPr="008B0AC2" w:rsidDel="00D51832">
          <w:rPr>
            <w:rFonts w:ascii="Arial" w:hAnsi="Arial" w:cs="Arial"/>
          </w:rPr>
          <w:delText>In-depth interviews allow</w:delText>
        </w:r>
        <w:r w:rsidR="00033772" w:rsidDel="00D51832">
          <w:rPr>
            <w:rFonts w:ascii="Arial" w:hAnsi="Arial" w:cs="Arial"/>
          </w:rPr>
          <w:delText>ed</w:delText>
        </w:r>
        <w:r w:rsidRPr="008B0AC2" w:rsidDel="00D51832">
          <w:rPr>
            <w:rFonts w:ascii="Arial" w:hAnsi="Arial" w:cs="Arial"/>
          </w:rPr>
          <w:delText xml:space="preserve"> mothers to talk about personal feelings, opinions and experiences</w:delText>
        </w:r>
        <w:r w:rsidR="00FD5CB8" w:rsidRPr="008B0AC2" w:rsidDel="00D51832">
          <w:rPr>
            <w:rFonts w:ascii="Arial" w:hAnsi="Arial" w:cs="Arial"/>
          </w:rPr>
          <w:delText xml:space="preserve"> and were a main feature </w:delText>
        </w:r>
        <w:r w:rsidRPr="008B0AC2" w:rsidDel="00D51832">
          <w:rPr>
            <w:rFonts w:ascii="Arial" w:hAnsi="Arial" w:cs="Arial"/>
          </w:rPr>
          <w:delText>used in this</w:delText>
        </w:r>
        <w:r w:rsidR="00FD5CB8" w:rsidRPr="008B0AC2" w:rsidDel="00D51832">
          <w:rPr>
            <w:rFonts w:ascii="Arial" w:hAnsi="Arial" w:cs="Arial"/>
          </w:rPr>
          <w:delText xml:space="preserve"> research</w:delText>
        </w:r>
        <w:r w:rsidR="00012C17" w:rsidRPr="008B0AC2" w:rsidDel="00D51832">
          <w:rPr>
            <w:rFonts w:ascii="Arial" w:hAnsi="Arial" w:cs="Arial"/>
          </w:rPr>
          <w:delText xml:space="preserve">. </w:delText>
        </w:r>
        <w:r w:rsidRPr="008B0AC2" w:rsidDel="00D51832">
          <w:rPr>
            <w:rFonts w:ascii="Arial" w:hAnsi="Arial" w:cs="Arial"/>
          </w:rPr>
          <w:delText xml:space="preserve">While focus group discussions </w:delText>
        </w:r>
        <w:r w:rsidR="00033772" w:rsidDel="00D51832">
          <w:rPr>
            <w:rFonts w:ascii="Arial" w:hAnsi="Arial" w:cs="Arial"/>
          </w:rPr>
          <w:delText xml:space="preserve">were used to </w:delText>
        </w:r>
        <w:r w:rsidRPr="008B0AC2" w:rsidDel="00D51832">
          <w:rPr>
            <w:rFonts w:ascii="Arial" w:hAnsi="Arial" w:cs="Arial"/>
          </w:rPr>
          <w:delText>complement the in-depth interviews</w:delText>
        </w:r>
        <w:r w:rsidR="00033772" w:rsidDel="00D51832">
          <w:rPr>
            <w:rFonts w:ascii="Arial" w:hAnsi="Arial" w:cs="Arial"/>
          </w:rPr>
          <w:delText xml:space="preserve"> and </w:delText>
        </w:r>
        <w:r w:rsidRPr="008B0AC2" w:rsidDel="00D51832">
          <w:rPr>
            <w:rFonts w:ascii="Arial" w:hAnsi="Arial" w:cs="Arial"/>
          </w:rPr>
          <w:delText>to discover diversity within a population with potential change or modification of the perceptions that take place in group contexts and this was used to collect information from the community volunteers</w:delText>
        </w:r>
        <w:r w:rsidR="00FD5CB8" w:rsidRPr="008B0AC2" w:rsidDel="00D51832">
          <w:rPr>
            <w:rFonts w:ascii="Arial" w:hAnsi="Arial" w:cs="Arial"/>
          </w:rPr>
          <w:delText xml:space="preserve"> and men</w:delText>
        </w:r>
        <w:r w:rsidR="00033772" w:rsidDel="00D51832">
          <w:rPr>
            <w:rFonts w:ascii="Arial" w:hAnsi="Arial" w:cs="Arial"/>
          </w:rPr>
          <w:delText xml:space="preserve">. </w:delText>
        </w:r>
      </w:del>
    </w:p>
    <w:p w14:paraId="4EFB7BF1" w14:textId="77777777" w:rsidR="00D51832" w:rsidRDefault="00D51832" w:rsidP="00D51832">
      <w:pPr>
        <w:autoSpaceDE w:val="0"/>
        <w:autoSpaceDN w:val="0"/>
        <w:adjustRightInd w:val="0"/>
        <w:spacing w:line="240" w:lineRule="auto"/>
        <w:contextualSpacing/>
        <w:jc w:val="both"/>
        <w:rPr>
          <w:ins w:id="248" w:author="Author"/>
          <w:rFonts w:ascii="Arial Narrow" w:hAnsi="Arial Narrow" w:cs="Arial"/>
          <w:sz w:val="24"/>
          <w:szCs w:val="24"/>
        </w:rPr>
      </w:pPr>
      <w:ins w:id="249" w:author="Author">
        <w:r w:rsidRPr="00985B15">
          <w:rPr>
            <w:rFonts w:ascii="Arial Narrow" w:hAnsi="Arial Narrow" w:cs="Arial"/>
            <w:sz w:val="24"/>
            <w:szCs w:val="24"/>
          </w:rPr>
          <w:t>Qualitative triangulation was achieved and saturation was reached and the main app</w:t>
        </w:r>
        <w:r>
          <w:rPr>
            <w:rFonts w:ascii="Arial Narrow" w:hAnsi="Arial Narrow" w:cs="Arial"/>
            <w:sz w:val="24"/>
            <w:szCs w:val="24"/>
          </w:rPr>
          <w:t>roaches for conducting the research</w:t>
        </w:r>
        <w:r w:rsidRPr="00985B15">
          <w:rPr>
            <w:rFonts w:ascii="Arial Narrow" w:hAnsi="Arial Narrow" w:cs="Arial"/>
            <w:sz w:val="24"/>
            <w:szCs w:val="24"/>
          </w:rPr>
          <w:t xml:space="preserve"> were pa</w:t>
        </w:r>
        <w:r>
          <w:rPr>
            <w:rFonts w:ascii="Arial Narrow" w:hAnsi="Arial Narrow" w:cs="Arial"/>
            <w:sz w:val="24"/>
            <w:szCs w:val="24"/>
          </w:rPr>
          <w:t>rticipant observations,</w:t>
        </w:r>
        <w:r w:rsidRPr="00985B15">
          <w:rPr>
            <w:rFonts w:ascii="Arial Narrow" w:hAnsi="Arial Narrow" w:cs="Arial"/>
            <w:sz w:val="24"/>
            <w:szCs w:val="24"/>
          </w:rPr>
          <w:t xml:space="preserve"> in-depth interviews </w:t>
        </w:r>
        <w:r>
          <w:rPr>
            <w:rFonts w:ascii="Arial Narrow" w:hAnsi="Arial Narrow" w:cs="Arial"/>
            <w:sz w:val="24"/>
            <w:szCs w:val="24"/>
          </w:rPr>
          <w:t xml:space="preserve">and focus group discussions </w:t>
        </w:r>
        <w:r w:rsidRPr="00985B15">
          <w:rPr>
            <w:rFonts w:ascii="Arial Narrow" w:hAnsi="Arial Narrow" w:cs="Arial"/>
            <w:noProof/>
            <w:sz w:val="24"/>
            <w:szCs w:val="24"/>
          </w:rPr>
          <w:t>(Creswell, 2007:117-145c)</w:t>
        </w:r>
        <w:r w:rsidRPr="00985B15">
          <w:rPr>
            <w:rFonts w:ascii="Arial Narrow" w:hAnsi="Arial Narrow" w:cs="Arial"/>
            <w:sz w:val="24"/>
            <w:szCs w:val="24"/>
          </w:rPr>
          <w:t xml:space="preserve">. A team comprising </w:t>
        </w:r>
        <w:r>
          <w:rPr>
            <w:rFonts w:ascii="Arial Narrow" w:hAnsi="Arial Narrow" w:cs="Arial"/>
            <w:sz w:val="24"/>
            <w:szCs w:val="24"/>
          </w:rPr>
          <w:t xml:space="preserve">the principal investigator (PI), who is the first author </w:t>
        </w:r>
        <w:r w:rsidRPr="00985B15">
          <w:rPr>
            <w:rFonts w:ascii="Arial Narrow" w:hAnsi="Arial Narrow" w:cs="Arial"/>
            <w:sz w:val="24"/>
            <w:szCs w:val="24"/>
          </w:rPr>
          <w:t>and two midwives were involved in da</w:t>
        </w:r>
        <w:r>
          <w:rPr>
            <w:rFonts w:ascii="Arial Narrow" w:hAnsi="Arial Narrow" w:cs="Arial"/>
            <w:sz w:val="24"/>
            <w:szCs w:val="24"/>
          </w:rPr>
          <w:t>ta collection. The midwives who were conversant in speaking Bemba and Nyanja,</w:t>
        </w:r>
        <w:r w:rsidRPr="00985B15">
          <w:rPr>
            <w:rFonts w:ascii="Arial Narrow" w:hAnsi="Arial Narrow" w:cs="Arial"/>
            <w:sz w:val="24"/>
            <w:szCs w:val="24"/>
          </w:rPr>
          <w:t xml:space="preserve"> </w:t>
        </w:r>
        <w:r>
          <w:rPr>
            <w:rFonts w:ascii="Arial Narrow" w:hAnsi="Arial Narrow" w:cs="Arial"/>
            <w:sz w:val="24"/>
            <w:szCs w:val="24"/>
          </w:rPr>
          <w:t>trained</w:t>
        </w:r>
        <w:r w:rsidRPr="00985B15">
          <w:rPr>
            <w:rFonts w:ascii="Arial Narrow" w:hAnsi="Arial Narrow" w:cs="Arial"/>
            <w:sz w:val="24"/>
            <w:szCs w:val="24"/>
          </w:rPr>
          <w:t xml:space="preserve"> in counselling and </w:t>
        </w:r>
        <w:r>
          <w:rPr>
            <w:rFonts w:ascii="Arial Narrow" w:hAnsi="Arial Narrow" w:cs="Arial"/>
            <w:sz w:val="24"/>
            <w:szCs w:val="24"/>
          </w:rPr>
          <w:t xml:space="preserve">prevention of mother-to-child interventions </w:t>
        </w:r>
        <w:r w:rsidRPr="00985B15">
          <w:rPr>
            <w:rFonts w:ascii="Arial Narrow" w:hAnsi="Arial Narrow" w:cs="Arial"/>
            <w:sz w:val="24"/>
            <w:szCs w:val="24"/>
          </w:rPr>
          <w:t>were enrolled</w:t>
        </w:r>
        <w:r>
          <w:rPr>
            <w:rFonts w:ascii="Arial Narrow" w:hAnsi="Arial Narrow" w:cs="Arial"/>
            <w:sz w:val="24"/>
            <w:szCs w:val="24"/>
          </w:rPr>
          <w:t xml:space="preserve"> and trained</w:t>
        </w:r>
        <w:r w:rsidRPr="00985B15">
          <w:rPr>
            <w:rFonts w:ascii="Arial Narrow" w:hAnsi="Arial Narrow" w:cs="Arial"/>
            <w:sz w:val="24"/>
            <w:szCs w:val="24"/>
          </w:rPr>
          <w:t xml:space="preserve"> as research assistants. They </w:t>
        </w:r>
        <w:r>
          <w:rPr>
            <w:rFonts w:ascii="Arial Narrow" w:hAnsi="Arial Narrow" w:cs="Arial"/>
            <w:sz w:val="24"/>
            <w:szCs w:val="24"/>
          </w:rPr>
          <w:t xml:space="preserve">underwent </w:t>
        </w:r>
        <w:r w:rsidRPr="00985B15">
          <w:rPr>
            <w:rFonts w:ascii="Arial Narrow" w:hAnsi="Arial Narrow" w:cs="Arial"/>
            <w:sz w:val="24"/>
            <w:szCs w:val="24"/>
          </w:rPr>
          <w:t>a one week training and orientation to the tools, procedures for recruitment of participants, observations and interviewing techniques, use of digital recorders and transfer of the recordings to the computers. This was followed by a one week field orientation to the sites to test the tools which were finalized.</w:t>
        </w:r>
        <w:r>
          <w:rPr>
            <w:rFonts w:ascii="Arial Narrow" w:hAnsi="Arial Narrow" w:cs="Arial"/>
            <w:sz w:val="24"/>
            <w:szCs w:val="24"/>
          </w:rPr>
          <w:t xml:space="preserve"> </w:t>
        </w:r>
      </w:ins>
    </w:p>
    <w:p w14:paraId="20CE9994" w14:textId="77777777" w:rsidR="00D51832" w:rsidRDefault="00D51832" w:rsidP="00D51832">
      <w:pPr>
        <w:autoSpaceDE w:val="0"/>
        <w:autoSpaceDN w:val="0"/>
        <w:adjustRightInd w:val="0"/>
        <w:spacing w:line="240" w:lineRule="auto"/>
        <w:contextualSpacing/>
        <w:jc w:val="both"/>
        <w:rPr>
          <w:ins w:id="250" w:author="Author"/>
          <w:rFonts w:ascii="Arial Narrow" w:hAnsi="Arial Narrow" w:cs="Arial"/>
          <w:sz w:val="24"/>
          <w:szCs w:val="24"/>
        </w:rPr>
      </w:pPr>
    </w:p>
    <w:p w14:paraId="30E6921E" w14:textId="77777777" w:rsidR="00D51832" w:rsidRDefault="00D51832" w:rsidP="00D51832">
      <w:pPr>
        <w:spacing w:line="240" w:lineRule="auto"/>
        <w:contextualSpacing/>
        <w:jc w:val="both"/>
        <w:rPr>
          <w:ins w:id="251" w:author="Author"/>
          <w:rFonts w:ascii="Arial Narrow" w:hAnsi="Arial Narrow" w:cs="Arial"/>
          <w:bCs/>
          <w:sz w:val="24"/>
          <w:szCs w:val="24"/>
        </w:rPr>
      </w:pPr>
      <w:ins w:id="252" w:author="Author">
        <w:r w:rsidRPr="00985B15">
          <w:rPr>
            <w:rFonts w:ascii="Arial Narrow" w:hAnsi="Arial Narrow" w:cs="Arial"/>
            <w:sz w:val="24"/>
            <w:szCs w:val="24"/>
          </w:rPr>
          <w:t xml:space="preserve">In-depth interviews were conducted to address complex and sensitive topics and to allow mothers to talk about personal feelings, opinions and experiences on breastfeeding. </w:t>
        </w:r>
        <w:r>
          <w:rPr>
            <w:rFonts w:ascii="Arial Narrow" w:hAnsi="Arial Narrow" w:cs="Arial"/>
            <w:sz w:val="24"/>
            <w:szCs w:val="24"/>
          </w:rPr>
          <w:t>Interviews were conducted in</w:t>
        </w:r>
        <w:r w:rsidRPr="00985B15">
          <w:rPr>
            <w:rFonts w:ascii="Arial Narrow" w:hAnsi="Arial Narrow" w:cs="Arial"/>
            <w:sz w:val="24"/>
            <w:szCs w:val="24"/>
          </w:rPr>
          <w:t xml:space="preserve"> local languages (Nyanja and Bemba) depending on which one the participant was conversant with, although some were conducted in English language.</w:t>
        </w:r>
        <w:r>
          <w:rPr>
            <w:rFonts w:ascii="Arial Narrow" w:hAnsi="Arial Narrow" w:cs="Arial"/>
            <w:sz w:val="24"/>
            <w:szCs w:val="24"/>
          </w:rPr>
          <w:t xml:space="preserve"> The</w:t>
        </w:r>
        <w:r w:rsidRPr="00985B15">
          <w:rPr>
            <w:rFonts w:ascii="Arial Narrow" w:hAnsi="Arial Narrow" w:cs="Arial"/>
            <w:bCs/>
            <w:sz w:val="24"/>
            <w:szCs w:val="24"/>
          </w:rPr>
          <w:t xml:space="preserve"> interviews were conducted with each </w:t>
        </w:r>
        <w:r>
          <w:rPr>
            <w:rFonts w:ascii="Arial Narrow" w:hAnsi="Arial Narrow" w:cs="Arial"/>
            <w:bCs/>
            <w:sz w:val="24"/>
            <w:szCs w:val="24"/>
          </w:rPr>
          <w:t>mother</w:t>
        </w:r>
        <w:r w:rsidRPr="00985B15">
          <w:rPr>
            <w:rFonts w:ascii="Arial Narrow" w:hAnsi="Arial Narrow" w:cs="Arial"/>
            <w:bCs/>
            <w:sz w:val="24"/>
            <w:szCs w:val="24"/>
          </w:rPr>
          <w:t xml:space="preserve"> at 6 days, 6 weeks, 12 weeks and 18 weeks and we achieved individual validation.</w:t>
        </w:r>
        <w:r>
          <w:rPr>
            <w:rFonts w:ascii="Arial Narrow" w:hAnsi="Arial Narrow" w:cs="Arial"/>
            <w:bCs/>
            <w:sz w:val="24"/>
            <w:szCs w:val="24"/>
          </w:rPr>
          <w:t xml:space="preserve"> </w:t>
        </w:r>
        <w:r w:rsidRPr="00985B15">
          <w:rPr>
            <w:rFonts w:ascii="Arial Narrow" w:hAnsi="Arial Narrow" w:cs="Arial"/>
            <w:bCs/>
            <w:sz w:val="24"/>
            <w:szCs w:val="24"/>
          </w:rPr>
          <w:t>These participants each</w:t>
        </w:r>
        <w:r w:rsidRPr="00985B15">
          <w:rPr>
            <w:rFonts w:ascii="Arial Narrow" w:hAnsi="Arial Narrow" w:cs="Arial"/>
            <w:sz w:val="24"/>
            <w:szCs w:val="24"/>
          </w:rPr>
          <w:t xml:space="preserve"> typically generated a large amount of information when nothing new came out of the interviews and a total </w:t>
        </w:r>
        <w:r>
          <w:rPr>
            <w:rFonts w:ascii="Arial Narrow" w:hAnsi="Arial Narrow" w:cs="Arial"/>
            <w:sz w:val="24"/>
            <w:szCs w:val="24"/>
          </w:rPr>
          <w:t xml:space="preserve">of </w:t>
        </w:r>
        <w:r w:rsidRPr="00985B15">
          <w:rPr>
            <w:rFonts w:ascii="Arial Narrow" w:hAnsi="Arial Narrow" w:cs="Arial"/>
            <w:sz w:val="24"/>
            <w:szCs w:val="24"/>
          </w:rPr>
          <w:t>120 transcripts</w:t>
        </w:r>
        <w:r w:rsidRPr="00985B15">
          <w:rPr>
            <w:rFonts w:ascii="Arial Narrow" w:hAnsi="Arial Narrow" w:cs="Arial"/>
            <w:bCs/>
            <w:sz w:val="24"/>
            <w:szCs w:val="24"/>
          </w:rPr>
          <w:t xml:space="preserve"> were produced.</w:t>
        </w:r>
        <w:r>
          <w:rPr>
            <w:rFonts w:ascii="Arial Narrow" w:hAnsi="Arial Narrow" w:cs="Arial"/>
            <w:bCs/>
            <w:sz w:val="24"/>
            <w:szCs w:val="24"/>
          </w:rPr>
          <w:t xml:space="preserve"> </w:t>
        </w:r>
        <w:r w:rsidRPr="00985B15">
          <w:rPr>
            <w:rFonts w:ascii="Arial Narrow" w:hAnsi="Arial Narrow" w:cs="Arial"/>
            <w:sz w:val="24"/>
            <w:szCs w:val="24"/>
          </w:rPr>
          <w:t xml:space="preserve">The interviews were conducted either at home for mothers that gave </w:t>
        </w:r>
        <w:r>
          <w:rPr>
            <w:rFonts w:ascii="Arial Narrow" w:hAnsi="Arial Narrow" w:cs="Arial"/>
            <w:sz w:val="24"/>
            <w:szCs w:val="24"/>
          </w:rPr>
          <w:t>permission</w:t>
        </w:r>
        <w:r w:rsidRPr="00985B15">
          <w:rPr>
            <w:rFonts w:ascii="Arial Narrow" w:hAnsi="Arial Narrow" w:cs="Arial"/>
            <w:sz w:val="24"/>
            <w:szCs w:val="24"/>
          </w:rPr>
          <w:t xml:space="preserve"> or </w:t>
        </w:r>
        <w:r>
          <w:rPr>
            <w:rFonts w:ascii="Arial Narrow" w:hAnsi="Arial Narrow" w:cs="Arial"/>
            <w:sz w:val="24"/>
            <w:szCs w:val="24"/>
          </w:rPr>
          <w:t>at a place convenient to</w:t>
        </w:r>
        <w:r w:rsidRPr="00985B15">
          <w:rPr>
            <w:rFonts w:ascii="Arial Narrow" w:hAnsi="Arial Narrow" w:cs="Arial"/>
            <w:sz w:val="24"/>
            <w:szCs w:val="24"/>
          </w:rPr>
          <w:t xml:space="preserve"> the mother.</w:t>
        </w:r>
      </w:ins>
    </w:p>
    <w:p w14:paraId="18804A17" w14:textId="77777777" w:rsidR="00D51832" w:rsidRPr="00985B15" w:rsidRDefault="00D51832" w:rsidP="00D51832">
      <w:pPr>
        <w:autoSpaceDE w:val="0"/>
        <w:autoSpaceDN w:val="0"/>
        <w:adjustRightInd w:val="0"/>
        <w:spacing w:line="240" w:lineRule="auto"/>
        <w:contextualSpacing/>
        <w:jc w:val="both"/>
        <w:rPr>
          <w:ins w:id="253" w:author="Author"/>
          <w:rFonts w:ascii="Arial Narrow" w:hAnsi="Arial Narrow" w:cs="Arial"/>
          <w:sz w:val="24"/>
          <w:szCs w:val="24"/>
        </w:rPr>
      </w:pPr>
    </w:p>
    <w:p w14:paraId="0CA708E2" w14:textId="77777777" w:rsidR="00D51832" w:rsidRDefault="00D51832" w:rsidP="00D51832">
      <w:pPr>
        <w:autoSpaceDE w:val="0"/>
        <w:autoSpaceDN w:val="0"/>
        <w:adjustRightInd w:val="0"/>
        <w:spacing w:line="240" w:lineRule="auto"/>
        <w:contextualSpacing/>
        <w:jc w:val="both"/>
        <w:rPr>
          <w:ins w:id="254" w:author="Author"/>
          <w:rFonts w:ascii="Arial Narrow" w:hAnsi="Arial Narrow" w:cs="Arial"/>
          <w:sz w:val="24"/>
          <w:szCs w:val="24"/>
        </w:rPr>
      </w:pPr>
      <w:ins w:id="255" w:author="Author">
        <w:r w:rsidRPr="00985B15">
          <w:rPr>
            <w:rFonts w:ascii="Arial Narrow" w:hAnsi="Arial Narrow" w:cs="Arial"/>
            <w:sz w:val="24"/>
            <w:szCs w:val="24"/>
          </w:rPr>
          <w:t>Participant observation was essential for detecting meanings, feelings and experiences attached to infant feeding and to describe and identify patterns of breastfeeding relevant for making conclusions. These observations were conducted during health education talks at the health facilities, during the mothers’ visits at the health facilities for growt</w:t>
        </w:r>
        <w:r>
          <w:rPr>
            <w:rFonts w:ascii="Arial Narrow" w:hAnsi="Arial Narrow" w:cs="Arial"/>
            <w:sz w:val="24"/>
            <w:szCs w:val="24"/>
          </w:rPr>
          <w:t>h monitoring and immunizations or</w:t>
        </w:r>
        <w:r w:rsidRPr="00985B15">
          <w:rPr>
            <w:rFonts w:ascii="Arial Narrow" w:hAnsi="Arial Narrow" w:cs="Arial"/>
            <w:sz w:val="24"/>
            <w:szCs w:val="24"/>
          </w:rPr>
          <w:t xml:space="preserve"> </w:t>
        </w:r>
        <w:r>
          <w:rPr>
            <w:rFonts w:ascii="Arial Narrow" w:hAnsi="Arial Narrow" w:cs="Arial"/>
            <w:sz w:val="24"/>
            <w:szCs w:val="24"/>
          </w:rPr>
          <w:t xml:space="preserve">at their </w:t>
        </w:r>
        <w:r w:rsidRPr="00985B15">
          <w:rPr>
            <w:rFonts w:ascii="Arial Narrow" w:hAnsi="Arial Narrow" w:cs="Arial"/>
            <w:sz w:val="24"/>
            <w:szCs w:val="24"/>
          </w:rPr>
          <w:t>home</w:t>
        </w:r>
        <w:r>
          <w:rPr>
            <w:rFonts w:ascii="Arial Narrow" w:hAnsi="Arial Narrow" w:cs="Arial"/>
            <w:sz w:val="24"/>
            <w:szCs w:val="24"/>
          </w:rPr>
          <w:t>s as the situation dictated.</w:t>
        </w:r>
      </w:ins>
    </w:p>
    <w:p w14:paraId="7F0C863D" w14:textId="77777777" w:rsidR="00D51832" w:rsidRPr="00985B15" w:rsidRDefault="00D51832" w:rsidP="00D51832">
      <w:pPr>
        <w:autoSpaceDE w:val="0"/>
        <w:autoSpaceDN w:val="0"/>
        <w:adjustRightInd w:val="0"/>
        <w:spacing w:line="240" w:lineRule="auto"/>
        <w:contextualSpacing/>
        <w:jc w:val="both"/>
        <w:rPr>
          <w:ins w:id="256" w:author="Author"/>
          <w:rFonts w:ascii="Arial Narrow" w:hAnsi="Arial Narrow" w:cs="Arial"/>
          <w:sz w:val="24"/>
          <w:szCs w:val="24"/>
        </w:rPr>
      </w:pPr>
      <w:ins w:id="257" w:author="Author">
        <w:r w:rsidRPr="00985B15">
          <w:rPr>
            <w:rFonts w:ascii="Arial Narrow" w:hAnsi="Arial Narrow" w:cs="Arial"/>
            <w:sz w:val="24"/>
            <w:szCs w:val="24"/>
          </w:rPr>
          <w:t xml:space="preserve"> </w:t>
        </w:r>
      </w:ins>
    </w:p>
    <w:p w14:paraId="1E86BE95" w14:textId="77777777" w:rsidR="00D51832" w:rsidRDefault="00D51832" w:rsidP="00D51832">
      <w:pPr>
        <w:spacing w:line="240" w:lineRule="auto"/>
        <w:contextualSpacing/>
        <w:jc w:val="both"/>
        <w:rPr>
          <w:ins w:id="258" w:author="Author"/>
          <w:rFonts w:ascii="Arial Narrow" w:hAnsi="Arial Narrow" w:cs="Arial"/>
          <w:sz w:val="24"/>
          <w:szCs w:val="24"/>
        </w:rPr>
      </w:pPr>
      <w:ins w:id="259" w:author="Author">
        <w:r w:rsidRPr="00985B15">
          <w:rPr>
            <w:rFonts w:ascii="Arial Narrow" w:hAnsi="Arial Narrow" w:cs="Arial"/>
            <w:sz w:val="24"/>
            <w:szCs w:val="24"/>
          </w:rPr>
          <w:t xml:space="preserve">Focus group discussions (FGDs) to complement in-depth interviews </w:t>
        </w:r>
        <w:r>
          <w:rPr>
            <w:rFonts w:ascii="Arial Narrow" w:hAnsi="Arial Narrow" w:cs="Arial"/>
            <w:sz w:val="24"/>
            <w:szCs w:val="24"/>
          </w:rPr>
          <w:t xml:space="preserve">with mothers and health care workers </w:t>
        </w:r>
        <w:r w:rsidRPr="00985B15">
          <w:rPr>
            <w:rFonts w:ascii="Arial Narrow" w:hAnsi="Arial Narrow" w:cs="Arial"/>
            <w:sz w:val="24"/>
            <w:szCs w:val="24"/>
          </w:rPr>
          <w:t xml:space="preserve">were used to explore the diversity within a population on culture and breastfeeding. </w:t>
        </w:r>
        <w:r>
          <w:rPr>
            <w:rFonts w:ascii="Arial Narrow" w:hAnsi="Arial Narrow" w:cs="Arial"/>
            <w:sz w:val="24"/>
            <w:szCs w:val="24"/>
          </w:rPr>
          <w:t>Two were conducted with C</w:t>
        </w:r>
        <w:r w:rsidRPr="00985B15">
          <w:rPr>
            <w:rFonts w:ascii="Arial Narrow" w:hAnsi="Arial Narrow" w:cs="Arial"/>
            <w:sz w:val="24"/>
            <w:szCs w:val="24"/>
          </w:rPr>
          <w:t xml:space="preserve">ommunity </w:t>
        </w:r>
        <w:r>
          <w:rPr>
            <w:rFonts w:ascii="Arial Narrow" w:hAnsi="Arial Narrow" w:cs="Arial"/>
            <w:sz w:val="24"/>
            <w:szCs w:val="24"/>
          </w:rPr>
          <w:t>Based Volunteers and one</w:t>
        </w:r>
        <w:r w:rsidRPr="00985B15">
          <w:rPr>
            <w:rFonts w:ascii="Arial Narrow" w:hAnsi="Arial Narrow" w:cs="Arial"/>
            <w:sz w:val="24"/>
            <w:szCs w:val="24"/>
          </w:rPr>
          <w:t xml:space="preserve"> with HIV-positive</w:t>
        </w:r>
        <w:r>
          <w:rPr>
            <w:rFonts w:ascii="Arial Narrow" w:hAnsi="Arial Narrow" w:cs="Arial"/>
            <w:sz w:val="24"/>
            <w:szCs w:val="24"/>
          </w:rPr>
          <w:t xml:space="preserve"> men.</w:t>
        </w:r>
      </w:ins>
    </w:p>
    <w:p w14:paraId="324A2DAD" w14:textId="77777777" w:rsidR="00D51832" w:rsidRDefault="00D51832" w:rsidP="00D51832">
      <w:pPr>
        <w:spacing w:line="240" w:lineRule="auto"/>
        <w:contextualSpacing/>
        <w:jc w:val="both"/>
        <w:rPr>
          <w:ins w:id="260" w:author="Author"/>
          <w:rFonts w:ascii="Arial Narrow" w:hAnsi="Arial Narrow" w:cs="Arial"/>
          <w:sz w:val="24"/>
          <w:szCs w:val="24"/>
        </w:rPr>
      </w:pPr>
    </w:p>
    <w:p w14:paraId="62C70DA1" w14:textId="77777777" w:rsidR="00D51832" w:rsidRDefault="00D51832" w:rsidP="00D51832">
      <w:pPr>
        <w:spacing w:line="240" w:lineRule="auto"/>
        <w:contextualSpacing/>
        <w:jc w:val="both"/>
        <w:rPr>
          <w:ins w:id="261" w:author="Author"/>
          <w:rFonts w:ascii="Arial Narrow" w:hAnsi="Arial Narrow" w:cs="Arial"/>
          <w:sz w:val="24"/>
          <w:szCs w:val="24"/>
        </w:rPr>
      </w:pPr>
      <w:ins w:id="262" w:author="Author">
        <w:r>
          <w:rPr>
            <w:rFonts w:ascii="Arial Narrow" w:hAnsi="Arial Narrow" w:cs="Arial"/>
            <w:sz w:val="24"/>
            <w:szCs w:val="24"/>
          </w:rPr>
          <w:t>Throughout the field work, close supervision was maintained with research assistants through regular meetings and active communication by the PI.</w:t>
        </w:r>
      </w:ins>
    </w:p>
    <w:p w14:paraId="0962B3C8" w14:textId="77777777" w:rsidR="00D51832" w:rsidRPr="00985B15" w:rsidRDefault="00D51832" w:rsidP="00D51832">
      <w:pPr>
        <w:spacing w:line="240" w:lineRule="auto"/>
        <w:contextualSpacing/>
        <w:jc w:val="both"/>
        <w:rPr>
          <w:ins w:id="263" w:author="Author"/>
          <w:rFonts w:ascii="Arial Narrow" w:hAnsi="Arial Narrow" w:cs="Arial"/>
          <w:sz w:val="24"/>
          <w:szCs w:val="24"/>
        </w:rPr>
      </w:pPr>
      <w:ins w:id="264" w:author="Author">
        <w:r w:rsidRPr="00985B15">
          <w:rPr>
            <w:rFonts w:ascii="Arial Narrow" w:hAnsi="Arial Narrow" w:cs="Arial"/>
            <w:sz w:val="24"/>
            <w:szCs w:val="24"/>
          </w:rPr>
          <w:t xml:space="preserve"> </w:t>
        </w:r>
      </w:ins>
    </w:p>
    <w:p w14:paraId="2A97AE6A" w14:textId="77777777" w:rsidR="00D51832" w:rsidRPr="00985B15" w:rsidRDefault="00D51832" w:rsidP="00D51832">
      <w:pPr>
        <w:spacing w:line="240" w:lineRule="auto"/>
        <w:contextualSpacing/>
        <w:jc w:val="both"/>
        <w:rPr>
          <w:ins w:id="265" w:author="Author"/>
          <w:rFonts w:ascii="Arial Narrow" w:hAnsi="Arial Narrow" w:cs="Arial"/>
          <w:b/>
          <w:sz w:val="24"/>
          <w:szCs w:val="24"/>
        </w:rPr>
      </w:pPr>
      <w:ins w:id="266" w:author="Author">
        <w:r w:rsidRPr="00985B15">
          <w:rPr>
            <w:rFonts w:ascii="Arial Narrow" w:hAnsi="Arial Narrow" w:cs="Arial"/>
            <w:b/>
            <w:sz w:val="24"/>
            <w:szCs w:val="24"/>
          </w:rPr>
          <w:t>Data collection tools</w:t>
        </w:r>
      </w:ins>
    </w:p>
    <w:p w14:paraId="180AD92C" w14:textId="77777777" w:rsidR="00D51832" w:rsidRDefault="00D51832" w:rsidP="00D51832">
      <w:pPr>
        <w:spacing w:line="240" w:lineRule="auto"/>
        <w:jc w:val="both"/>
        <w:rPr>
          <w:ins w:id="267" w:author="Author"/>
          <w:rFonts w:ascii="Arial Narrow" w:hAnsi="Arial Narrow"/>
          <w:sz w:val="24"/>
          <w:szCs w:val="24"/>
        </w:rPr>
      </w:pPr>
      <w:ins w:id="268" w:author="Author">
        <w:r>
          <w:rPr>
            <w:rFonts w:ascii="Arial Narrow" w:hAnsi="Arial Narrow" w:cs="Arial"/>
            <w:sz w:val="24"/>
            <w:szCs w:val="24"/>
          </w:rPr>
          <w:t>Structured questionnaires</w:t>
        </w:r>
        <w:r w:rsidRPr="00985B15">
          <w:rPr>
            <w:rFonts w:ascii="Arial Narrow" w:hAnsi="Arial Narrow" w:cs="Arial"/>
            <w:sz w:val="24"/>
            <w:szCs w:val="24"/>
          </w:rPr>
          <w:t xml:space="preserve"> were used to conduct </w:t>
        </w:r>
        <w:r>
          <w:rPr>
            <w:rFonts w:ascii="Arial Narrow" w:hAnsi="Arial Narrow" w:cs="Arial"/>
            <w:sz w:val="24"/>
            <w:szCs w:val="24"/>
          </w:rPr>
          <w:t xml:space="preserve">in-depth </w:t>
        </w:r>
        <w:r w:rsidRPr="00985B15">
          <w:rPr>
            <w:rFonts w:ascii="Arial Narrow" w:hAnsi="Arial Narrow" w:cs="Arial"/>
            <w:sz w:val="24"/>
            <w:szCs w:val="24"/>
          </w:rPr>
          <w:t>interviews</w:t>
        </w:r>
        <w:r>
          <w:rPr>
            <w:rFonts w:ascii="Arial Narrow" w:hAnsi="Arial Narrow" w:cs="Arial"/>
            <w:sz w:val="24"/>
            <w:szCs w:val="24"/>
          </w:rPr>
          <w:t xml:space="preserve"> with participants and </w:t>
        </w:r>
        <w:r w:rsidRPr="00985B15">
          <w:rPr>
            <w:rFonts w:ascii="Arial Narrow" w:hAnsi="Arial Narrow" w:cs="Arial"/>
            <w:sz w:val="24"/>
            <w:szCs w:val="24"/>
          </w:rPr>
          <w:t>were based on the overall scope of the study. At each stage of breastfeeding, mothers were expected to</w:t>
        </w:r>
        <w:r>
          <w:rPr>
            <w:rFonts w:ascii="Arial Narrow" w:hAnsi="Arial Narrow" w:cs="Arial"/>
            <w:sz w:val="24"/>
            <w:szCs w:val="24"/>
          </w:rPr>
          <w:t xml:space="preserve"> observe known cultural practices in the population and the three</w:t>
        </w:r>
        <w:r w:rsidRPr="00985B15">
          <w:rPr>
            <w:rFonts w:ascii="Arial Narrow" w:hAnsi="Arial Narrow" w:cs="Arial"/>
            <w:sz w:val="24"/>
            <w:szCs w:val="24"/>
          </w:rPr>
          <w:t xml:space="preserve"> tool</w:t>
        </w:r>
        <w:r>
          <w:rPr>
            <w:rFonts w:ascii="Arial Narrow" w:hAnsi="Arial Narrow" w:cs="Arial"/>
            <w:sz w:val="24"/>
            <w:szCs w:val="24"/>
          </w:rPr>
          <w:t>s were designed to explore these as the study progressed</w:t>
        </w:r>
        <w:r w:rsidRPr="00985B15">
          <w:rPr>
            <w:rFonts w:ascii="Arial Narrow" w:hAnsi="Arial Narrow" w:cs="Arial"/>
            <w:sz w:val="24"/>
            <w:szCs w:val="24"/>
          </w:rPr>
          <w:t>.</w:t>
        </w:r>
        <w:r>
          <w:rPr>
            <w:rFonts w:ascii="Arial Narrow" w:hAnsi="Arial Narrow" w:cs="Arial"/>
            <w:sz w:val="24"/>
            <w:szCs w:val="24"/>
          </w:rPr>
          <w:t xml:space="preserve"> </w:t>
        </w:r>
        <w:r w:rsidRPr="00BE185F">
          <w:rPr>
            <w:rFonts w:ascii="Arial Narrow" w:hAnsi="Arial Narrow"/>
            <w:sz w:val="24"/>
            <w:szCs w:val="24"/>
          </w:rPr>
          <w:t xml:space="preserve">At 6days the questions focused </w:t>
        </w:r>
        <w:r>
          <w:rPr>
            <w:rFonts w:ascii="Arial Narrow" w:hAnsi="Arial Narrow"/>
            <w:sz w:val="24"/>
            <w:szCs w:val="24"/>
          </w:rPr>
          <w:t>on</w:t>
        </w:r>
        <w:r w:rsidRPr="00BE185F">
          <w:rPr>
            <w:rFonts w:ascii="Arial Narrow" w:hAnsi="Arial Narrow"/>
            <w:sz w:val="24"/>
            <w:szCs w:val="24"/>
          </w:rPr>
          <w:t xml:space="preserve"> known cultural practices of breastfeeding, at 6 and 12 </w:t>
        </w:r>
        <w:r w:rsidRPr="00BE185F">
          <w:rPr>
            <w:rFonts w:ascii="Arial Narrow" w:hAnsi="Arial Narrow"/>
            <w:sz w:val="24"/>
            <w:szCs w:val="24"/>
          </w:rPr>
          <w:lastRenderedPageBreak/>
          <w:t>weeks we verified which practices were observed</w:t>
        </w:r>
        <w:r>
          <w:rPr>
            <w:rFonts w:ascii="Arial Narrow" w:hAnsi="Arial Narrow"/>
            <w:sz w:val="24"/>
            <w:szCs w:val="24"/>
          </w:rPr>
          <w:t>. At the time of exit from the study</w:t>
        </w:r>
        <w:r w:rsidRPr="00BE185F">
          <w:rPr>
            <w:rFonts w:ascii="Arial Narrow" w:hAnsi="Arial Narrow"/>
            <w:sz w:val="24"/>
            <w:szCs w:val="24"/>
          </w:rPr>
          <w:t xml:space="preserve"> </w:t>
        </w:r>
        <w:r>
          <w:rPr>
            <w:rFonts w:ascii="Arial Narrow" w:hAnsi="Arial Narrow"/>
            <w:sz w:val="24"/>
            <w:szCs w:val="24"/>
          </w:rPr>
          <w:t>(18 weeks)</w:t>
        </w:r>
        <w:r w:rsidRPr="00BE185F">
          <w:rPr>
            <w:rFonts w:ascii="Arial Narrow" w:hAnsi="Arial Narrow"/>
            <w:sz w:val="24"/>
            <w:szCs w:val="24"/>
          </w:rPr>
          <w:t xml:space="preserve"> the interviews explored mothers’ experiences of breastfeeding in the context of prevention of </w:t>
        </w:r>
        <w:r>
          <w:rPr>
            <w:rFonts w:ascii="Arial Narrow" w:hAnsi="Arial Narrow"/>
            <w:sz w:val="24"/>
            <w:szCs w:val="24"/>
          </w:rPr>
          <w:t>mother-to-child transmission of HIV</w:t>
        </w:r>
        <w:r w:rsidRPr="00BE185F">
          <w:rPr>
            <w:rFonts w:ascii="Arial Narrow" w:hAnsi="Arial Narrow"/>
            <w:sz w:val="24"/>
            <w:szCs w:val="24"/>
          </w:rPr>
          <w:t>.</w:t>
        </w:r>
      </w:ins>
    </w:p>
    <w:p w14:paraId="733A3D74" w14:textId="77777777" w:rsidR="00D51832" w:rsidRPr="00985B15" w:rsidRDefault="00D51832" w:rsidP="00D51832">
      <w:pPr>
        <w:spacing w:line="240" w:lineRule="auto"/>
        <w:contextualSpacing/>
        <w:jc w:val="both"/>
        <w:rPr>
          <w:ins w:id="269" w:author="Author"/>
          <w:rFonts w:ascii="Arial Narrow" w:hAnsi="Arial Narrow" w:cs="Arial"/>
          <w:sz w:val="24"/>
          <w:szCs w:val="24"/>
        </w:rPr>
      </w:pPr>
      <w:ins w:id="270" w:author="Author">
        <w:r w:rsidRPr="00985B15">
          <w:rPr>
            <w:rFonts w:ascii="Arial Narrow" w:hAnsi="Arial Narrow" w:cs="Arial"/>
            <w:sz w:val="24"/>
            <w:szCs w:val="24"/>
          </w:rPr>
          <w:t xml:space="preserve">The </w:t>
        </w:r>
        <w:r>
          <w:rPr>
            <w:rFonts w:ascii="Arial Narrow" w:hAnsi="Arial Narrow" w:cs="Arial"/>
            <w:sz w:val="24"/>
            <w:szCs w:val="24"/>
          </w:rPr>
          <w:t xml:space="preserve">participant </w:t>
        </w:r>
        <w:r w:rsidRPr="00985B15">
          <w:rPr>
            <w:rFonts w:ascii="Arial Narrow" w:hAnsi="Arial Narrow" w:cs="Arial"/>
            <w:sz w:val="24"/>
            <w:szCs w:val="24"/>
          </w:rPr>
          <w:t xml:space="preserve">observation tool had three specific items to </w:t>
        </w:r>
        <w:r>
          <w:rPr>
            <w:rFonts w:ascii="Arial Narrow" w:hAnsi="Arial Narrow" w:cs="Arial"/>
            <w:sz w:val="24"/>
            <w:szCs w:val="24"/>
          </w:rPr>
          <w:t>focus on</w:t>
        </w:r>
        <w:r w:rsidRPr="00985B15">
          <w:rPr>
            <w:rFonts w:ascii="Arial Narrow" w:hAnsi="Arial Narrow" w:cs="Arial"/>
            <w:sz w:val="24"/>
            <w:szCs w:val="24"/>
          </w:rPr>
          <w:t>: breastfeeding while at the health centers; interactions with health care workers; the general surrounding of homes for those that were visited and the presence of the family for support and including any aspects that had a bearing on breastfeeding practices.</w:t>
        </w:r>
      </w:ins>
    </w:p>
    <w:p w14:paraId="15833CB4" w14:textId="77777777" w:rsidR="00033772" w:rsidRPr="008B0AC2" w:rsidRDefault="00033772" w:rsidP="008B0AC2">
      <w:pPr>
        <w:spacing w:line="240" w:lineRule="auto"/>
        <w:contextualSpacing/>
        <w:jc w:val="both"/>
        <w:rPr>
          <w:rFonts w:ascii="Arial" w:hAnsi="Arial" w:cs="Arial"/>
          <w:b/>
        </w:rPr>
      </w:pPr>
    </w:p>
    <w:p w14:paraId="66BC81DB" w14:textId="77777777" w:rsidR="001E1775" w:rsidRPr="008B0AC2" w:rsidRDefault="001E1775" w:rsidP="008B0AC2">
      <w:pPr>
        <w:spacing w:line="240" w:lineRule="auto"/>
        <w:contextualSpacing/>
        <w:jc w:val="both"/>
        <w:rPr>
          <w:rFonts w:ascii="Arial" w:hAnsi="Arial" w:cs="Arial"/>
          <w:b/>
        </w:rPr>
      </w:pPr>
      <w:r w:rsidRPr="008B0AC2">
        <w:rPr>
          <w:rFonts w:ascii="Arial" w:hAnsi="Arial" w:cs="Arial"/>
          <w:b/>
        </w:rPr>
        <w:t>Ethical consideration</w:t>
      </w:r>
    </w:p>
    <w:p w14:paraId="68CE9ECD" w14:textId="77777777" w:rsidR="001E1775" w:rsidRPr="008B0AC2" w:rsidRDefault="001E1775" w:rsidP="008B0AC2">
      <w:pPr>
        <w:spacing w:line="240" w:lineRule="auto"/>
        <w:contextualSpacing/>
        <w:jc w:val="both"/>
        <w:rPr>
          <w:rFonts w:ascii="Arial" w:hAnsi="Arial" w:cs="Arial"/>
        </w:rPr>
      </w:pPr>
      <w:r w:rsidRPr="008B0AC2">
        <w:rPr>
          <w:rFonts w:ascii="Arial" w:hAnsi="Arial" w:cs="Arial"/>
        </w:rPr>
        <w:t>Permission to conduct the research was obtained from the Ministry of Community Development, Mother and Child Health</w:t>
      </w:r>
      <w:r w:rsidR="00B9601C">
        <w:rPr>
          <w:rFonts w:ascii="Arial" w:hAnsi="Arial" w:cs="Arial"/>
        </w:rPr>
        <w:t>.</w:t>
      </w:r>
      <w:r w:rsidRPr="008B0AC2">
        <w:rPr>
          <w:rFonts w:ascii="Arial" w:hAnsi="Arial" w:cs="Arial"/>
        </w:rPr>
        <w:t xml:space="preserve"> Ethical clearance was granted by the </w:t>
      </w:r>
      <w:r w:rsidRPr="008B0AC2">
        <w:rPr>
          <w:rFonts w:ascii="Arial" w:hAnsi="Arial" w:cs="Arial"/>
          <w:bCs/>
        </w:rPr>
        <w:t>Humanities and Social Sciences Research Ethics Committee of the</w:t>
      </w:r>
      <w:r w:rsidR="00DF7448">
        <w:rPr>
          <w:rFonts w:ascii="Arial" w:hAnsi="Arial" w:cs="Arial"/>
        </w:rPr>
        <w:t xml:space="preserve"> University of KwaZulu-</w:t>
      </w:r>
      <w:r w:rsidRPr="008B0AC2">
        <w:rPr>
          <w:rFonts w:ascii="Arial" w:hAnsi="Arial" w:cs="Arial"/>
        </w:rPr>
        <w:t>Natal</w:t>
      </w:r>
      <w:r w:rsidR="00012C17" w:rsidRPr="008B0AC2">
        <w:rPr>
          <w:rFonts w:ascii="Arial" w:hAnsi="Arial" w:cs="Arial"/>
        </w:rPr>
        <w:t xml:space="preserve"> in South Africa</w:t>
      </w:r>
      <w:r w:rsidR="00E37FE3">
        <w:rPr>
          <w:rFonts w:ascii="Arial" w:hAnsi="Arial" w:cs="Arial"/>
        </w:rPr>
        <w:t xml:space="preserve"> (</w:t>
      </w:r>
      <w:r w:rsidR="00F8071E">
        <w:rPr>
          <w:rFonts w:ascii="Arial" w:hAnsi="Arial" w:cs="Arial"/>
        </w:rPr>
        <w:t xml:space="preserve">HSS/0104/013D) </w:t>
      </w:r>
      <w:r w:rsidRPr="008B0AC2">
        <w:rPr>
          <w:rFonts w:ascii="Arial" w:hAnsi="Arial" w:cs="Arial"/>
        </w:rPr>
        <w:t>and the Biomedical Research Ethics Committee of the University of Zambia</w:t>
      </w:r>
      <w:r w:rsidR="00E37FE3">
        <w:rPr>
          <w:rFonts w:ascii="Arial" w:hAnsi="Arial" w:cs="Arial"/>
        </w:rPr>
        <w:t xml:space="preserve"> (Reference No. 016-11-13)</w:t>
      </w:r>
      <w:r w:rsidRPr="008B0AC2">
        <w:rPr>
          <w:rFonts w:ascii="Arial" w:hAnsi="Arial" w:cs="Arial"/>
        </w:rPr>
        <w:t xml:space="preserve">. Voluntary participation </w:t>
      </w:r>
      <w:r w:rsidR="00D57578">
        <w:rPr>
          <w:rFonts w:ascii="Arial" w:hAnsi="Arial" w:cs="Arial"/>
        </w:rPr>
        <w:t>was accorded with</w:t>
      </w:r>
      <w:r w:rsidR="00C83091">
        <w:rPr>
          <w:rFonts w:ascii="Arial" w:hAnsi="Arial" w:cs="Arial"/>
        </w:rPr>
        <w:t xml:space="preserve"> written consent</w:t>
      </w:r>
      <w:r w:rsidR="00D57578">
        <w:rPr>
          <w:rFonts w:ascii="Arial" w:hAnsi="Arial" w:cs="Arial"/>
        </w:rPr>
        <w:t>.</w:t>
      </w:r>
      <w:r w:rsidR="00C83091">
        <w:rPr>
          <w:rFonts w:ascii="Arial" w:hAnsi="Arial" w:cs="Arial"/>
        </w:rPr>
        <w:t xml:space="preserve"> </w:t>
      </w:r>
      <w:r w:rsidR="00F24700">
        <w:rPr>
          <w:rFonts w:ascii="Arial" w:hAnsi="Arial" w:cs="Arial"/>
        </w:rPr>
        <w:t>No identifiers were used to ensure c</w:t>
      </w:r>
      <w:r w:rsidRPr="008B0AC2">
        <w:rPr>
          <w:rFonts w:ascii="Arial" w:hAnsi="Arial" w:cs="Arial"/>
        </w:rPr>
        <w:t>onfidentiality and privacy w</w:t>
      </w:r>
      <w:r w:rsidR="00F24700">
        <w:rPr>
          <w:rFonts w:ascii="Arial" w:hAnsi="Arial" w:cs="Arial"/>
        </w:rPr>
        <w:t>as</w:t>
      </w:r>
      <w:r w:rsidRPr="008B0AC2">
        <w:rPr>
          <w:rFonts w:ascii="Arial" w:hAnsi="Arial" w:cs="Arial"/>
        </w:rPr>
        <w:t xml:space="preserve"> observed </w:t>
      </w:r>
      <w:r w:rsidR="00F24700">
        <w:rPr>
          <w:rFonts w:ascii="Arial" w:hAnsi="Arial" w:cs="Arial"/>
        </w:rPr>
        <w:t xml:space="preserve">by conducting interviews at a place convenient to the respondent. </w:t>
      </w:r>
      <w:r w:rsidRPr="008B0AC2">
        <w:rPr>
          <w:rFonts w:ascii="Arial" w:hAnsi="Arial" w:cs="Arial"/>
        </w:rPr>
        <w:t>The participants were free to withdraw from the study and continuity of care was assured</w:t>
      </w:r>
      <w:r w:rsidR="00F8071E">
        <w:rPr>
          <w:rFonts w:ascii="Arial" w:hAnsi="Arial" w:cs="Arial"/>
        </w:rPr>
        <w:t xml:space="preserve"> at all stages of the study</w:t>
      </w:r>
      <w:r w:rsidRPr="008B0AC2">
        <w:rPr>
          <w:rFonts w:ascii="Arial" w:hAnsi="Arial" w:cs="Arial"/>
        </w:rPr>
        <w:t>.</w:t>
      </w:r>
    </w:p>
    <w:p w14:paraId="59AEFC0F" w14:textId="77777777" w:rsidR="00012C17" w:rsidRPr="008B0AC2" w:rsidRDefault="00012C17" w:rsidP="008B0AC2">
      <w:pPr>
        <w:spacing w:line="240" w:lineRule="auto"/>
        <w:contextualSpacing/>
        <w:jc w:val="both"/>
        <w:rPr>
          <w:rFonts w:ascii="Arial" w:hAnsi="Arial" w:cs="Arial"/>
        </w:rPr>
      </w:pPr>
    </w:p>
    <w:p w14:paraId="2908A045" w14:textId="77777777" w:rsidR="006F212D" w:rsidRPr="008B0AC2" w:rsidRDefault="006F212D" w:rsidP="008B0AC2">
      <w:pPr>
        <w:autoSpaceDE w:val="0"/>
        <w:autoSpaceDN w:val="0"/>
        <w:adjustRightInd w:val="0"/>
        <w:spacing w:line="240" w:lineRule="auto"/>
        <w:contextualSpacing/>
        <w:jc w:val="both"/>
        <w:rPr>
          <w:rFonts w:ascii="Arial" w:hAnsi="Arial" w:cs="Arial"/>
          <w:b/>
        </w:rPr>
      </w:pPr>
      <w:commentRangeStart w:id="271"/>
      <w:r w:rsidRPr="008B0AC2">
        <w:rPr>
          <w:rFonts w:ascii="Arial" w:hAnsi="Arial" w:cs="Arial"/>
          <w:b/>
        </w:rPr>
        <w:t>Data</w:t>
      </w:r>
      <w:commentRangeEnd w:id="271"/>
      <w:r w:rsidR="00D51832">
        <w:rPr>
          <w:rStyle w:val="CommentReference"/>
        </w:rPr>
        <w:commentReference w:id="271"/>
      </w:r>
      <w:r w:rsidRPr="008B0AC2">
        <w:rPr>
          <w:rFonts w:ascii="Arial" w:hAnsi="Arial" w:cs="Arial"/>
          <w:b/>
        </w:rPr>
        <w:t xml:space="preserve"> Management</w:t>
      </w:r>
    </w:p>
    <w:p w14:paraId="4AF94238" w14:textId="08E63001" w:rsidR="00C83091" w:rsidDel="00D51832" w:rsidRDefault="006F212D" w:rsidP="008B0AC2">
      <w:pPr>
        <w:spacing w:line="240" w:lineRule="auto"/>
        <w:contextualSpacing/>
        <w:jc w:val="both"/>
        <w:rPr>
          <w:del w:id="272" w:author="Author"/>
          <w:rFonts w:ascii="Arial" w:hAnsi="Arial" w:cs="Arial"/>
        </w:rPr>
      </w:pPr>
      <w:bookmarkStart w:id="273" w:name="OLE_LINK12"/>
      <w:bookmarkStart w:id="274" w:name="OLE_LINK13"/>
      <w:del w:id="275" w:author="Author">
        <w:r w:rsidRPr="008B0AC2" w:rsidDel="00D51832">
          <w:rPr>
            <w:rFonts w:ascii="Arial" w:hAnsi="Arial" w:cs="Arial"/>
          </w:rPr>
          <w:delText xml:space="preserve">Data management was done using </w:delText>
        </w:r>
        <w:bookmarkEnd w:id="273"/>
        <w:bookmarkEnd w:id="274"/>
        <w:r w:rsidRPr="008B0AC2" w:rsidDel="00D51832">
          <w:rPr>
            <w:rFonts w:ascii="Arial" w:hAnsi="Arial" w:cs="Arial"/>
          </w:rPr>
          <w:delText xml:space="preserve">QRS Nvivo 10. Recorded data </w:delText>
        </w:r>
        <w:r w:rsidR="00053984" w:rsidDel="00D51832">
          <w:rPr>
            <w:rFonts w:ascii="Arial" w:hAnsi="Arial" w:cs="Arial"/>
          </w:rPr>
          <w:delText>from</w:delText>
        </w:r>
        <w:r w:rsidR="00404865" w:rsidDel="00D51832">
          <w:rPr>
            <w:rFonts w:ascii="Arial" w:hAnsi="Arial" w:cs="Arial"/>
          </w:rPr>
          <w:delText xml:space="preserve"> in-depth interviews and focus group discussions </w:delText>
        </w:r>
        <w:r w:rsidRPr="008B0AC2" w:rsidDel="00D51832">
          <w:rPr>
            <w:rFonts w:ascii="Arial" w:hAnsi="Arial" w:cs="Arial"/>
          </w:rPr>
          <w:delText xml:space="preserve">were entered after each session and backed up on CDs. </w:delText>
        </w:r>
        <w:r w:rsidR="00404865" w:rsidDel="00D51832">
          <w:rPr>
            <w:rFonts w:ascii="Arial" w:hAnsi="Arial" w:cs="Arial"/>
          </w:rPr>
          <w:delText>T</w:delText>
        </w:r>
        <w:r w:rsidRPr="008B0AC2" w:rsidDel="00D51832">
          <w:rPr>
            <w:rFonts w:ascii="Arial" w:hAnsi="Arial" w:cs="Arial"/>
          </w:rPr>
          <w:delText xml:space="preserve">ranscribed clean databases were developed and stored in three places. </w:delText>
        </w:r>
        <w:r w:rsidR="00C83091" w:rsidRPr="008B0AC2" w:rsidDel="00D51832">
          <w:rPr>
            <w:rFonts w:ascii="Arial" w:hAnsi="Arial" w:cs="Arial"/>
            <w:bCs/>
          </w:rPr>
          <w:delText>C</w:delText>
        </w:r>
        <w:r w:rsidRPr="008B0AC2" w:rsidDel="00D51832">
          <w:rPr>
            <w:rFonts w:ascii="Arial" w:hAnsi="Arial" w:cs="Arial"/>
          </w:rPr>
          <w:delText xml:space="preserve">ommon themes </w:delText>
        </w:r>
        <w:r w:rsidR="00C83091" w:rsidDel="00D51832">
          <w:rPr>
            <w:rFonts w:ascii="Arial" w:hAnsi="Arial" w:cs="Arial"/>
          </w:rPr>
          <w:delText xml:space="preserve">were highlighted </w:delText>
        </w:r>
        <w:r w:rsidRPr="008B0AC2" w:rsidDel="00D51832">
          <w:rPr>
            <w:rFonts w:ascii="Arial" w:hAnsi="Arial" w:cs="Arial"/>
          </w:rPr>
          <w:delText>to select quotes that either supported or refuted the</w:delText>
        </w:r>
        <w:r w:rsidR="00C83091" w:rsidDel="00D51832">
          <w:rPr>
            <w:rFonts w:ascii="Arial" w:hAnsi="Arial" w:cs="Arial"/>
          </w:rPr>
          <w:delText>m.</w:delText>
        </w:r>
      </w:del>
    </w:p>
    <w:p w14:paraId="331E8662" w14:textId="77777777" w:rsidR="00D51832" w:rsidRDefault="006F212D" w:rsidP="00D51832">
      <w:pPr>
        <w:spacing w:line="240" w:lineRule="auto"/>
        <w:jc w:val="both"/>
        <w:rPr>
          <w:ins w:id="276" w:author="Author"/>
          <w:rFonts w:ascii="Arial Narrow" w:hAnsi="Arial Narrow"/>
          <w:sz w:val="24"/>
          <w:szCs w:val="24"/>
        </w:rPr>
      </w:pPr>
      <w:del w:id="277" w:author="Author">
        <w:r w:rsidRPr="008B0AC2" w:rsidDel="00D51832">
          <w:rPr>
            <w:rFonts w:ascii="Arial" w:hAnsi="Arial" w:cs="Arial"/>
          </w:rPr>
          <w:delText xml:space="preserve"> </w:delText>
        </w:r>
      </w:del>
      <w:ins w:id="278" w:author="Author">
        <w:r w:rsidR="00D51832">
          <w:rPr>
            <w:rFonts w:ascii="Arial Narrow" w:hAnsi="Arial Narrow" w:cs="Arial"/>
            <w:noProof/>
            <w:sz w:val="24"/>
            <w:szCs w:val="24"/>
          </w:rPr>
          <w:t xml:space="preserve">All audio files from digital recorders wew downloaded on the computer and trancribed verbatim from local languages into English language. </w:t>
        </w:r>
        <w:r w:rsidR="00D51832" w:rsidRPr="00923EB5">
          <w:rPr>
            <w:rFonts w:ascii="Arial Narrow" w:hAnsi="Arial Narrow"/>
            <w:sz w:val="24"/>
            <w:szCs w:val="24"/>
          </w:rPr>
          <w:t xml:space="preserve">All transcripts were checked for accuracy, quality and cleaned for anonymity by removing </w:t>
        </w:r>
        <w:r w:rsidR="00D51832">
          <w:rPr>
            <w:rFonts w:ascii="Arial Narrow" w:hAnsi="Arial Narrow"/>
            <w:sz w:val="24"/>
            <w:szCs w:val="24"/>
          </w:rPr>
          <w:t xml:space="preserve">all identifiers. </w:t>
        </w:r>
        <w:r w:rsidR="00D51832" w:rsidRPr="00923EB5">
          <w:rPr>
            <w:rFonts w:ascii="Arial Narrow" w:hAnsi="Arial Narrow"/>
            <w:sz w:val="24"/>
            <w:szCs w:val="24"/>
          </w:rPr>
          <w:t>All field notes from obs</w:t>
        </w:r>
        <w:r w:rsidR="00D51832">
          <w:rPr>
            <w:rFonts w:ascii="Arial Narrow" w:hAnsi="Arial Narrow"/>
            <w:sz w:val="24"/>
            <w:szCs w:val="24"/>
          </w:rPr>
          <w:t xml:space="preserve">ervations, informal interviews were </w:t>
        </w:r>
        <w:r w:rsidR="00D51832" w:rsidRPr="00923EB5">
          <w:rPr>
            <w:rFonts w:ascii="Arial Narrow" w:hAnsi="Arial Narrow"/>
            <w:sz w:val="24"/>
            <w:szCs w:val="24"/>
          </w:rPr>
          <w:t xml:space="preserve">typed </w:t>
        </w:r>
        <w:r w:rsidR="00D51832">
          <w:rPr>
            <w:rFonts w:ascii="Arial Narrow" w:hAnsi="Arial Narrow"/>
            <w:sz w:val="24"/>
            <w:szCs w:val="24"/>
          </w:rPr>
          <w:t xml:space="preserve">as soon as they were gathered. All the files were imported into </w:t>
        </w:r>
        <w:r w:rsidR="00D51832" w:rsidRPr="00985B15">
          <w:rPr>
            <w:rFonts w:ascii="Arial Narrow" w:hAnsi="Arial Narrow" w:cs="Arial"/>
            <w:sz w:val="24"/>
            <w:szCs w:val="24"/>
          </w:rPr>
          <w:t xml:space="preserve">QRS Nvivo 10 </w:t>
        </w:r>
        <w:r w:rsidR="00D51832">
          <w:rPr>
            <w:rFonts w:ascii="Arial Narrow" w:hAnsi="Arial Narrow" w:cs="Arial"/>
            <w:sz w:val="24"/>
            <w:szCs w:val="24"/>
          </w:rPr>
          <w:t>version for coding and analysis and a regular backup in the external drives was maintained throughout the project.</w:t>
        </w:r>
      </w:ins>
    </w:p>
    <w:p w14:paraId="576E3F4D" w14:textId="35162921" w:rsidR="006F212D" w:rsidRPr="008B0AC2" w:rsidDel="00D51832" w:rsidRDefault="006F212D" w:rsidP="008B0AC2">
      <w:pPr>
        <w:spacing w:line="240" w:lineRule="auto"/>
        <w:contextualSpacing/>
        <w:jc w:val="both"/>
        <w:rPr>
          <w:del w:id="279" w:author="Author"/>
          <w:rFonts w:ascii="Arial" w:eastAsia="Times New Roman" w:hAnsi="Arial" w:cs="Arial"/>
        </w:rPr>
      </w:pPr>
    </w:p>
    <w:p w14:paraId="3B7F4876" w14:textId="77777777" w:rsidR="002C0E52" w:rsidRPr="008B0AC2" w:rsidRDefault="006F212D" w:rsidP="008B0AC2">
      <w:pPr>
        <w:autoSpaceDE w:val="0"/>
        <w:autoSpaceDN w:val="0"/>
        <w:adjustRightInd w:val="0"/>
        <w:spacing w:line="240" w:lineRule="auto"/>
        <w:contextualSpacing/>
        <w:jc w:val="both"/>
        <w:rPr>
          <w:rFonts w:ascii="Arial" w:eastAsiaTheme="majorEastAsia" w:hAnsi="Arial" w:cs="Arial"/>
          <w:b/>
          <w:bCs/>
        </w:rPr>
      </w:pPr>
      <w:bookmarkStart w:id="280" w:name="_Toc377229178"/>
      <w:r w:rsidRPr="008B0AC2">
        <w:rPr>
          <w:rFonts w:ascii="Arial" w:eastAsiaTheme="majorEastAsia" w:hAnsi="Arial" w:cs="Arial"/>
          <w:b/>
          <w:bCs/>
        </w:rPr>
        <w:t>Data analysis</w:t>
      </w:r>
      <w:bookmarkEnd w:id="280"/>
    </w:p>
    <w:p w14:paraId="1D0BA864" w14:textId="77777777" w:rsidR="00B9601C" w:rsidRPr="00AE0299" w:rsidRDefault="006F212D" w:rsidP="004A67DE">
      <w:pPr>
        <w:autoSpaceDE w:val="0"/>
        <w:autoSpaceDN w:val="0"/>
        <w:adjustRightInd w:val="0"/>
        <w:spacing w:after="0" w:line="240" w:lineRule="auto"/>
        <w:contextualSpacing/>
        <w:jc w:val="both"/>
        <w:rPr>
          <w:rFonts w:ascii="Arial" w:hAnsi="Arial" w:cs="Arial"/>
        </w:rPr>
      </w:pPr>
      <w:r w:rsidRPr="008B0AC2">
        <w:rPr>
          <w:rFonts w:ascii="Arial" w:hAnsi="Arial" w:cs="Arial"/>
        </w:rPr>
        <w:t xml:space="preserve">Data were analyzed using </w:t>
      </w:r>
      <w:ins w:id="281" w:author="Author">
        <w:r w:rsidR="00522F37">
          <w:rPr>
            <w:rFonts w:ascii="Arial" w:hAnsi="Arial" w:cs="Arial"/>
          </w:rPr>
          <w:t xml:space="preserve">a </w:t>
        </w:r>
      </w:ins>
      <w:r w:rsidRPr="008B0AC2">
        <w:rPr>
          <w:rFonts w:ascii="Arial" w:hAnsi="Arial" w:cs="Arial"/>
        </w:rPr>
        <w:t xml:space="preserve">conceptual framework designed for health policy research </w:t>
      </w:r>
      <w:r w:rsidR="00404865">
        <w:rPr>
          <w:rFonts w:ascii="Arial" w:hAnsi="Arial" w:cs="Arial"/>
        </w:rPr>
        <w:t xml:space="preserve">with data collection and analysis running </w:t>
      </w:r>
      <w:r w:rsidRPr="008B0AC2">
        <w:rPr>
          <w:rFonts w:ascii="Arial" w:hAnsi="Arial" w:cs="Arial"/>
        </w:rPr>
        <w:t>concurrently</w:t>
      </w:r>
      <w:r w:rsidR="00C83091">
        <w:rPr>
          <w:rFonts w:ascii="Arial" w:hAnsi="Arial" w:cs="Arial"/>
        </w:rPr>
        <w:t xml:space="preserve"> </w:t>
      </w:r>
      <w:r w:rsidRPr="008B0AC2">
        <w:rPr>
          <w:rFonts w:ascii="Arial" w:hAnsi="Arial" w:cs="Arial"/>
        </w:rPr>
        <w:t>(Ritchie and Spencer, 1994:186)</w:t>
      </w:r>
      <w:r w:rsidR="00B9601C">
        <w:rPr>
          <w:rFonts w:ascii="Arial" w:hAnsi="Arial" w:cs="Arial"/>
        </w:rPr>
        <w:t xml:space="preserve">. </w:t>
      </w:r>
      <w:r w:rsidR="006C295D" w:rsidRPr="008B0AC2">
        <w:rPr>
          <w:rFonts w:ascii="Arial" w:hAnsi="Arial" w:cs="Arial"/>
        </w:rPr>
        <w:t xml:space="preserve">Five </w:t>
      </w:r>
      <w:r w:rsidR="006F413C" w:rsidRPr="008B0AC2">
        <w:rPr>
          <w:rFonts w:ascii="Arial" w:hAnsi="Arial" w:cs="Arial"/>
        </w:rPr>
        <w:t xml:space="preserve">major </w:t>
      </w:r>
      <w:r w:rsidR="00B9601C">
        <w:rPr>
          <w:rFonts w:ascii="Arial" w:hAnsi="Arial" w:cs="Arial"/>
        </w:rPr>
        <w:t>themes</w:t>
      </w:r>
      <w:r w:rsidR="006F413C" w:rsidRPr="008B0AC2">
        <w:rPr>
          <w:rFonts w:ascii="Arial" w:hAnsi="Arial" w:cs="Arial"/>
        </w:rPr>
        <w:t xml:space="preserve"> emerged</w:t>
      </w:r>
      <w:r w:rsidR="00B9601C">
        <w:rPr>
          <w:rFonts w:ascii="Arial" w:hAnsi="Arial" w:cs="Arial"/>
        </w:rPr>
        <w:t xml:space="preserve">; </w:t>
      </w:r>
      <w:commentRangeStart w:id="282"/>
      <w:commentRangeStart w:id="283"/>
      <w:ins w:id="284" w:author="Author">
        <w:r w:rsidR="004A67DE">
          <w:rPr>
            <w:rFonts w:ascii="Arial" w:hAnsi="Arial" w:cs="Arial"/>
          </w:rPr>
          <w:t xml:space="preserve">1) </w:t>
        </w:r>
      </w:ins>
      <w:r w:rsidR="00B9601C" w:rsidRPr="00AE0299">
        <w:rPr>
          <w:rFonts w:ascii="Arial" w:hAnsi="Arial" w:cs="Arial"/>
        </w:rPr>
        <w:t>know</w:t>
      </w:r>
      <w:r w:rsidR="00B9601C">
        <w:rPr>
          <w:rFonts w:ascii="Arial" w:hAnsi="Arial" w:cs="Arial"/>
        </w:rPr>
        <w:t xml:space="preserve">ledge of HIV transmission through breastfeeding; </w:t>
      </w:r>
      <w:ins w:id="285" w:author="Author">
        <w:r w:rsidR="004A67DE">
          <w:rPr>
            <w:rFonts w:ascii="Arial" w:hAnsi="Arial" w:cs="Arial"/>
          </w:rPr>
          <w:t xml:space="preserve">2) </w:t>
        </w:r>
      </w:ins>
      <w:r w:rsidR="00B9601C" w:rsidRPr="00AE0299">
        <w:rPr>
          <w:rFonts w:ascii="Arial" w:hAnsi="Arial" w:cs="Arial"/>
        </w:rPr>
        <w:t xml:space="preserve">cultural value of breastfeeding; </w:t>
      </w:r>
      <w:ins w:id="286" w:author="Author">
        <w:r w:rsidR="004A67DE">
          <w:rPr>
            <w:rFonts w:ascii="Arial" w:hAnsi="Arial" w:cs="Arial"/>
          </w:rPr>
          <w:t xml:space="preserve">3) </w:t>
        </w:r>
      </w:ins>
      <w:r w:rsidR="00B9601C" w:rsidRPr="00AE0299">
        <w:rPr>
          <w:rFonts w:ascii="Arial" w:hAnsi="Arial" w:cs="Arial"/>
        </w:rPr>
        <w:t>mixed feeding as a cultural norm;</w:t>
      </w:r>
      <w:r w:rsidR="00B9601C">
        <w:rPr>
          <w:rFonts w:ascii="Arial" w:hAnsi="Arial" w:cs="Arial"/>
        </w:rPr>
        <w:t xml:space="preserve"> </w:t>
      </w:r>
      <w:ins w:id="287" w:author="Author">
        <w:r w:rsidR="004A67DE">
          <w:rPr>
            <w:rFonts w:ascii="Arial" w:hAnsi="Arial" w:cs="Arial"/>
          </w:rPr>
          <w:t xml:space="preserve">4 </w:t>
        </w:r>
      </w:ins>
      <w:r w:rsidR="00B9601C">
        <w:rPr>
          <w:rFonts w:ascii="Arial" w:hAnsi="Arial" w:cs="Arial"/>
        </w:rPr>
        <w:t>herbal use</w:t>
      </w:r>
      <w:r w:rsidR="00404865">
        <w:rPr>
          <w:rFonts w:ascii="Arial" w:hAnsi="Arial" w:cs="Arial"/>
        </w:rPr>
        <w:t xml:space="preserve"> for</w:t>
      </w:r>
      <w:r w:rsidR="00B9601C">
        <w:rPr>
          <w:rFonts w:ascii="Arial" w:hAnsi="Arial" w:cs="Arial"/>
        </w:rPr>
        <w:t xml:space="preserve"> babies and </w:t>
      </w:r>
      <w:r w:rsidR="00B9601C" w:rsidRPr="00AE0299">
        <w:rPr>
          <w:rFonts w:ascii="Arial" w:hAnsi="Arial" w:cs="Arial"/>
        </w:rPr>
        <w:t xml:space="preserve">mothers and </w:t>
      </w:r>
      <w:ins w:id="288" w:author="Author">
        <w:r w:rsidR="004A67DE">
          <w:rPr>
            <w:rFonts w:ascii="Arial" w:hAnsi="Arial" w:cs="Arial"/>
          </w:rPr>
          <w:t xml:space="preserve">5) </w:t>
        </w:r>
      </w:ins>
      <w:r w:rsidR="00B9601C" w:rsidRPr="00AE0299">
        <w:rPr>
          <w:rFonts w:ascii="Arial" w:hAnsi="Arial" w:cs="Arial"/>
        </w:rPr>
        <w:t>perceived consequences of disregard of cultural practices</w:t>
      </w:r>
      <w:r w:rsidR="00B9601C">
        <w:rPr>
          <w:rFonts w:ascii="Arial" w:hAnsi="Arial" w:cs="Arial"/>
        </w:rPr>
        <w:t>.</w:t>
      </w:r>
      <w:commentRangeEnd w:id="282"/>
      <w:r w:rsidR="007E5F8E">
        <w:rPr>
          <w:rStyle w:val="CommentReference"/>
        </w:rPr>
        <w:commentReference w:id="282"/>
      </w:r>
      <w:commentRangeEnd w:id="283"/>
      <w:r w:rsidR="00662E5F">
        <w:rPr>
          <w:rStyle w:val="CommentReference"/>
        </w:rPr>
        <w:commentReference w:id="283"/>
      </w:r>
    </w:p>
    <w:p w14:paraId="6347CFC7" w14:textId="77777777" w:rsidR="00B9601C" w:rsidRPr="008B0AC2" w:rsidRDefault="00B9601C" w:rsidP="008B0AC2">
      <w:pPr>
        <w:autoSpaceDE w:val="0"/>
        <w:autoSpaceDN w:val="0"/>
        <w:adjustRightInd w:val="0"/>
        <w:spacing w:after="0" w:line="240" w:lineRule="auto"/>
        <w:contextualSpacing/>
        <w:jc w:val="both"/>
        <w:rPr>
          <w:rFonts w:ascii="Arial" w:hAnsi="Arial" w:cs="Arial"/>
        </w:rPr>
      </w:pPr>
    </w:p>
    <w:p w14:paraId="54FB021F" w14:textId="77777777" w:rsidR="001F57DB" w:rsidRPr="008B0AC2" w:rsidRDefault="00AB63B6" w:rsidP="008B0AC2">
      <w:pPr>
        <w:autoSpaceDE w:val="0"/>
        <w:autoSpaceDN w:val="0"/>
        <w:adjustRightInd w:val="0"/>
        <w:spacing w:after="0" w:line="240" w:lineRule="auto"/>
        <w:contextualSpacing/>
        <w:jc w:val="both"/>
        <w:rPr>
          <w:rFonts w:ascii="Arial" w:hAnsi="Arial" w:cs="Arial"/>
          <w:b/>
          <w:bCs/>
        </w:rPr>
      </w:pPr>
      <w:r w:rsidRPr="008B0AC2">
        <w:rPr>
          <w:rFonts w:ascii="Arial" w:hAnsi="Arial" w:cs="Arial"/>
          <w:b/>
          <w:bCs/>
        </w:rPr>
        <w:t xml:space="preserve">ANALYSIS </w:t>
      </w:r>
    </w:p>
    <w:p w14:paraId="3C8D50A1" w14:textId="77777777" w:rsidR="0092520F" w:rsidRPr="008B0AC2" w:rsidRDefault="0092520F" w:rsidP="008B0AC2">
      <w:pPr>
        <w:autoSpaceDE w:val="0"/>
        <w:autoSpaceDN w:val="0"/>
        <w:adjustRightInd w:val="0"/>
        <w:spacing w:after="0" w:line="240" w:lineRule="auto"/>
        <w:contextualSpacing/>
        <w:jc w:val="both"/>
        <w:rPr>
          <w:rFonts w:ascii="Arial" w:hAnsi="Arial" w:cs="Arial"/>
          <w:b/>
          <w:bCs/>
        </w:rPr>
      </w:pPr>
    </w:p>
    <w:p w14:paraId="145B0383" w14:textId="77777777" w:rsidR="006F212D" w:rsidRPr="008B0AC2" w:rsidRDefault="006F212D" w:rsidP="008B0AC2">
      <w:pPr>
        <w:autoSpaceDE w:val="0"/>
        <w:autoSpaceDN w:val="0"/>
        <w:adjustRightInd w:val="0"/>
        <w:spacing w:after="0" w:line="240" w:lineRule="auto"/>
        <w:contextualSpacing/>
        <w:jc w:val="both"/>
        <w:rPr>
          <w:rFonts w:ascii="Arial" w:hAnsi="Arial" w:cs="Arial"/>
          <w:b/>
          <w:bCs/>
        </w:rPr>
      </w:pPr>
      <w:commentRangeStart w:id="289"/>
      <w:commentRangeStart w:id="290"/>
      <w:r w:rsidRPr="008B0AC2">
        <w:rPr>
          <w:rFonts w:ascii="Arial" w:hAnsi="Arial" w:cs="Arial"/>
          <w:b/>
          <w:bCs/>
        </w:rPr>
        <w:t>Characteristics of study participants</w:t>
      </w:r>
      <w:commentRangeEnd w:id="289"/>
      <w:r w:rsidR="00522F37">
        <w:rPr>
          <w:rStyle w:val="CommentReference"/>
        </w:rPr>
        <w:commentReference w:id="289"/>
      </w:r>
      <w:commentRangeEnd w:id="290"/>
      <w:r w:rsidR="00662E5F">
        <w:rPr>
          <w:rStyle w:val="CommentReference"/>
        </w:rPr>
        <w:commentReference w:id="290"/>
      </w:r>
    </w:p>
    <w:p w14:paraId="53E3C152" w14:textId="77777777" w:rsidR="00662E5F" w:rsidRPr="00985B15" w:rsidRDefault="00662E5F" w:rsidP="00662E5F">
      <w:pPr>
        <w:spacing w:line="240" w:lineRule="auto"/>
        <w:contextualSpacing/>
        <w:jc w:val="both"/>
        <w:rPr>
          <w:ins w:id="291" w:author="Author"/>
          <w:rFonts w:ascii="Arial Narrow" w:hAnsi="Arial Narrow" w:cs="Arial"/>
          <w:sz w:val="24"/>
          <w:szCs w:val="24"/>
        </w:rPr>
      </w:pPr>
      <w:ins w:id="292" w:author="Author">
        <w:r w:rsidRPr="00985B15">
          <w:rPr>
            <w:rFonts w:ascii="Arial Narrow" w:hAnsi="Arial Narrow" w:cs="Arial"/>
            <w:bCs/>
            <w:sz w:val="24"/>
            <w:szCs w:val="24"/>
          </w:rPr>
          <w:t>Thirty (30) mothers r</w:t>
        </w:r>
        <w:r>
          <w:rPr>
            <w:rFonts w:ascii="Arial Narrow" w:hAnsi="Arial Narrow" w:cs="Arial"/>
            <w:bCs/>
            <w:sz w:val="24"/>
            <w:szCs w:val="24"/>
          </w:rPr>
          <w:t>ecruited were aged between 20-40</w:t>
        </w:r>
        <w:r w:rsidRPr="00985B15">
          <w:rPr>
            <w:rFonts w:ascii="Arial Narrow" w:hAnsi="Arial Narrow" w:cs="Arial"/>
            <w:bCs/>
            <w:sz w:val="24"/>
            <w:szCs w:val="24"/>
          </w:rPr>
          <w:t xml:space="preserve"> years old and were either single or married, employed or unemployed. The HIV positive m</w:t>
        </w:r>
        <w:r w:rsidRPr="00985B15">
          <w:rPr>
            <w:rFonts w:ascii="Arial Narrow" w:hAnsi="Arial Narrow" w:cs="Arial"/>
            <w:sz w:val="24"/>
            <w:szCs w:val="24"/>
          </w:rPr>
          <w:t xml:space="preserve">en were aged between 37-47 years and were either small business entrepreneurs or in formal employment, while the </w:t>
        </w:r>
        <w:r>
          <w:rPr>
            <w:rFonts w:ascii="Arial Narrow" w:hAnsi="Arial Narrow" w:cs="Arial"/>
            <w:sz w:val="24"/>
            <w:szCs w:val="24"/>
          </w:rPr>
          <w:t>c</w:t>
        </w:r>
        <w:r w:rsidRPr="00985B15">
          <w:rPr>
            <w:rFonts w:ascii="Arial Narrow" w:hAnsi="Arial Narrow" w:cs="Arial"/>
            <w:sz w:val="24"/>
            <w:szCs w:val="24"/>
          </w:rPr>
          <w:t xml:space="preserve">ommunity </w:t>
        </w:r>
        <w:r>
          <w:rPr>
            <w:rFonts w:ascii="Arial Narrow" w:hAnsi="Arial Narrow" w:cs="Arial"/>
            <w:sz w:val="24"/>
            <w:szCs w:val="24"/>
          </w:rPr>
          <w:t>based v</w:t>
        </w:r>
        <w:r w:rsidRPr="00985B15">
          <w:rPr>
            <w:rFonts w:ascii="Arial Narrow" w:hAnsi="Arial Narrow" w:cs="Arial"/>
            <w:sz w:val="24"/>
            <w:szCs w:val="24"/>
          </w:rPr>
          <w:t>olunteers aged 30-58 years were fully attached to the health centers</w:t>
        </w:r>
        <w:r>
          <w:rPr>
            <w:rFonts w:ascii="Arial Narrow" w:hAnsi="Arial Narrow" w:cs="Arial"/>
            <w:sz w:val="24"/>
            <w:szCs w:val="24"/>
          </w:rPr>
          <w:t xml:space="preserve"> as lay counsellors</w:t>
        </w:r>
        <w:r w:rsidRPr="00985B15">
          <w:rPr>
            <w:rFonts w:ascii="Arial Narrow" w:hAnsi="Arial Narrow" w:cs="Arial"/>
            <w:sz w:val="24"/>
            <w:szCs w:val="24"/>
          </w:rPr>
          <w:t xml:space="preserve">. </w:t>
        </w:r>
      </w:ins>
    </w:p>
    <w:p w14:paraId="02A275F6" w14:textId="0E11973D" w:rsidR="0092520F" w:rsidRPr="008B0AC2" w:rsidDel="00662E5F" w:rsidRDefault="00213571" w:rsidP="008B0AC2">
      <w:pPr>
        <w:autoSpaceDE w:val="0"/>
        <w:autoSpaceDN w:val="0"/>
        <w:adjustRightInd w:val="0"/>
        <w:spacing w:after="0" w:line="240" w:lineRule="auto"/>
        <w:contextualSpacing/>
        <w:jc w:val="both"/>
        <w:rPr>
          <w:del w:id="293" w:author="Author"/>
          <w:rFonts w:ascii="Arial" w:hAnsi="Arial" w:cs="Arial"/>
          <w:bCs/>
        </w:rPr>
      </w:pPr>
      <w:del w:id="294" w:author="Author">
        <w:r w:rsidRPr="008B0AC2" w:rsidDel="00662E5F">
          <w:rPr>
            <w:rFonts w:ascii="Arial" w:hAnsi="Arial" w:cs="Arial"/>
            <w:bCs/>
          </w:rPr>
          <w:delText xml:space="preserve">Thirty (30) </w:delText>
        </w:r>
        <w:r w:rsidR="00687A7B" w:rsidRPr="008B0AC2" w:rsidDel="00662E5F">
          <w:rPr>
            <w:rFonts w:ascii="Arial" w:hAnsi="Arial" w:cs="Arial"/>
            <w:bCs/>
          </w:rPr>
          <w:delText xml:space="preserve">mothers </w:delText>
        </w:r>
        <w:r w:rsidR="00950FF5" w:rsidDel="00662E5F">
          <w:rPr>
            <w:rFonts w:ascii="Arial" w:hAnsi="Arial" w:cs="Arial"/>
            <w:bCs/>
          </w:rPr>
          <w:delText>recruited</w:delText>
        </w:r>
        <w:r w:rsidR="00950FF5" w:rsidRPr="008B0AC2" w:rsidDel="00662E5F">
          <w:rPr>
            <w:rFonts w:ascii="Arial" w:hAnsi="Arial" w:cs="Arial"/>
            <w:bCs/>
          </w:rPr>
          <w:delText xml:space="preserve"> </w:delText>
        </w:r>
        <w:r w:rsidR="00950FF5" w:rsidDel="00662E5F">
          <w:rPr>
            <w:rFonts w:ascii="Arial" w:hAnsi="Arial" w:cs="Arial"/>
            <w:bCs/>
          </w:rPr>
          <w:delText>were</w:delText>
        </w:r>
        <w:r w:rsidR="007836F7" w:rsidDel="00662E5F">
          <w:rPr>
            <w:rFonts w:ascii="Arial" w:hAnsi="Arial" w:cs="Arial"/>
            <w:bCs/>
          </w:rPr>
          <w:delText xml:space="preserve"> </w:delText>
        </w:r>
        <w:r w:rsidR="00A84143" w:rsidRPr="008B0AC2" w:rsidDel="00662E5F">
          <w:rPr>
            <w:rFonts w:ascii="Arial" w:hAnsi="Arial" w:cs="Arial"/>
            <w:bCs/>
          </w:rPr>
          <w:delText>aged</w:delText>
        </w:r>
        <w:r w:rsidR="00687A7B" w:rsidDel="00662E5F">
          <w:rPr>
            <w:rFonts w:ascii="Arial" w:hAnsi="Arial" w:cs="Arial"/>
            <w:bCs/>
          </w:rPr>
          <w:delText xml:space="preserve"> between</w:delText>
        </w:r>
        <w:r w:rsidR="00A84143" w:rsidRPr="008B0AC2" w:rsidDel="00662E5F">
          <w:rPr>
            <w:rFonts w:ascii="Arial" w:hAnsi="Arial" w:cs="Arial"/>
            <w:bCs/>
          </w:rPr>
          <w:delText xml:space="preserve"> 20-35 years old</w:delText>
        </w:r>
        <w:r w:rsidR="00487963" w:rsidDel="00662E5F">
          <w:rPr>
            <w:rFonts w:ascii="Arial" w:hAnsi="Arial" w:cs="Arial"/>
            <w:bCs/>
          </w:rPr>
          <w:delText xml:space="preserve"> and were either single or </w:delText>
        </w:r>
        <w:r w:rsidR="00A84143" w:rsidRPr="008B0AC2" w:rsidDel="00662E5F">
          <w:rPr>
            <w:rFonts w:ascii="Arial" w:hAnsi="Arial" w:cs="Arial"/>
            <w:bCs/>
          </w:rPr>
          <w:delText>married</w:delText>
        </w:r>
        <w:r w:rsidR="004F3F32" w:rsidDel="00662E5F">
          <w:rPr>
            <w:rFonts w:ascii="Arial" w:hAnsi="Arial" w:cs="Arial"/>
            <w:bCs/>
          </w:rPr>
          <w:delText xml:space="preserve"> and</w:delText>
        </w:r>
        <w:r w:rsidR="00A84143" w:rsidRPr="008B0AC2" w:rsidDel="00662E5F">
          <w:rPr>
            <w:rFonts w:ascii="Arial" w:hAnsi="Arial" w:cs="Arial"/>
            <w:bCs/>
          </w:rPr>
          <w:delText xml:space="preserve"> </w:delText>
        </w:r>
        <w:r w:rsidR="00687A7B" w:rsidDel="00662E5F">
          <w:rPr>
            <w:rFonts w:ascii="Arial" w:hAnsi="Arial" w:cs="Arial"/>
            <w:bCs/>
          </w:rPr>
          <w:delText xml:space="preserve">were </w:delText>
        </w:r>
        <w:r w:rsidR="0039136B" w:rsidRPr="008B0AC2" w:rsidDel="00662E5F">
          <w:rPr>
            <w:rFonts w:ascii="Arial" w:hAnsi="Arial" w:cs="Arial"/>
            <w:bCs/>
          </w:rPr>
          <w:delText>followed up</w:delText>
        </w:r>
        <w:r w:rsidR="004F3F32" w:rsidDel="00662E5F">
          <w:rPr>
            <w:rFonts w:ascii="Arial" w:hAnsi="Arial" w:cs="Arial"/>
            <w:bCs/>
          </w:rPr>
          <w:delText xml:space="preserve"> </w:delText>
        </w:r>
        <w:r w:rsidR="0039136B" w:rsidRPr="008B0AC2" w:rsidDel="00662E5F">
          <w:rPr>
            <w:rFonts w:ascii="Arial" w:hAnsi="Arial" w:cs="Arial"/>
            <w:bCs/>
          </w:rPr>
          <w:delText>during their</w:delText>
        </w:r>
        <w:r w:rsidRPr="008B0AC2" w:rsidDel="00662E5F">
          <w:rPr>
            <w:rFonts w:ascii="Arial" w:hAnsi="Arial" w:cs="Arial"/>
            <w:bCs/>
          </w:rPr>
          <w:delText xml:space="preserve"> first six months of</w:delText>
        </w:r>
        <w:r w:rsidR="00487963" w:rsidDel="00662E5F">
          <w:rPr>
            <w:rFonts w:ascii="Arial" w:hAnsi="Arial" w:cs="Arial"/>
            <w:bCs/>
          </w:rPr>
          <w:delText xml:space="preserve"> </w:delText>
        </w:r>
        <w:r w:rsidR="00932467" w:rsidDel="00662E5F">
          <w:rPr>
            <w:rFonts w:ascii="Arial" w:hAnsi="Arial" w:cs="Arial"/>
            <w:bCs/>
          </w:rPr>
          <w:delText>breast</w:delText>
        </w:r>
        <w:r w:rsidR="00932467" w:rsidRPr="008B0AC2" w:rsidDel="00662E5F">
          <w:rPr>
            <w:rFonts w:ascii="Arial" w:hAnsi="Arial" w:cs="Arial"/>
            <w:bCs/>
          </w:rPr>
          <w:delText xml:space="preserve">feeding </w:delText>
        </w:r>
        <w:r w:rsidR="00932467" w:rsidDel="00662E5F">
          <w:rPr>
            <w:rFonts w:ascii="Arial" w:hAnsi="Arial" w:cs="Arial"/>
            <w:bCs/>
          </w:rPr>
          <w:delText>at</w:delText>
        </w:r>
        <w:r w:rsidR="0039136B" w:rsidRPr="008B0AC2" w:rsidDel="00662E5F">
          <w:rPr>
            <w:rFonts w:ascii="Arial" w:hAnsi="Arial" w:cs="Arial"/>
            <w:bCs/>
          </w:rPr>
          <w:delText xml:space="preserve"> 6 days, 6 weeks, 12 weeks and 18 weeks</w:delText>
        </w:r>
        <w:r w:rsidR="00487963" w:rsidDel="00662E5F">
          <w:rPr>
            <w:rFonts w:ascii="Arial" w:hAnsi="Arial" w:cs="Arial"/>
            <w:bCs/>
          </w:rPr>
          <w:delText>.</w:delText>
        </w:r>
        <w:r w:rsidR="0039136B" w:rsidRPr="008B0AC2" w:rsidDel="00662E5F">
          <w:rPr>
            <w:rFonts w:ascii="Arial" w:hAnsi="Arial" w:cs="Arial"/>
            <w:bCs/>
          </w:rPr>
          <w:delText xml:space="preserve"> </w:delText>
        </w:r>
        <w:r w:rsidR="009E2096" w:rsidDel="00662E5F">
          <w:rPr>
            <w:rFonts w:ascii="Arial" w:hAnsi="Arial" w:cs="Arial"/>
            <w:bCs/>
          </w:rPr>
          <w:delText>The respondents were a mix of employed and non-employed women. The unemployed earned incomes through odd jobs and selling at the markets.</w:delText>
        </w:r>
      </w:del>
    </w:p>
    <w:p w14:paraId="2D9408C7" w14:textId="77777777" w:rsidR="009C4476" w:rsidRDefault="009C4476" w:rsidP="008B0AC2">
      <w:pPr>
        <w:autoSpaceDE w:val="0"/>
        <w:autoSpaceDN w:val="0"/>
        <w:adjustRightInd w:val="0"/>
        <w:spacing w:after="0" w:line="240" w:lineRule="auto"/>
        <w:contextualSpacing/>
        <w:jc w:val="both"/>
        <w:rPr>
          <w:rFonts w:ascii="Arial" w:hAnsi="Arial" w:cs="Arial"/>
          <w:b/>
          <w:bCs/>
        </w:rPr>
      </w:pPr>
    </w:p>
    <w:p w14:paraId="23218CCB" w14:textId="77777777" w:rsidR="00976DDD" w:rsidRPr="008B0AC2" w:rsidRDefault="00976DDD" w:rsidP="008B0AC2">
      <w:pPr>
        <w:autoSpaceDE w:val="0"/>
        <w:autoSpaceDN w:val="0"/>
        <w:adjustRightInd w:val="0"/>
        <w:spacing w:after="0" w:line="240" w:lineRule="auto"/>
        <w:contextualSpacing/>
        <w:jc w:val="both"/>
        <w:rPr>
          <w:rFonts w:ascii="Arial" w:hAnsi="Arial" w:cs="Arial"/>
          <w:b/>
          <w:bCs/>
        </w:rPr>
      </w:pPr>
      <w:r w:rsidRPr="008B0AC2">
        <w:rPr>
          <w:rFonts w:ascii="Arial" w:hAnsi="Arial" w:cs="Arial"/>
          <w:b/>
          <w:bCs/>
        </w:rPr>
        <w:lastRenderedPageBreak/>
        <w:t xml:space="preserve">Knowledge of HIV transmission </w:t>
      </w:r>
      <w:r w:rsidR="00D57578">
        <w:rPr>
          <w:rFonts w:ascii="Arial" w:hAnsi="Arial" w:cs="Arial"/>
          <w:b/>
          <w:bCs/>
        </w:rPr>
        <w:t>through</w:t>
      </w:r>
      <w:r w:rsidR="009C4476">
        <w:rPr>
          <w:rFonts w:ascii="Arial" w:hAnsi="Arial" w:cs="Arial"/>
          <w:b/>
          <w:bCs/>
        </w:rPr>
        <w:t xml:space="preserve"> </w:t>
      </w:r>
      <w:r w:rsidRPr="008B0AC2">
        <w:rPr>
          <w:rFonts w:ascii="Arial" w:hAnsi="Arial" w:cs="Arial"/>
          <w:b/>
          <w:bCs/>
        </w:rPr>
        <w:t xml:space="preserve">breastfeeding </w:t>
      </w:r>
    </w:p>
    <w:p w14:paraId="592311B3" w14:textId="77777777" w:rsidR="00976DDD" w:rsidRPr="008B0AC2" w:rsidRDefault="007D4A03" w:rsidP="008B0AC2">
      <w:pPr>
        <w:autoSpaceDE w:val="0"/>
        <w:autoSpaceDN w:val="0"/>
        <w:adjustRightInd w:val="0"/>
        <w:spacing w:after="0" w:line="240" w:lineRule="auto"/>
        <w:contextualSpacing/>
        <w:jc w:val="both"/>
        <w:rPr>
          <w:rFonts w:ascii="Arial" w:hAnsi="Arial" w:cs="Arial"/>
        </w:rPr>
      </w:pPr>
      <w:del w:id="295" w:author="Author">
        <w:r w:rsidDel="00AA5799">
          <w:rPr>
            <w:rFonts w:ascii="Arial" w:hAnsi="Arial" w:cs="Arial"/>
          </w:rPr>
          <w:delText>W</w:delText>
        </w:r>
        <w:r w:rsidR="003C4CD2" w:rsidRPr="008B0AC2" w:rsidDel="00AA5799">
          <w:rPr>
            <w:rFonts w:ascii="Arial" w:hAnsi="Arial" w:cs="Arial"/>
          </w:rPr>
          <w:delText xml:space="preserve">hereas </w:delText>
        </w:r>
      </w:del>
      <w:ins w:id="296" w:author="Author">
        <w:r w:rsidR="00AA5799">
          <w:rPr>
            <w:rFonts w:ascii="Arial" w:hAnsi="Arial" w:cs="Arial"/>
          </w:rPr>
          <w:t>While</w:t>
        </w:r>
        <w:r w:rsidR="00AA5799" w:rsidRPr="008B0AC2">
          <w:rPr>
            <w:rFonts w:ascii="Arial" w:hAnsi="Arial" w:cs="Arial"/>
          </w:rPr>
          <w:t xml:space="preserve"> </w:t>
        </w:r>
      </w:ins>
      <w:del w:id="297" w:author="Author">
        <w:r w:rsidR="00F23FFC" w:rsidDel="00AA5799">
          <w:rPr>
            <w:rFonts w:ascii="Arial" w:hAnsi="Arial" w:cs="Arial"/>
          </w:rPr>
          <w:delText>the</w:delText>
        </w:r>
      </w:del>
      <w:r w:rsidR="00F23FFC">
        <w:rPr>
          <w:rFonts w:ascii="Arial" w:hAnsi="Arial" w:cs="Arial"/>
        </w:rPr>
        <w:t xml:space="preserve"> participants</w:t>
      </w:r>
      <w:r w:rsidR="003C4CD2" w:rsidRPr="008B0AC2">
        <w:rPr>
          <w:rFonts w:ascii="Arial" w:hAnsi="Arial" w:cs="Arial"/>
        </w:rPr>
        <w:t xml:space="preserve"> were aware that HIV and AIDS were serious problems, and that the virus can be transmitted through breast milk, </w:t>
      </w:r>
      <w:r w:rsidR="00E05004" w:rsidRPr="008B0AC2">
        <w:rPr>
          <w:rFonts w:ascii="Arial" w:hAnsi="Arial" w:cs="Arial"/>
        </w:rPr>
        <w:t xml:space="preserve">comfort and </w:t>
      </w:r>
      <w:r w:rsidR="003C4CD2" w:rsidRPr="008B0AC2">
        <w:rPr>
          <w:rFonts w:ascii="Arial" w:hAnsi="Arial" w:cs="Arial"/>
        </w:rPr>
        <w:t xml:space="preserve">concern for the safety and wellbeing of the </w:t>
      </w:r>
      <w:r w:rsidR="00120E62" w:rsidRPr="008B0AC2">
        <w:rPr>
          <w:rFonts w:ascii="Arial" w:hAnsi="Arial" w:cs="Arial"/>
        </w:rPr>
        <w:t>baby was pronounced</w:t>
      </w:r>
      <w:r w:rsidR="00620E09" w:rsidRPr="008B0AC2">
        <w:rPr>
          <w:rFonts w:ascii="Arial" w:hAnsi="Arial" w:cs="Arial"/>
        </w:rPr>
        <w:t xml:space="preserve">. </w:t>
      </w:r>
      <w:r w:rsidR="003C4CD2" w:rsidRPr="008B0AC2">
        <w:rPr>
          <w:rFonts w:ascii="Arial" w:hAnsi="Arial" w:cs="Arial"/>
        </w:rPr>
        <w:t xml:space="preserve">It is </w:t>
      </w:r>
      <w:commentRangeStart w:id="298"/>
      <w:r w:rsidR="003C4CD2" w:rsidRPr="008B0AC2">
        <w:rPr>
          <w:rFonts w:ascii="Arial" w:hAnsi="Arial" w:cs="Arial"/>
        </w:rPr>
        <w:t>quite natural</w:t>
      </w:r>
      <w:r w:rsidR="00620E09" w:rsidRPr="008B0AC2">
        <w:rPr>
          <w:rFonts w:ascii="Arial" w:hAnsi="Arial" w:cs="Arial"/>
        </w:rPr>
        <w:t xml:space="preserve"> </w:t>
      </w:r>
      <w:commentRangeEnd w:id="298"/>
      <w:r w:rsidR="00AA5799">
        <w:rPr>
          <w:rStyle w:val="CommentReference"/>
        </w:rPr>
        <w:commentReference w:id="298"/>
      </w:r>
      <w:r w:rsidR="00077A96" w:rsidRPr="008B0AC2">
        <w:rPr>
          <w:rFonts w:ascii="Arial" w:hAnsi="Arial" w:cs="Arial"/>
        </w:rPr>
        <w:t>that</w:t>
      </w:r>
      <w:r w:rsidR="006966A1" w:rsidRPr="008B0AC2">
        <w:rPr>
          <w:rFonts w:ascii="Arial" w:hAnsi="Arial" w:cs="Arial"/>
        </w:rPr>
        <w:t xml:space="preserve"> </w:t>
      </w:r>
      <w:r w:rsidR="006651C8">
        <w:rPr>
          <w:rFonts w:ascii="Arial" w:hAnsi="Arial" w:cs="Arial"/>
        </w:rPr>
        <w:t xml:space="preserve">the </w:t>
      </w:r>
      <w:r w:rsidR="006966A1" w:rsidRPr="008B0AC2">
        <w:rPr>
          <w:rFonts w:ascii="Arial" w:hAnsi="Arial" w:cs="Arial"/>
        </w:rPr>
        <w:t>mothers</w:t>
      </w:r>
      <w:r w:rsidR="00620E09" w:rsidRPr="008B0AC2">
        <w:rPr>
          <w:rFonts w:ascii="Arial" w:hAnsi="Arial" w:cs="Arial"/>
        </w:rPr>
        <w:t xml:space="preserve"> understood the risk of </w:t>
      </w:r>
      <w:r w:rsidR="006966A1" w:rsidRPr="008B0AC2">
        <w:rPr>
          <w:rFonts w:ascii="Arial" w:hAnsi="Arial" w:cs="Arial"/>
        </w:rPr>
        <w:t xml:space="preserve">HIV transmission </w:t>
      </w:r>
      <w:r w:rsidR="00BF1A83" w:rsidRPr="008B0AC2">
        <w:rPr>
          <w:rFonts w:ascii="Arial" w:hAnsi="Arial" w:cs="Arial"/>
        </w:rPr>
        <w:t xml:space="preserve">through breast milk </w:t>
      </w:r>
      <w:r w:rsidR="006966A1" w:rsidRPr="008B0AC2">
        <w:rPr>
          <w:rFonts w:ascii="Arial" w:hAnsi="Arial" w:cs="Arial"/>
        </w:rPr>
        <w:t xml:space="preserve">and that the risk was more when a mother </w:t>
      </w:r>
      <w:r w:rsidR="000D65D2">
        <w:rPr>
          <w:rFonts w:ascii="Arial" w:hAnsi="Arial" w:cs="Arial"/>
        </w:rPr>
        <w:t xml:space="preserve">had no protection. </w:t>
      </w:r>
    </w:p>
    <w:p w14:paraId="316AE495" w14:textId="77777777" w:rsidR="00976DDD" w:rsidRPr="008B0AC2" w:rsidRDefault="00976DDD"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sidRPr="008B0AC2">
        <w:rPr>
          <w:rFonts w:ascii="Arial" w:eastAsia="Thorndale AMT" w:hAnsi="Arial" w:cs="Arial"/>
        </w:rPr>
        <w:tab/>
      </w:r>
    </w:p>
    <w:p w14:paraId="6CCFF8D3" w14:textId="77777777" w:rsidR="00652326" w:rsidRPr="008B0AC2" w:rsidRDefault="00E05004"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jc w:val="both"/>
        <w:rPr>
          <w:rFonts w:ascii="Arial" w:hAnsi="Arial" w:cs="Arial"/>
          <w:i/>
        </w:rPr>
      </w:pPr>
      <w:r w:rsidRPr="008B0AC2">
        <w:rPr>
          <w:rFonts w:ascii="Arial" w:hAnsi="Arial" w:cs="Arial"/>
        </w:rPr>
        <w:t>…</w:t>
      </w:r>
      <w:r w:rsidR="00BF1A83" w:rsidRPr="008B0AC2">
        <w:rPr>
          <w:rFonts w:ascii="Arial" w:hAnsi="Arial" w:cs="Arial"/>
          <w:i/>
        </w:rPr>
        <w:t>HIV transmission can be</w:t>
      </w:r>
      <w:r w:rsidR="00652326" w:rsidRPr="008B0AC2">
        <w:rPr>
          <w:rFonts w:ascii="Arial" w:hAnsi="Arial" w:cs="Arial"/>
        </w:rPr>
        <w:t xml:space="preserve"> </w:t>
      </w:r>
      <w:r w:rsidR="00652326" w:rsidRPr="008B0AC2">
        <w:rPr>
          <w:rFonts w:ascii="Arial" w:hAnsi="Arial" w:cs="Arial"/>
          <w:i/>
        </w:rPr>
        <w:t xml:space="preserve">at </w:t>
      </w:r>
      <w:r w:rsidRPr="008B0AC2">
        <w:rPr>
          <w:rFonts w:ascii="Arial" w:hAnsi="Arial" w:cs="Arial"/>
          <w:i/>
        </w:rPr>
        <w:t>delivery and</w:t>
      </w:r>
      <w:r w:rsidR="00652326" w:rsidRPr="008B0AC2">
        <w:rPr>
          <w:rFonts w:ascii="Arial" w:hAnsi="Arial" w:cs="Arial"/>
          <w:i/>
        </w:rPr>
        <w:t xml:space="preserve"> during </w:t>
      </w:r>
      <w:r w:rsidRPr="008B0AC2">
        <w:rPr>
          <w:rFonts w:ascii="Arial" w:hAnsi="Arial" w:cs="Arial"/>
          <w:i/>
        </w:rPr>
        <w:t xml:space="preserve">breastfeeding. </w:t>
      </w:r>
      <w:r w:rsidR="00077A96" w:rsidRPr="008B0AC2">
        <w:rPr>
          <w:rFonts w:ascii="Arial" w:hAnsi="Arial" w:cs="Arial"/>
          <w:i/>
        </w:rPr>
        <w:t>During breastfeeding if you did not prevent then the baby can be infected.</w:t>
      </w:r>
    </w:p>
    <w:p w14:paraId="0189A88C" w14:textId="77777777" w:rsidR="00077A96" w:rsidRPr="008B0AC2" w:rsidRDefault="00E05004"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jc w:val="both"/>
        <w:rPr>
          <w:rFonts w:ascii="Arial" w:hAnsi="Arial" w:cs="Arial"/>
        </w:rPr>
      </w:pPr>
      <w:r w:rsidRPr="008B0AC2">
        <w:rPr>
          <w:rFonts w:ascii="Arial" w:hAnsi="Arial" w:cs="Arial"/>
        </w:rPr>
        <w:t>[</w:t>
      </w:r>
      <w:r w:rsidR="00077A96" w:rsidRPr="008B0AC2">
        <w:rPr>
          <w:rFonts w:ascii="Arial" w:hAnsi="Arial" w:cs="Arial"/>
        </w:rPr>
        <w:t>Mother, 35y</w:t>
      </w:r>
      <w:r w:rsidR="009E2096">
        <w:rPr>
          <w:rFonts w:ascii="Arial" w:hAnsi="Arial" w:cs="Arial"/>
        </w:rPr>
        <w:t>ea</w:t>
      </w:r>
      <w:r w:rsidR="00077A96" w:rsidRPr="008B0AC2">
        <w:rPr>
          <w:rFonts w:ascii="Arial" w:hAnsi="Arial" w:cs="Arial"/>
        </w:rPr>
        <w:t>rs</w:t>
      </w:r>
      <w:r w:rsidR="006B2E5A">
        <w:rPr>
          <w:rFonts w:ascii="Arial" w:hAnsi="Arial" w:cs="Arial"/>
        </w:rPr>
        <w:t>]</w:t>
      </w:r>
    </w:p>
    <w:p w14:paraId="1913B9EF" w14:textId="77777777" w:rsidR="00DF7448" w:rsidRDefault="00DF7448" w:rsidP="008B0AC2">
      <w:pPr>
        <w:autoSpaceDE w:val="0"/>
        <w:autoSpaceDN w:val="0"/>
        <w:adjustRightInd w:val="0"/>
        <w:spacing w:after="0" w:line="240" w:lineRule="auto"/>
        <w:contextualSpacing/>
        <w:jc w:val="both"/>
        <w:rPr>
          <w:rFonts w:ascii="Arial" w:eastAsia="Thorndale AMT" w:hAnsi="Arial" w:cs="Arial"/>
          <w:bCs/>
        </w:rPr>
      </w:pPr>
    </w:p>
    <w:p w14:paraId="24D0CCB6" w14:textId="77777777" w:rsidR="00620E09" w:rsidRPr="008B0AC2" w:rsidRDefault="00BF1A83" w:rsidP="008B0AC2">
      <w:pPr>
        <w:autoSpaceDE w:val="0"/>
        <w:autoSpaceDN w:val="0"/>
        <w:adjustRightInd w:val="0"/>
        <w:spacing w:after="0" w:line="240" w:lineRule="auto"/>
        <w:contextualSpacing/>
        <w:jc w:val="both"/>
        <w:rPr>
          <w:rFonts w:ascii="Arial" w:eastAsia="Thorndale AMT" w:hAnsi="Arial" w:cs="Arial"/>
          <w:bCs/>
        </w:rPr>
      </w:pPr>
      <w:del w:id="299" w:author="Author">
        <w:r w:rsidRPr="008B0AC2" w:rsidDel="00522F37">
          <w:rPr>
            <w:rFonts w:ascii="Arial" w:eastAsia="Thorndale AMT" w:hAnsi="Arial" w:cs="Arial"/>
            <w:bCs/>
          </w:rPr>
          <w:delText>The</w:delText>
        </w:r>
        <w:r w:rsidR="00620E09" w:rsidRPr="008B0AC2" w:rsidDel="00522F37">
          <w:rPr>
            <w:rFonts w:ascii="Arial" w:eastAsia="Thorndale AMT" w:hAnsi="Arial" w:cs="Arial"/>
            <w:bCs/>
          </w:rPr>
          <w:delText xml:space="preserve"> </w:delText>
        </w:r>
        <w:commentRangeStart w:id="300"/>
        <w:commentRangeStart w:id="301"/>
        <w:r w:rsidR="00620E09" w:rsidRPr="008B0AC2" w:rsidDel="00522F37">
          <w:rPr>
            <w:rFonts w:ascii="Arial" w:eastAsia="Thorndale AMT" w:hAnsi="Arial" w:cs="Arial"/>
            <w:bCs/>
          </w:rPr>
          <w:delText>k</w:delText>
        </w:r>
      </w:del>
      <w:ins w:id="302" w:author="Author">
        <w:r w:rsidR="00522F37">
          <w:rPr>
            <w:rFonts w:ascii="Arial" w:eastAsia="Thorndale AMT" w:hAnsi="Arial" w:cs="Arial"/>
            <w:bCs/>
          </w:rPr>
          <w:t>K</w:t>
        </w:r>
      </w:ins>
      <w:r w:rsidR="00620E09" w:rsidRPr="008B0AC2">
        <w:rPr>
          <w:rFonts w:ascii="Arial" w:eastAsia="Thorndale AMT" w:hAnsi="Arial" w:cs="Arial"/>
          <w:bCs/>
        </w:rPr>
        <w:t xml:space="preserve">nowledge was based on </w:t>
      </w:r>
      <w:r w:rsidR="00DA3F57">
        <w:rPr>
          <w:rFonts w:ascii="Arial" w:eastAsia="Thorndale AMT" w:hAnsi="Arial" w:cs="Arial"/>
          <w:bCs/>
        </w:rPr>
        <w:t xml:space="preserve">the </w:t>
      </w:r>
      <w:r w:rsidR="00620E09" w:rsidRPr="008B0AC2">
        <w:rPr>
          <w:rFonts w:ascii="Arial" w:eastAsia="Thorndale AMT" w:hAnsi="Arial" w:cs="Arial"/>
          <w:bCs/>
        </w:rPr>
        <w:t xml:space="preserve">cultural </w:t>
      </w:r>
      <w:r w:rsidR="00126CF5" w:rsidRPr="008B0AC2">
        <w:rPr>
          <w:rFonts w:ascii="Arial" w:eastAsia="Thorndale AMT" w:hAnsi="Arial" w:cs="Arial"/>
          <w:bCs/>
        </w:rPr>
        <w:t>value of breast</w:t>
      </w:r>
      <w:del w:id="303" w:author="Author">
        <w:r w:rsidR="00126CF5" w:rsidRPr="008B0AC2" w:rsidDel="00522F37">
          <w:rPr>
            <w:rFonts w:ascii="Arial" w:eastAsia="Thorndale AMT" w:hAnsi="Arial" w:cs="Arial"/>
            <w:bCs/>
          </w:rPr>
          <w:delText xml:space="preserve"> </w:delText>
        </w:r>
      </w:del>
      <w:r w:rsidR="00126CF5" w:rsidRPr="008B0AC2">
        <w:rPr>
          <w:rFonts w:ascii="Arial" w:eastAsia="Thorndale AMT" w:hAnsi="Arial" w:cs="Arial"/>
          <w:bCs/>
        </w:rPr>
        <w:t xml:space="preserve">feeding </w:t>
      </w:r>
      <w:commentRangeEnd w:id="300"/>
      <w:r w:rsidR="00AA5799">
        <w:rPr>
          <w:rStyle w:val="CommentReference"/>
        </w:rPr>
        <w:commentReference w:id="300"/>
      </w:r>
      <w:commentRangeEnd w:id="301"/>
      <w:r w:rsidR="00D51832">
        <w:rPr>
          <w:rStyle w:val="CommentReference"/>
        </w:rPr>
        <w:commentReference w:id="301"/>
      </w:r>
      <w:r w:rsidR="00126CF5" w:rsidRPr="008B0AC2">
        <w:rPr>
          <w:rFonts w:ascii="Arial" w:eastAsia="Thorndale AMT" w:hAnsi="Arial" w:cs="Arial"/>
          <w:bCs/>
        </w:rPr>
        <w:t xml:space="preserve">and the </w:t>
      </w:r>
      <w:r w:rsidR="00620E09" w:rsidRPr="008B0AC2">
        <w:rPr>
          <w:rFonts w:ascii="Arial" w:hAnsi="Arial" w:cs="Arial"/>
        </w:rPr>
        <w:t xml:space="preserve">complexities and vulnerabilities created by </w:t>
      </w:r>
      <w:r w:rsidR="00126CF5" w:rsidRPr="008B0AC2">
        <w:rPr>
          <w:rFonts w:ascii="Arial" w:hAnsi="Arial" w:cs="Arial"/>
        </w:rPr>
        <w:t>HIV transmission from the mother to the child</w:t>
      </w:r>
      <w:r w:rsidR="00315CB9">
        <w:rPr>
          <w:rFonts w:ascii="Arial" w:hAnsi="Arial" w:cs="Arial"/>
        </w:rPr>
        <w:t xml:space="preserve"> as presented in the next section.</w:t>
      </w:r>
      <w:r w:rsidRPr="008B0AC2">
        <w:rPr>
          <w:rFonts w:ascii="Arial" w:hAnsi="Arial" w:cs="Arial"/>
        </w:rPr>
        <w:t xml:space="preserve"> </w:t>
      </w:r>
    </w:p>
    <w:p w14:paraId="794A1AA6" w14:textId="77777777" w:rsidR="00976DDD" w:rsidRPr="008B0AC2" w:rsidRDefault="00976DDD"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p>
    <w:p w14:paraId="2AED412A" w14:textId="77777777" w:rsidR="00645259" w:rsidRPr="008B0AC2" w:rsidRDefault="002D7A9B" w:rsidP="008B0AC2">
      <w:pPr>
        <w:autoSpaceDE w:val="0"/>
        <w:autoSpaceDN w:val="0"/>
        <w:adjustRightInd w:val="0"/>
        <w:spacing w:after="0" w:line="240" w:lineRule="auto"/>
        <w:contextualSpacing/>
        <w:jc w:val="both"/>
        <w:rPr>
          <w:rFonts w:ascii="Arial" w:hAnsi="Arial" w:cs="Arial"/>
          <w:b/>
          <w:bCs/>
        </w:rPr>
      </w:pPr>
      <w:del w:id="304" w:author="Author">
        <w:r w:rsidRPr="008B0AC2" w:rsidDel="004A67DE">
          <w:rPr>
            <w:rFonts w:ascii="Arial" w:hAnsi="Arial" w:cs="Arial"/>
            <w:b/>
            <w:bCs/>
          </w:rPr>
          <w:delText xml:space="preserve">Perceived </w:delText>
        </w:r>
      </w:del>
      <w:r w:rsidR="00A270D4" w:rsidRPr="008B0AC2">
        <w:rPr>
          <w:rFonts w:ascii="Arial" w:hAnsi="Arial" w:cs="Arial"/>
          <w:b/>
          <w:bCs/>
        </w:rPr>
        <w:t>C</w:t>
      </w:r>
      <w:r w:rsidR="00252425" w:rsidRPr="008B0AC2">
        <w:rPr>
          <w:rFonts w:ascii="Arial" w:hAnsi="Arial" w:cs="Arial"/>
          <w:b/>
          <w:bCs/>
        </w:rPr>
        <w:t xml:space="preserve">ultural value of </w:t>
      </w:r>
      <w:r w:rsidR="00645259" w:rsidRPr="008B0AC2">
        <w:rPr>
          <w:rFonts w:ascii="Arial" w:hAnsi="Arial" w:cs="Arial"/>
          <w:b/>
          <w:bCs/>
        </w:rPr>
        <w:t>breast</w:t>
      </w:r>
      <w:del w:id="305" w:author="Author">
        <w:r w:rsidR="00645259" w:rsidRPr="008B0AC2" w:rsidDel="00522F37">
          <w:rPr>
            <w:rFonts w:ascii="Arial" w:hAnsi="Arial" w:cs="Arial"/>
            <w:b/>
            <w:bCs/>
          </w:rPr>
          <w:delText xml:space="preserve"> </w:delText>
        </w:r>
      </w:del>
      <w:r w:rsidR="00645259" w:rsidRPr="008B0AC2">
        <w:rPr>
          <w:rFonts w:ascii="Arial" w:hAnsi="Arial" w:cs="Arial"/>
          <w:b/>
          <w:bCs/>
        </w:rPr>
        <w:t>feeding</w:t>
      </w:r>
    </w:p>
    <w:p w14:paraId="6AE9A4DF" w14:textId="77777777" w:rsidR="00CD219D" w:rsidRPr="008B0AC2" w:rsidRDefault="006651C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hAnsi="Arial" w:cs="Arial"/>
          <w:bCs/>
        </w:rPr>
      </w:pPr>
      <w:commentRangeStart w:id="306"/>
      <w:r>
        <w:rPr>
          <w:rFonts w:ascii="Arial" w:hAnsi="Arial" w:cs="Arial"/>
          <w:bCs/>
        </w:rPr>
        <w:t>T</w:t>
      </w:r>
      <w:r w:rsidR="00AE4D69" w:rsidRPr="008B0AC2">
        <w:rPr>
          <w:rFonts w:ascii="Arial" w:hAnsi="Arial" w:cs="Arial"/>
          <w:bCs/>
        </w:rPr>
        <w:t xml:space="preserve">he </w:t>
      </w:r>
      <w:r>
        <w:rPr>
          <w:rFonts w:ascii="Arial" w:hAnsi="Arial" w:cs="Arial"/>
          <w:bCs/>
        </w:rPr>
        <w:t xml:space="preserve">perceived </w:t>
      </w:r>
      <w:r w:rsidR="00746E96" w:rsidRPr="008B0AC2">
        <w:rPr>
          <w:rFonts w:ascii="Arial" w:hAnsi="Arial" w:cs="Arial"/>
          <w:bCs/>
        </w:rPr>
        <w:t xml:space="preserve">cultural </w:t>
      </w:r>
      <w:r w:rsidR="00AE4D69" w:rsidRPr="008B0AC2">
        <w:rPr>
          <w:rFonts w:ascii="Arial" w:hAnsi="Arial" w:cs="Arial"/>
          <w:bCs/>
        </w:rPr>
        <w:t xml:space="preserve">value of breastfeeding </w:t>
      </w:r>
      <w:r>
        <w:rPr>
          <w:rFonts w:ascii="Arial" w:hAnsi="Arial" w:cs="Arial"/>
          <w:bCs/>
        </w:rPr>
        <w:t xml:space="preserve">was </w:t>
      </w:r>
      <w:r w:rsidR="006966A1" w:rsidRPr="008B0AC2">
        <w:rPr>
          <w:rFonts w:ascii="Arial" w:hAnsi="Arial" w:cs="Arial"/>
          <w:bCs/>
        </w:rPr>
        <w:t>grounded in the cultur</w:t>
      </w:r>
      <w:r w:rsidR="00315CB9">
        <w:rPr>
          <w:rFonts w:ascii="Arial" w:hAnsi="Arial" w:cs="Arial"/>
          <w:bCs/>
        </w:rPr>
        <w:t>e</w:t>
      </w:r>
      <w:r w:rsidR="00985982" w:rsidRPr="008B0AC2">
        <w:rPr>
          <w:rFonts w:ascii="Arial" w:hAnsi="Arial" w:cs="Arial"/>
          <w:bCs/>
        </w:rPr>
        <w:t xml:space="preserve"> and</w:t>
      </w:r>
      <w:r w:rsidR="00A270D4" w:rsidRPr="008B0AC2">
        <w:rPr>
          <w:rFonts w:ascii="Arial" w:hAnsi="Arial" w:cs="Arial"/>
          <w:bCs/>
        </w:rPr>
        <w:t xml:space="preserve"> the </w:t>
      </w:r>
      <w:r>
        <w:rPr>
          <w:rFonts w:ascii="Arial" w:hAnsi="Arial" w:cs="Arial"/>
          <w:bCs/>
        </w:rPr>
        <w:t xml:space="preserve">general </w:t>
      </w:r>
      <w:r w:rsidR="00A270D4" w:rsidRPr="008B0AC2">
        <w:rPr>
          <w:rFonts w:ascii="Arial" w:hAnsi="Arial" w:cs="Arial"/>
          <w:bCs/>
        </w:rPr>
        <w:t>concept</w:t>
      </w:r>
      <w:r w:rsidR="00985982" w:rsidRPr="008B0AC2">
        <w:rPr>
          <w:rFonts w:ascii="Arial" w:hAnsi="Arial" w:cs="Arial"/>
          <w:bCs/>
        </w:rPr>
        <w:t xml:space="preserve"> </w:t>
      </w:r>
      <w:r w:rsidR="00A270D4" w:rsidRPr="008B0AC2">
        <w:rPr>
          <w:rFonts w:ascii="Arial" w:hAnsi="Arial" w:cs="Arial"/>
          <w:bCs/>
        </w:rPr>
        <w:t xml:space="preserve">of </w:t>
      </w:r>
      <w:r w:rsidR="00985982" w:rsidRPr="008B0AC2">
        <w:rPr>
          <w:rFonts w:ascii="Arial" w:hAnsi="Arial" w:cs="Arial"/>
          <w:bCs/>
        </w:rPr>
        <w:t>nutritional value.</w:t>
      </w:r>
      <w:r w:rsidR="009A007A" w:rsidRPr="008B0AC2">
        <w:rPr>
          <w:rFonts w:ascii="Arial" w:hAnsi="Arial" w:cs="Arial"/>
          <w:bCs/>
        </w:rPr>
        <w:t xml:space="preserve"> </w:t>
      </w:r>
      <w:commentRangeEnd w:id="306"/>
      <w:r w:rsidR="00AA5799">
        <w:rPr>
          <w:rStyle w:val="CommentReference"/>
        </w:rPr>
        <w:commentReference w:id="306"/>
      </w:r>
    </w:p>
    <w:p w14:paraId="2066FD31" w14:textId="77777777" w:rsidR="00126CF5" w:rsidRPr="008B0AC2" w:rsidRDefault="00CD219D"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sidRPr="008B0AC2">
        <w:rPr>
          <w:rFonts w:ascii="Arial" w:eastAsia="Thorndale AMT" w:hAnsi="Arial" w:cs="Arial"/>
          <w:i/>
        </w:rPr>
        <w:t xml:space="preserve"> </w:t>
      </w:r>
    </w:p>
    <w:p w14:paraId="2A0C1625" w14:textId="77777777" w:rsidR="00CD219D" w:rsidRPr="008B0AC2" w:rsidRDefault="00023EFF"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Pr>
          <w:rFonts w:ascii="Arial" w:eastAsia="Thorndale AMT" w:hAnsi="Arial" w:cs="Arial"/>
          <w:i/>
        </w:rPr>
        <w:t>…</w:t>
      </w:r>
      <w:r w:rsidR="00CD219D" w:rsidRPr="008B0AC2">
        <w:rPr>
          <w:rFonts w:ascii="Arial" w:eastAsia="Thorndale AMT" w:hAnsi="Arial" w:cs="Arial"/>
          <w:i/>
        </w:rPr>
        <w:t xml:space="preserve">all the foods are in the </w:t>
      </w:r>
      <w:r w:rsidR="00984635">
        <w:rPr>
          <w:rFonts w:ascii="Arial" w:eastAsia="Thorndale AMT" w:hAnsi="Arial" w:cs="Arial"/>
          <w:i/>
        </w:rPr>
        <w:t xml:space="preserve">breast </w:t>
      </w:r>
      <w:r w:rsidR="00CD219D" w:rsidRPr="008B0AC2">
        <w:rPr>
          <w:rFonts w:ascii="Arial" w:eastAsia="Thorndale AMT" w:hAnsi="Arial" w:cs="Arial"/>
          <w:i/>
        </w:rPr>
        <w:t>milk</w:t>
      </w:r>
      <w:r w:rsidR="00645259" w:rsidRPr="008B0AC2">
        <w:rPr>
          <w:rFonts w:ascii="Arial" w:eastAsia="Thorndale AMT" w:hAnsi="Arial" w:cs="Arial"/>
          <w:i/>
        </w:rPr>
        <w:t xml:space="preserve">, </w:t>
      </w:r>
      <w:r w:rsidR="00A270D4" w:rsidRPr="008B0AC2">
        <w:rPr>
          <w:rFonts w:ascii="Arial" w:eastAsia="Thorndale AMT" w:hAnsi="Arial" w:cs="Arial"/>
          <w:i/>
        </w:rPr>
        <w:t>and even</w:t>
      </w:r>
      <w:r w:rsidR="00645259" w:rsidRPr="008B0AC2">
        <w:rPr>
          <w:rFonts w:ascii="Arial" w:eastAsia="Thorndale AMT" w:hAnsi="Arial" w:cs="Arial"/>
          <w:i/>
        </w:rPr>
        <w:t xml:space="preserve"> if there is no food at home y</w:t>
      </w:r>
      <w:r w:rsidR="00985982" w:rsidRPr="008B0AC2">
        <w:rPr>
          <w:rFonts w:ascii="Arial" w:eastAsia="Thorndale AMT" w:hAnsi="Arial" w:cs="Arial"/>
          <w:i/>
        </w:rPr>
        <w:t>ou can’t worry because the baby</w:t>
      </w:r>
      <w:r w:rsidR="00645259" w:rsidRPr="008B0AC2">
        <w:rPr>
          <w:rFonts w:ascii="Arial" w:eastAsia="Thorndale AMT" w:hAnsi="Arial" w:cs="Arial"/>
          <w:i/>
        </w:rPr>
        <w:t xml:space="preserve"> has the breast</w:t>
      </w:r>
      <w:r w:rsidR="00CD219D" w:rsidRPr="008B0AC2">
        <w:rPr>
          <w:rFonts w:ascii="Arial" w:eastAsia="Thorndale AMT" w:hAnsi="Arial" w:cs="Arial"/>
          <w:i/>
        </w:rPr>
        <w:t xml:space="preserve"> milk</w:t>
      </w:r>
      <w:r w:rsidR="00985982" w:rsidRPr="008B0AC2">
        <w:rPr>
          <w:rFonts w:ascii="Arial" w:eastAsia="Thorndale AMT" w:hAnsi="Arial" w:cs="Arial"/>
          <w:i/>
        </w:rPr>
        <w:t>…</w:t>
      </w:r>
    </w:p>
    <w:p w14:paraId="2CBA5F03" w14:textId="77777777" w:rsidR="00CD219D" w:rsidRPr="008B0AC2" w:rsidRDefault="00126CF5" w:rsidP="008B0AC2">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ab/>
      </w:r>
      <w:r w:rsidR="00CC70A9" w:rsidRPr="008B0AC2">
        <w:rPr>
          <w:rFonts w:ascii="Arial" w:eastAsia="Thorndale AMT" w:hAnsi="Arial" w:cs="Arial"/>
          <w:bCs/>
        </w:rPr>
        <w:t>[Mother,</w:t>
      </w:r>
      <w:r w:rsidR="009E2096">
        <w:rPr>
          <w:rFonts w:ascii="Arial" w:eastAsia="Thorndale AMT" w:hAnsi="Arial" w:cs="Arial"/>
          <w:bCs/>
        </w:rPr>
        <w:t xml:space="preserve"> </w:t>
      </w:r>
      <w:r w:rsidR="00CD219D" w:rsidRPr="008B0AC2">
        <w:rPr>
          <w:rFonts w:ascii="Arial" w:eastAsia="Thorndale AMT" w:hAnsi="Arial" w:cs="Arial"/>
          <w:bCs/>
        </w:rPr>
        <w:t>22y</w:t>
      </w:r>
      <w:r w:rsidR="00352940">
        <w:rPr>
          <w:rFonts w:ascii="Arial" w:eastAsia="Thorndale AMT" w:hAnsi="Arial" w:cs="Arial"/>
          <w:bCs/>
        </w:rPr>
        <w:t>ea</w:t>
      </w:r>
      <w:r w:rsidR="00CD219D" w:rsidRPr="008B0AC2">
        <w:rPr>
          <w:rFonts w:ascii="Arial" w:eastAsia="Thorndale AMT" w:hAnsi="Arial" w:cs="Arial"/>
          <w:bCs/>
        </w:rPr>
        <w:t>rs</w:t>
      </w:r>
      <w:r w:rsidR="00960BC5">
        <w:rPr>
          <w:rFonts w:ascii="Arial" w:eastAsia="Thorndale AMT" w:hAnsi="Arial" w:cs="Arial"/>
          <w:bCs/>
        </w:rPr>
        <w:t>]</w:t>
      </w:r>
    </w:p>
    <w:p w14:paraId="04DBBA34" w14:textId="77777777" w:rsidR="009901D8" w:rsidRPr="008B0AC2" w:rsidRDefault="009901D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7C8314A2" w14:textId="77777777" w:rsidR="00984635" w:rsidRDefault="006651C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Pr>
          <w:rFonts w:ascii="Arial" w:eastAsia="Thorndale AMT" w:hAnsi="Arial" w:cs="Arial"/>
        </w:rPr>
        <w:t xml:space="preserve">However, </w:t>
      </w:r>
      <w:del w:id="307" w:author="Author">
        <w:r w:rsidR="009A007A" w:rsidRPr="00023EFF" w:rsidDel="00AA5799">
          <w:rPr>
            <w:rFonts w:ascii="Arial" w:eastAsia="Thorndale AMT" w:hAnsi="Arial" w:cs="Arial"/>
          </w:rPr>
          <w:delText>C</w:delText>
        </w:r>
      </w:del>
      <w:ins w:id="308" w:author="Author">
        <w:r w:rsidR="00AA5799">
          <w:rPr>
            <w:rFonts w:ascii="Arial" w:eastAsia="Thorndale AMT" w:hAnsi="Arial" w:cs="Arial"/>
          </w:rPr>
          <w:t>c</w:t>
        </w:r>
      </w:ins>
      <w:r w:rsidR="009A007A" w:rsidRPr="00023EFF">
        <w:rPr>
          <w:rFonts w:ascii="Arial" w:eastAsia="Thorndale AMT" w:hAnsi="Arial" w:cs="Arial"/>
        </w:rPr>
        <w:t>olostrum</w:t>
      </w:r>
      <w:r w:rsidR="008677B1" w:rsidRPr="008B0AC2">
        <w:rPr>
          <w:rFonts w:ascii="Arial" w:eastAsia="Thorndale AMT" w:hAnsi="Arial" w:cs="Arial"/>
        </w:rPr>
        <w:t xml:space="preserve"> was</w:t>
      </w:r>
      <w:r w:rsidR="009A007A" w:rsidRPr="008B0AC2">
        <w:rPr>
          <w:rFonts w:ascii="Arial" w:eastAsia="Thorndale AMT" w:hAnsi="Arial" w:cs="Arial"/>
        </w:rPr>
        <w:t xml:space="preserve"> </w:t>
      </w:r>
      <w:r w:rsidR="00746E96" w:rsidRPr="008B0AC2">
        <w:rPr>
          <w:rFonts w:ascii="Arial" w:eastAsia="Thorndale AMT" w:hAnsi="Arial" w:cs="Arial"/>
        </w:rPr>
        <w:t>perceiv</w:t>
      </w:r>
      <w:r w:rsidR="00B87749">
        <w:rPr>
          <w:rFonts w:ascii="Arial" w:eastAsia="Thorndale AMT" w:hAnsi="Arial" w:cs="Arial"/>
        </w:rPr>
        <w:t xml:space="preserve">ed to be nutritious while </w:t>
      </w:r>
      <w:r w:rsidR="009A007A" w:rsidRPr="008B0AC2">
        <w:rPr>
          <w:rFonts w:ascii="Arial" w:eastAsia="Thorndale AMT" w:hAnsi="Arial" w:cs="Arial"/>
        </w:rPr>
        <w:t xml:space="preserve">the rest </w:t>
      </w:r>
      <w:r w:rsidR="00984635">
        <w:rPr>
          <w:rFonts w:ascii="Arial" w:eastAsia="Thorndale AMT" w:hAnsi="Arial" w:cs="Arial"/>
        </w:rPr>
        <w:t xml:space="preserve">was thought to </w:t>
      </w:r>
      <w:r>
        <w:rPr>
          <w:rFonts w:ascii="Arial" w:eastAsia="Thorndale AMT" w:hAnsi="Arial" w:cs="Arial"/>
        </w:rPr>
        <w:t>have</w:t>
      </w:r>
      <w:r w:rsidR="009A007A" w:rsidRPr="008B0AC2">
        <w:rPr>
          <w:rFonts w:ascii="Arial" w:eastAsia="Thorndale AMT" w:hAnsi="Arial" w:cs="Arial"/>
        </w:rPr>
        <w:t xml:space="preserve"> low nutritional </w:t>
      </w:r>
      <w:r>
        <w:rPr>
          <w:rFonts w:ascii="Arial" w:eastAsia="Thorndale AMT" w:hAnsi="Arial" w:cs="Arial"/>
        </w:rPr>
        <w:t>content</w:t>
      </w:r>
      <w:r w:rsidR="00984635">
        <w:rPr>
          <w:rFonts w:ascii="Arial" w:eastAsia="Thorndale AMT" w:hAnsi="Arial" w:cs="Arial"/>
        </w:rPr>
        <w:t xml:space="preserve">. </w:t>
      </w:r>
    </w:p>
    <w:p w14:paraId="4BBB9073" w14:textId="77777777" w:rsidR="00126CF5" w:rsidRPr="008B0AC2" w:rsidRDefault="00126CF5"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75A16085" w14:textId="77777777" w:rsidR="00B5779A" w:rsidRPr="008B0AC2" w:rsidRDefault="00B5779A"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sidRPr="008B0AC2">
        <w:rPr>
          <w:rFonts w:ascii="Arial" w:eastAsia="Thorndale AMT" w:hAnsi="Arial" w:cs="Arial"/>
        </w:rPr>
        <w:t>…</w:t>
      </w:r>
      <w:r w:rsidRPr="008B0AC2">
        <w:rPr>
          <w:rFonts w:ascii="Arial" w:eastAsia="Thorndale AMT" w:hAnsi="Arial" w:cs="Arial"/>
          <w:i/>
        </w:rPr>
        <w:t>Th</w:t>
      </w:r>
      <w:r w:rsidR="00984635">
        <w:rPr>
          <w:rFonts w:ascii="Arial" w:eastAsia="Thorndale AMT" w:hAnsi="Arial" w:cs="Arial"/>
          <w:i/>
        </w:rPr>
        <w:t>e</w:t>
      </w:r>
      <w:r w:rsidR="00FC2A6F">
        <w:rPr>
          <w:rFonts w:ascii="Arial" w:eastAsia="Thorndale AMT" w:hAnsi="Arial" w:cs="Arial"/>
          <w:i/>
        </w:rPr>
        <w:t xml:space="preserve"> </w:t>
      </w:r>
      <w:r w:rsidRPr="008B0AC2">
        <w:rPr>
          <w:rFonts w:ascii="Arial" w:eastAsia="Thorndale AMT" w:hAnsi="Arial" w:cs="Arial"/>
          <w:i/>
        </w:rPr>
        <w:t>milk which comes out</w:t>
      </w:r>
      <w:r w:rsidR="00984635">
        <w:rPr>
          <w:rFonts w:ascii="Arial" w:eastAsia="Thorndale AMT" w:hAnsi="Arial" w:cs="Arial"/>
          <w:i/>
        </w:rPr>
        <w:t xml:space="preserve"> first</w:t>
      </w:r>
      <w:r w:rsidR="003172FC">
        <w:rPr>
          <w:rFonts w:ascii="Arial" w:eastAsia="Thorndale AMT" w:hAnsi="Arial" w:cs="Arial"/>
          <w:i/>
        </w:rPr>
        <w:t xml:space="preserve"> </w:t>
      </w:r>
      <w:r w:rsidR="00126CF5" w:rsidRPr="008B0AC2">
        <w:rPr>
          <w:rFonts w:ascii="Arial" w:eastAsia="Thorndale AMT" w:hAnsi="Arial" w:cs="Arial"/>
          <w:i/>
        </w:rPr>
        <w:t>(</w:t>
      </w:r>
      <w:del w:id="309" w:author="Author">
        <w:r w:rsidR="00126CF5" w:rsidRPr="008B0AC2" w:rsidDel="00AA5799">
          <w:rPr>
            <w:rFonts w:ascii="Arial" w:eastAsia="Thorndale AMT" w:hAnsi="Arial" w:cs="Arial"/>
            <w:i/>
          </w:rPr>
          <w:delText>C</w:delText>
        </w:r>
      </w:del>
      <w:ins w:id="310" w:author="Author">
        <w:r w:rsidR="00AA5799">
          <w:rPr>
            <w:rFonts w:ascii="Arial" w:eastAsia="Thorndale AMT" w:hAnsi="Arial" w:cs="Arial"/>
            <w:i/>
          </w:rPr>
          <w:t>c</w:t>
        </w:r>
      </w:ins>
      <w:r w:rsidR="00126CF5" w:rsidRPr="008B0AC2">
        <w:rPr>
          <w:rFonts w:ascii="Arial" w:eastAsia="Thorndale AMT" w:hAnsi="Arial" w:cs="Arial"/>
          <w:i/>
        </w:rPr>
        <w:t>olostrum)</w:t>
      </w:r>
      <w:r w:rsidRPr="008B0AC2">
        <w:rPr>
          <w:rFonts w:ascii="Arial" w:eastAsia="Thorndale AMT" w:hAnsi="Arial" w:cs="Arial"/>
          <w:i/>
        </w:rPr>
        <w:t xml:space="preserve"> is the one which has vitamins, after that then there is nothing that you’re, giving the baby and you will punish the child. </w:t>
      </w:r>
    </w:p>
    <w:p w14:paraId="4B00B8DD" w14:textId="77777777" w:rsidR="00B5779A" w:rsidRPr="008B0AC2" w:rsidRDefault="00126CF5"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ab/>
      </w:r>
      <w:r w:rsidR="00CC70A9" w:rsidRPr="008B0AC2">
        <w:rPr>
          <w:rFonts w:ascii="Arial" w:eastAsia="Thorndale AMT" w:hAnsi="Arial" w:cs="Arial"/>
          <w:bCs/>
        </w:rPr>
        <w:t>[Mother</w:t>
      </w:r>
      <w:r w:rsidR="00960BC5">
        <w:rPr>
          <w:rFonts w:ascii="Arial" w:eastAsia="Thorndale AMT" w:hAnsi="Arial" w:cs="Arial"/>
          <w:bCs/>
        </w:rPr>
        <w:t>,</w:t>
      </w:r>
      <w:r w:rsidR="009E2096">
        <w:rPr>
          <w:rFonts w:ascii="Arial" w:eastAsia="Thorndale AMT" w:hAnsi="Arial" w:cs="Arial"/>
          <w:bCs/>
        </w:rPr>
        <w:t xml:space="preserve"> </w:t>
      </w:r>
      <w:r w:rsidR="00CC70A9" w:rsidRPr="008B0AC2">
        <w:rPr>
          <w:rFonts w:ascii="Arial" w:eastAsia="Thorndale AMT" w:hAnsi="Arial" w:cs="Arial"/>
          <w:bCs/>
        </w:rPr>
        <w:t>25y</w:t>
      </w:r>
      <w:r w:rsidR="001B6D28">
        <w:rPr>
          <w:rFonts w:ascii="Arial" w:eastAsia="Thorndale AMT" w:hAnsi="Arial" w:cs="Arial"/>
          <w:bCs/>
        </w:rPr>
        <w:t>ea</w:t>
      </w:r>
      <w:r w:rsidR="00CC70A9" w:rsidRPr="008B0AC2">
        <w:rPr>
          <w:rFonts w:ascii="Arial" w:eastAsia="Thorndale AMT" w:hAnsi="Arial" w:cs="Arial"/>
          <w:bCs/>
        </w:rPr>
        <w:t>rs</w:t>
      </w:r>
      <w:r w:rsidR="00960BC5">
        <w:rPr>
          <w:rFonts w:ascii="Arial" w:eastAsia="Thorndale AMT" w:hAnsi="Arial" w:cs="Arial"/>
          <w:bCs/>
        </w:rPr>
        <w:t>]</w:t>
      </w:r>
      <w:r w:rsidR="00CC70A9" w:rsidRPr="008B0AC2">
        <w:rPr>
          <w:rFonts w:ascii="Arial" w:eastAsia="Thorndale AMT" w:hAnsi="Arial" w:cs="Arial"/>
          <w:bCs/>
        </w:rPr>
        <w:t xml:space="preserve"> </w:t>
      </w:r>
    </w:p>
    <w:p w14:paraId="75C0DB83" w14:textId="77777777" w:rsidR="00252425" w:rsidRPr="008B0AC2" w:rsidRDefault="00252425"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02B219A5" w14:textId="77777777" w:rsidR="00892791" w:rsidRPr="008B0AC2" w:rsidRDefault="006651C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Pr>
          <w:rFonts w:ascii="Arial" w:eastAsia="Thorndale AMT" w:hAnsi="Arial" w:cs="Arial"/>
        </w:rPr>
        <w:t xml:space="preserve">On the other hand, </w:t>
      </w:r>
      <w:r w:rsidR="00892791" w:rsidRPr="008B0AC2">
        <w:rPr>
          <w:rFonts w:ascii="Arial" w:eastAsia="Thorndale AMT" w:hAnsi="Arial" w:cs="Arial"/>
        </w:rPr>
        <w:t xml:space="preserve">men </w:t>
      </w:r>
      <w:r w:rsidR="008C652B" w:rsidRPr="008B0AC2">
        <w:rPr>
          <w:rFonts w:ascii="Arial" w:eastAsia="Thorndale AMT" w:hAnsi="Arial" w:cs="Arial"/>
        </w:rPr>
        <w:t>perceived</w:t>
      </w:r>
      <w:r w:rsidR="00960BC5">
        <w:rPr>
          <w:rFonts w:ascii="Arial" w:eastAsia="Thorndale AMT" w:hAnsi="Arial" w:cs="Arial"/>
        </w:rPr>
        <w:t xml:space="preserve"> </w:t>
      </w:r>
      <w:r w:rsidR="00984635">
        <w:rPr>
          <w:rFonts w:ascii="Arial" w:eastAsia="Thorndale AMT" w:hAnsi="Arial" w:cs="Arial"/>
        </w:rPr>
        <w:t>colostrum</w:t>
      </w:r>
      <w:r w:rsidR="008C652B" w:rsidRPr="008B0AC2">
        <w:rPr>
          <w:rFonts w:ascii="Arial" w:eastAsia="Thorndale AMT" w:hAnsi="Arial" w:cs="Arial"/>
        </w:rPr>
        <w:t xml:space="preserve"> as dirt</w:t>
      </w:r>
      <w:r w:rsidR="00F06DB3">
        <w:rPr>
          <w:rFonts w:ascii="Arial" w:eastAsia="Thorndale AMT" w:hAnsi="Arial" w:cs="Arial"/>
        </w:rPr>
        <w:t>.</w:t>
      </w:r>
    </w:p>
    <w:p w14:paraId="058E7589" w14:textId="77777777" w:rsidR="008C652B" w:rsidRPr="008B0AC2" w:rsidRDefault="00892791"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sidRPr="008B0AC2">
        <w:rPr>
          <w:rFonts w:ascii="Arial" w:eastAsia="Thorndale AMT" w:hAnsi="Arial" w:cs="Arial"/>
        </w:rPr>
        <w:t xml:space="preserve"> </w:t>
      </w:r>
    </w:p>
    <w:p w14:paraId="453FAACA" w14:textId="77777777" w:rsidR="008C652B" w:rsidRPr="008B0AC2" w:rsidRDefault="008C652B"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240" w:lineRule="auto"/>
        <w:ind w:left="720"/>
        <w:contextualSpacing/>
        <w:jc w:val="both"/>
        <w:rPr>
          <w:rFonts w:ascii="Arial" w:hAnsi="Arial" w:cs="Arial"/>
          <w:i/>
        </w:rPr>
      </w:pPr>
      <w:r w:rsidRPr="008B0AC2">
        <w:rPr>
          <w:rFonts w:ascii="Arial" w:hAnsi="Arial" w:cs="Arial"/>
          <w:i/>
        </w:rPr>
        <w:t xml:space="preserve">…before breastfeeding the baby, </w:t>
      </w:r>
      <w:r w:rsidR="004F3F32">
        <w:rPr>
          <w:rFonts w:ascii="Arial" w:hAnsi="Arial" w:cs="Arial"/>
          <w:i/>
        </w:rPr>
        <w:t xml:space="preserve">first </w:t>
      </w:r>
      <w:r w:rsidRPr="008B0AC2">
        <w:rPr>
          <w:rFonts w:ascii="Arial" w:hAnsi="Arial" w:cs="Arial"/>
          <w:i/>
        </w:rPr>
        <w:t>the dirt</w:t>
      </w:r>
      <w:r w:rsidR="003172FC">
        <w:rPr>
          <w:rFonts w:ascii="Arial" w:hAnsi="Arial" w:cs="Arial"/>
          <w:i/>
        </w:rPr>
        <w:t xml:space="preserve">, the first milk </w:t>
      </w:r>
      <w:r w:rsidRPr="008B0AC2">
        <w:rPr>
          <w:rFonts w:ascii="Arial" w:hAnsi="Arial" w:cs="Arial"/>
          <w:i/>
        </w:rPr>
        <w:t>has to come out</w:t>
      </w:r>
      <w:r w:rsidR="003172FC">
        <w:rPr>
          <w:rFonts w:ascii="Arial" w:hAnsi="Arial" w:cs="Arial"/>
          <w:i/>
        </w:rPr>
        <w:t xml:space="preserve"> </w:t>
      </w:r>
      <w:r w:rsidRPr="008B0AC2">
        <w:rPr>
          <w:rFonts w:ascii="Arial" w:hAnsi="Arial" w:cs="Arial"/>
          <w:i/>
        </w:rPr>
        <w:t xml:space="preserve">so that it is clean that </w:t>
      </w:r>
      <w:r w:rsidR="008677B1" w:rsidRPr="008B0AC2">
        <w:rPr>
          <w:rFonts w:ascii="Arial" w:hAnsi="Arial" w:cs="Arial"/>
          <w:i/>
        </w:rPr>
        <w:t>is when you breastfeed the baby</w:t>
      </w:r>
      <w:r w:rsidRPr="008B0AC2">
        <w:rPr>
          <w:rFonts w:ascii="Arial" w:hAnsi="Arial" w:cs="Arial"/>
          <w:i/>
        </w:rPr>
        <w:t xml:space="preserve"> the good milk.</w:t>
      </w:r>
    </w:p>
    <w:p w14:paraId="3687E3B0" w14:textId="77777777" w:rsidR="008C652B" w:rsidRPr="008B0AC2" w:rsidRDefault="008C652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sidRPr="008B0AC2">
        <w:rPr>
          <w:rFonts w:ascii="Arial" w:eastAsia="Thorndale AMT" w:hAnsi="Arial" w:cs="Arial"/>
        </w:rPr>
        <w:tab/>
        <w:t>[M</w:t>
      </w:r>
      <w:r w:rsidR="008033F7">
        <w:rPr>
          <w:rFonts w:ascii="Arial" w:eastAsia="Thorndale AMT" w:hAnsi="Arial" w:cs="Arial"/>
        </w:rPr>
        <w:t>a</w:t>
      </w:r>
      <w:r w:rsidR="003172FC" w:rsidRPr="000A6E16">
        <w:rPr>
          <w:rFonts w:ascii="Arial" w:eastAsia="Thorndale AMT" w:hAnsi="Arial" w:cs="Arial"/>
        </w:rPr>
        <w:t>n</w:t>
      </w:r>
      <w:r w:rsidR="009E2096">
        <w:rPr>
          <w:rFonts w:ascii="Arial" w:eastAsia="Thorndale AMT" w:hAnsi="Arial" w:cs="Arial"/>
        </w:rPr>
        <w:t xml:space="preserve">, </w:t>
      </w:r>
      <w:r w:rsidR="008033F7">
        <w:rPr>
          <w:rFonts w:ascii="Arial" w:eastAsia="Thorndale AMT" w:hAnsi="Arial" w:cs="Arial"/>
        </w:rPr>
        <w:t>42years]</w:t>
      </w:r>
    </w:p>
    <w:p w14:paraId="1636991A" w14:textId="77777777" w:rsidR="008C652B" w:rsidRPr="008B0AC2" w:rsidRDefault="008C652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479C3CD5" w14:textId="77777777" w:rsidR="009F309C" w:rsidRDefault="00023EFF"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Pr>
          <w:rFonts w:ascii="Arial" w:eastAsia="Thorndale AMT" w:hAnsi="Arial" w:cs="Arial"/>
        </w:rPr>
        <w:t>To compensate</w:t>
      </w:r>
      <w:del w:id="311" w:author="Author">
        <w:r w:rsidDel="00AA5799">
          <w:rPr>
            <w:rFonts w:ascii="Arial" w:eastAsia="Thorndale AMT" w:hAnsi="Arial" w:cs="Arial"/>
          </w:rPr>
          <w:delText xml:space="preserve">, </w:delText>
        </w:r>
      </w:del>
      <w:ins w:id="312" w:author="Author">
        <w:r w:rsidR="00AA5799">
          <w:rPr>
            <w:rFonts w:ascii="Arial" w:eastAsia="Thorndale AMT" w:hAnsi="Arial" w:cs="Arial"/>
          </w:rPr>
          <w:t>and despite infant feeding</w:t>
        </w:r>
        <w:r w:rsidR="00AA5799" w:rsidRPr="008B0AC2">
          <w:rPr>
            <w:rFonts w:ascii="Arial" w:eastAsia="Thorndale AMT" w:hAnsi="Arial" w:cs="Arial"/>
          </w:rPr>
          <w:t xml:space="preserve"> counsel</w:t>
        </w:r>
        <w:r w:rsidR="00AA5799">
          <w:rPr>
            <w:rFonts w:ascii="Arial" w:eastAsia="Thorndale AMT" w:hAnsi="Arial" w:cs="Arial"/>
          </w:rPr>
          <w:t>l</w:t>
        </w:r>
        <w:r w:rsidR="00AA5799" w:rsidRPr="008B0AC2">
          <w:rPr>
            <w:rFonts w:ascii="Arial" w:eastAsia="Thorndale AMT" w:hAnsi="Arial" w:cs="Arial"/>
          </w:rPr>
          <w:t>ing</w:t>
        </w:r>
        <w:r w:rsidR="00AA5799">
          <w:rPr>
            <w:rFonts w:ascii="Arial" w:eastAsia="Thorndale AMT" w:hAnsi="Arial" w:cs="Arial"/>
          </w:rPr>
          <w:t xml:space="preserve">, </w:t>
        </w:r>
      </w:ins>
      <w:r w:rsidR="00A360E3" w:rsidRPr="008B0AC2">
        <w:rPr>
          <w:rFonts w:ascii="Arial" w:eastAsia="Thorndale AMT" w:hAnsi="Arial" w:cs="Arial"/>
        </w:rPr>
        <w:t>mothers</w:t>
      </w:r>
      <w:r w:rsidR="004F3F32">
        <w:rPr>
          <w:rFonts w:ascii="Arial" w:eastAsia="Thorndale AMT" w:hAnsi="Arial" w:cs="Arial"/>
        </w:rPr>
        <w:t xml:space="preserve"> </w:t>
      </w:r>
      <w:r w:rsidR="0016751E">
        <w:rPr>
          <w:rFonts w:ascii="Arial" w:eastAsia="Thorndale AMT" w:hAnsi="Arial" w:cs="Arial"/>
        </w:rPr>
        <w:t xml:space="preserve">practiced </w:t>
      </w:r>
      <w:ins w:id="313" w:author="Author">
        <w:r w:rsidR="00AA5799">
          <w:rPr>
            <w:rFonts w:ascii="Arial" w:eastAsia="Thorndale AMT" w:hAnsi="Arial" w:cs="Arial"/>
          </w:rPr>
          <w:t xml:space="preserve">the cultural norm of </w:t>
        </w:r>
      </w:ins>
      <w:r w:rsidR="0016751E" w:rsidRPr="008B0AC2">
        <w:rPr>
          <w:rFonts w:ascii="Arial" w:eastAsia="Thorndale AMT" w:hAnsi="Arial" w:cs="Arial"/>
        </w:rPr>
        <w:t>mixed</w:t>
      </w:r>
      <w:r w:rsidR="002448B4" w:rsidRPr="008B0AC2">
        <w:rPr>
          <w:rFonts w:ascii="Arial" w:eastAsia="Thorndale AMT" w:hAnsi="Arial" w:cs="Arial"/>
        </w:rPr>
        <w:t xml:space="preserve"> feeding</w:t>
      </w:r>
      <w:ins w:id="314" w:author="Author">
        <w:r w:rsidR="00AA5799">
          <w:rPr>
            <w:rFonts w:ascii="Arial" w:eastAsia="Thorndale AMT" w:hAnsi="Arial" w:cs="Arial"/>
          </w:rPr>
          <w:t xml:space="preserve">. </w:t>
        </w:r>
      </w:ins>
      <w:del w:id="315" w:author="Author">
        <w:r w:rsidR="002448B4" w:rsidRPr="008B0AC2" w:rsidDel="00AA5799">
          <w:rPr>
            <w:rFonts w:ascii="Arial" w:eastAsia="Thorndale AMT" w:hAnsi="Arial" w:cs="Arial"/>
          </w:rPr>
          <w:delText xml:space="preserve"> </w:delText>
        </w:r>
        <w:r w:rsidDel="00AA5799">
          <w:rPr>
            <w:rFonts w:ascii="Arial" w:eastAsia="Thorndale AMT" w:hAnsi="Arial" w:cs="Arial"/>
          </w:rPr>
          <w:delText xml:space="preserve">which </w:delText>
        </w:r>
        <w:r w:rsidR="002448B4" w:rsidRPr="008B0AC2" w:rsidDel="00AA5799">
          <w:rPr>
            <w:rFonts w:ascii="Arial" w:eastAsia="Thorndale AMT" w:hAnsi="Arial" w:cs="Arial"/>
          </w:rPr>
          <w:delText>was regarded as a cultural norm</w:delText>
        </w:r>
        <w:r w:rsidR="0016751E" w:rsidDel="00AA5799">
          <w:rPr>
            <w:rFonts w:ascii="Arial" w:eastAsia="Thorndale AMT" w:hAnsi="Arial" w:cs="Arial"/>
          </w:rPr>
          <w:delText xml:space="preserve"> manage the nutrition of the baby</w:delText>
        </w:r>
        <w:r w:rsidR="002448B4" w:rsidRPr="008B0AC2" w:rsidDel="00AA5799">
          <w:rPr>
            <w:rFonts w:ascii="Arial" w:eastAsia="Thorndale AMT" w:hAnsi="Arial" w:cs="Arial"/>
          </w:rPr>
          <w:delText xml:space="preserve"> </w:delText>
        </w:r>
        <w:r w:rsidR="00984635" w:rsidDel="00AA5799">
          <w:rPr>
            <w:rFonts w:ascii="Arial" w:eastAsia="Thorndale AMT" w:hAnsi="Arial" w:cs="Arial"/>
          </w:rPr>
          <w:delText>despite the</w:delText>
        </w:r>
        <w:r w:rsidR="002448B4" w:rsidRPr="008B0AC2" w:rsidDel="00AA5799">
          <w:rPr>
            <w:rFonts w:ascii="Arial" w:eastAsia="Thorndale AMT" w:hAnsi="Arial" w:cs="Arial"/>
          </w:rPr>
          <w:delText xml:space="preserve"> </w:delText>
        </w:r>
        <w:r w:rsidR="004F3F32" w:rsidDel="00AA5799">
          <w:rPr>
            <w:rFonts w:ascii="Arial" w:eastAsia="Thorndale AMT" w:hAnsi="Arial" w:cs="Arial"/>
          </w:rPr>
          <w:delText>infant feeding</w:delText>
        </w:r>
        <w:r w:rsidR="00DB124A" w:rsidRPr="008B0AC2" w:rsidDel="00AA5799">
          <w:rPr>
            <w:rFonts w:ascii="Arial" w:eastAsia="Thorndale AMT" w:hAnsi="Arial" w:cs="Arial"/>
          </w:rPr>
          <w:delText xml:space="preserve"> </w:delText>
        </w:r>
        <w:r w:rsidR="002448B4" w:rsidRPr="008B0AC2" w:rsidDel="00AA5799">
          <w:rPr>
            <w:rFonts w:ascii="Arial" w:eastAsia="Thorndale AMT" w:hAnsi="Arial" w:cs="Arial"/>
          </w:rPr>
          <w:delText>counseling</w:delText>
        </w:r>
      </w:del>
      <w:r w:rsidR="000D65D2">
        <w:rPr>
          <w:rFonts w:ascii="Arial" w:eastAsia="Thorndale AMT" w:hAnsi="Arial" w:cs="Arial"/>
        </w:rPr>
        <w:t xml:space="preserve">. </w:t>
      </w:r>
    </w:p>
    <w:p w14:paraId="4FD68EAB" w14:textId="77777777" w:rsidR="00194836" w:rsidRPr="008B0AC2" w:rsidRDefault="00194836"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752C2769" w14:textId="77777777" w:rsidR="002D7A9B" w:rsidRPr="008B0AC2" w:rsidRDefault="002D7A9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
        </w:rPr>
      </w:pPr>
      <w:r w:rsidRPr="008B0AC2">
        <w:rPr>
          <w:rFonts w:ascii="Arial" w:eastAsia="Thorndale AMT" w:hAnsi="Arial" w:cs="Arial"/>
          <w:b/>
        </w:rPr>
        <w:t>Mixed feeding as a cultural norm</w:t>
      </w:r>
    </w:p>
    <w:p w14:paraId="39F0D990" w14:textId="77777777" w:rsidR="00603186" w:rsidRPr="008B0AC2" w:rsidRDefault="0016751E"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Pr>
          <w:rFonts w:ascii="Arial" w:eastAsia="Thorndale AMT" w:hAnsi="Arial" w:cs="Arial"/>
        </w:rPr>
        <w:t>Mothers believed</w:t>
      </w:r>
      <w:r w:rsidR="002448B4" w:rsidRPr="008B0AC2">
        <w:rPr>
          <w:rFonts w:ascii="Arial" w:eastAsia="Thorndale AMT" w:hAnsi="Arial" w:cs="Arial"/>
        </w:rPr>
        <w:t xml:space="preserve"> that </w:t>
      </w:r>
      <w:r w:rsidR="00A360E3" w:rsidRPr="008B0AC2">
        <w:rPr>
          <w:rFonts w:ascii="Arial" w:eastAsia="Thorndale AMT" w:hAnsi="Arial" w:cs="Arial"/>
        </w:rPr>
        <w:t>the baby re</w:t>
      </w:r>
      <w:r w:rsidR="00330647" w:rsidRPr="008B0AC2">
        <w:rPr>
          <w:rFonts w:ascii="Arial" w:eastAsia="Thorndale AMT" w:hAnsi="Arial" w:cs="Arial"/>
        </w:rPr>
        <w:t>mains hungry on breast milk</w:t>
      </w:r>
      <w:r>
        <w:rPr>
          <w:rFonts w:ascii="Arial" w:eastAsia="Thorndale AMT" w:hAnsi="Arial" w:cs="Arial"/>
        </w:rPr>
        <w:t xml:space="preserve"> only and were</w:t>
      </w:r>
      <w:r w:rsidR="005A606A" w:rsidRPr="008B0AC2">
        <w:rPr>
          <w:rFonts w:ascii="Arial" w:eastAsia="Thorndale AMT" w:hAnsi="Arial" w:cs="Arial"/>
        </w:rPr>
        <w:t xml:space="preserve"> </w:t>
      </w:r>
      <w:r w:rsidR="0088649A" w:rsidRPr="008B0AC2">
        <w:rPr>
          <w:rFonts w:ascii="Arial" w:eastAsia="Thorndale AMT" w:hAnsi="Arial" w:cs="Arial"/>
        </w:rPr>
        <w:t>prompt</w:t>
      </w:r>
      <w:r w:rsidR="002448B4" w:rsidRPr="008B0AC2">
        <w:rPr>
          <w:rFonts w:ascii="Arial" w:eastAsia="Thorndale AMT" w:hAnsi="Arial" w:cs="Arial"/>
        </w:rPr>
        <w:t>ed</w:t>
      </w:r>
      <w:r w:rsidR="00252425" w:rsidRPr="008B0AC2">
        <w:rPr>
          <w:rFonts w:ascii="Arial" w:eastAsia="Thorndale AMT" w:hAnsi="Arial" w:cs="Arial"/>
        </w:rPr>
        <w:t xml:space="preserve"> to </w:t>
      </w:r>
      <w:r w:rsidR="00985982" w:rsidRPr="008B0AC2">
        <w:rPr>
          <w:rFonts w:ascii="Arial" w:eastAsia="Thorndale AMT" w:hAnsi="Arial" w:cs="Arial"/>
        </w:rPr>
        <w:t>m</w:t>
      </w:r>
      <w:r w:rsidR="00252425" w:rsidRPr="008B0AC2">
        <w:rPr>
          <w:rFonts w:ascii="Arial" w:eastAsia="Thorndale AMT" w:hAnsi="Arial" w:cs="Arial"/>
        </w:rPr>
        <w:t>ix the</w:t>
      </w:r>
      <w:r w:rsidR="00C62B76" w:rsidRPr="008B0AC2">
        <w:rPr>
          <w:rFonts w:ascii="Arial" w:eastAsia="Thorndale AMT" w:hAnsi="Arial" w:cs="Arial"/>
        </w:rPr>
        <w:t xml:space="preserve"> feed</w:t>
      </w:r>
      <w:r w:rsidR="002448B4" w:rsidRPr="008B0AC2">
        <w:rPr>
          <w:rFonts w:ascii="Arial" w:eastAsia="Thorndale AMT" w:hAnsi="Arial" w:cs="Arial"/>
        </w:rPr>
        <w:t>ing with other food types</w:t>
      </w:r>
      <w:r w:rsidR="00A360E3" w:rsidRPr="008B0AC2">
        <w:rPr>
          <w:rFonts w:ascii="Arial" w:eastAsia="Thorndale AMT" w:hAnsi="Arial" w:cs="Arial"/>
        </w:rPr>
        <w:t xml:space="preserve"> such as orange juice, cow’s milk and light </w:t>
      </w:r>
      <w:commentRangeStart w:id="316"/>
      <w:r w:rsidR="005A606A" w:rsidRPr="008B0AC2">
        <w:rPr>
          <w:rFonts w:ascii="Arial" w:eastAsia="Thorndale AMT" w:hAnsi="Arial" w:cs="Arial"/>
        </w:rPr>
        <w:t>meal</w:t>
      </w:r>
      <w:commentRangeEnd w:id="316"/>
      <w:r w:rsidR="004A67DE">
        <w:rPr>
          <w:rStyle w:val="CommentReference"/>
        </w:rPr>
        <w:commentReference w:id="316"/>
      </w:r>
      <w:r w:rsidR="005A606A" w:rsidRPr="008B0AC2">
        <w:rPr>
          <w:rFonts w:ascii="Arial" w:eastAsia="Thorndale AMT" w:hAnsi="Arial" w:cs="Arial"/>
        </w:rPr>
        <w:t xml:space="preserve"> </w:t>
      </w:r>
      <w:r w:rsidR="00A360E3" w:rsidRPr="008B0AC2">
        <w:rPr>
          <w:rFonts w:ascii="Arial" w:eastAsia="Thorndale AMT" w:hAnsi="Arial" w:cs="Arial"/>
        </w:rPr>
        <w:t>porridge</w:t>
      </w:r>
      <w:r w:rsidR="002448B4" w:rsidRPr="008B0AC2">
        <w:rPr>
          <w:rFonts w:ascii="Arial" w:eastAsia="Thorndale AMT" w:hAnsi="Arial" w:cs="Arial"/>
        </w:rPr>
        <w:t xml:space="preserve">. </w:t>
      </w:r>
      <w:del w:id="317" w:author="Author">
        <w:r w:rsidR="00B92185" w:rsidRPr="008B0AC2" w:rsidDel="004A67DE">
          <w:rPr>
            <w:rFonts w:ascii="Arial" w:eastAsia="Thorndale AMT" w:hAnsi="Arial" w:cs="Arial"/>
          </w:rPr>
          <w:delText>A</w:delText>
        </w:r>
      </w:del>
      <w:ins w:id="318" w:author="Author">
        <w:r w:rsidR="004A67DE">
          <w:rPr>
            <w:rFonts w:ascii="Arial" w:eastAsia="Thorndale AMT" w:hAnsi="Arial" w:cs="Arial"/>
          </w:rPr>
          <w:t>One of the</w:t>
        </w:r>
      </w:ins>
      <w:r w:rsidR="00603186" w:rsidRPr="008B0AC2">
        <w:rPr>
          <w:rFonts w:ascii="Arial" w:eastAsia="Thorndale AMT" w:hAnsi="Arial" w:cs="Arial"/>
        </w:rPr>
        <w:t xml:space="preserve"> health care worker</w:t>
      </w:r>
      <w:ins w:id="319" w:author="Author">
        <w:r w:rsidR="004A67DE">
          <w:rPr>
            <w:rFonts w:ascii="Arial" w:eastAsia="Thorndale AMT" w:hAnsi="Arial" w:cs="Arial"/>
          </w:rPr>
          <w:t>s</w:t>
        </w:r>
      </w:ins>
      <w:r w:rsidR="00603186" w:rsidRPr="008B0AC2">
        <w:rPr>
          <w:rFonts w:ascii="Arial" w:eastAsia="Thorndale AMT" w:hAnsi="Arial" w:cs="Arial"/>
        </w:rPr>
        <w:t xml:space="preserve"> </w:t>
      </w:r>
      <w:r w:rsidR="00120E62" w:rsidRPr="008B0AC2">
        <w:rPr>
          <w:rFonts w:ascii="Arial" w:eastAsia="Thorndale AMT" w:hAnsi="Arial" w:cs="Arial"/>
        </w:rPr>
        <w:t>described</w:t>
      </w:r>
      <w:r w:rsidR="00603186" w:rsidRPr="008B0AC2">
        <w:rPr>
          <w:rFonts w:ascii="Arial" w:eastAsia="Thorndale AMT" w:hAnsi="Arial" w:cs="Arial"/>
        </w:rPr>
        <w:t xml:space="preserve"> </w:t>
      </w:r>
      <w:del w:id="320" w:author="Author">
        <w:r w:rsidR="00603186" w:rsidRPr="008B0AC2" w:rsidDel="004A67DE">
          <w:rPr>
            <w:rFonts w:ascii="Arial" w:eastAsia="Thorndale AMT" w:hAnsi="Arial" w:cs="Arial"/>
          </w:rPr>
          <w:delText>the desperation among</w:delText>
        </w:r>
      </w:del>
      <w:ins w:id="321" w:author="Author">
        <w:r w:rsidR="004A67DE">
          <w:rPr>
            <w:rFonts w:ascii="Arial" w:eastAsia="Thorndale AMT" w:hAnsi="Arial" w:cs="Arial"/>
          </w:rPr>
          <w:t>how</w:t>
        </w:r>
      </w:ins>
      <w:r w:rsidR="00603186" w:rsidRPr="008B0AC2">
        <w:rPr>
          <w:rFonts w:ascii="Arial" w:eastAsia="Thorndale AMT" w:hAnsi="Arial" w:cs="Arial"/>
        </w:rPr>
        <w:t xml:space="preserve"> mothers </w:t>
      </w:r>
      <w:del w:id="322" w:author="Author">
        <w:r w:rsidR="00603186" w:rsidRPr="008B0AC2" w:rsidDel="004A67DE">
          <w:rPr>
            <w:rFonts w:ascii="Arial" w:eastAsia="Thorndale AMT" w:hAnsi="Arial" w:cs="Arial"/>
          </w:rPr>
          <w:delText>to</w:delText>
        </w:r>
      </w:del>
      <w:r w:rsidR="00603186" w:rsidRPr="008B0AC2">
        <w:rPr>
          <w:rFonts w:ascii="Arial" w:eastAsia="Thorndale AMT" w:hAnsi="Arial" w:cs="Arial"/>
        </w:rPr>
        <w:t xml:space="preserve"> think</w:t>
      </w:r>
      <w:ins w:id="323" w:author="Author">
        <w:r w:rsidR="004A67DE">
          <w:rPr>
            <w:rFonts w:ascii="Arial" w:eastAsia="Thorndale AMT" w:hAnsi="Arial" w:cs="Arial"/>
          </w:rPr>
          <w:t xml:space="preserve"> their</w:t>
        </w:r>
      </w:ins>
      <w:r w:rsidR="00603186" w:rsidRPr="008B0AC2">
        <w:rPr>
          <w:rFonts w:ascii="Arial" w:eastAsia="Thorndale AMT" w:hAnsi="Arial" w:cs="Arial"/>
        </w:rPr>
        <w:t xml:space="preserve"> </w:t>
      </w:r>
      <w:del w:id="324" w:author="Author">
        <w:r w:rsidR="00603186" w:rsidRPr="008B0AC2" w:rsidDel="004A67DE">
          <w:rPr>
            <w:rFonts w:ascii="Arial" w:eastAsia="Thorndale AMT" w:hAnsi="Arial" w:cs="Arial"/>
          </w:rPr>
          <w:delText>that t</w:delText>
        </w:r>
        <w:r w:rsidR="009A007A" w:rsidRPr="008B0AC2" w:rsidDel="004A67DE">
          <w:rPr>
            <w:rFonts w:ascii="Arial" w:eastAsia="Thorndale AMT" w:hAnsi="Arial" w:cs="Arial"/>
          </w:rPr>
          <w:delText>h</w:delText>
        </w:r>
        <w:r w:rsidR="00603186" w:rsidRPr="008B0AC2" w:rsidDel="004A67DE">
          <w:rPr>
            <w:rFonts w:ascii="Arial" w:eastAsia="Thorndale AMT" w:hAnsi="Arial" w:cs="Arial"/>
          </w:rPr>
          <w:delText xml:space="preserve">e </w:delText>
        </w:r>
      </w:del>
      <w:r w:rsidR="00603186" w:rsidRPr="008B0AC2">
        <w:rPr>
          <w:rFonts w:ascii="Arial" w:eastAsia="Thorndale AMT" w:hAnsi="Arial" w:cs="Arial"/>
        </w:rPr>
        <w:t>bab</w:t>
      </w:r>
      <w:ins w:id="325" w:author="Author">
        <w:r w:rsidR="004A67DE">
          <w:rPr>
            <w:rFonts w:ascii="Arial" w:eastAsia="Thorndale AMT" w:hAnsi="Arial" w:cs="Arial"/>
          </w:rPr>
          <w:t>ies</w:t>
        </w:r>
      </w:ins>
      <w:del w:id="326" w:author="Author">
        <w:r w:rsidR="00603186" w:rsidRPr="008B0AC2" w:rsidDel="004A67DE">
          <w:rPr>
            <w:rFonts w:ascii="Arial" w:eastAsia="Thorndale AMT" w:hAnsi="Arial" w:cs="Arial"/>
          </w:rPr>
          <w:delText>y</w:delText>
        </w:r>
      </w:del>
      <w:r w:rsidR="00603186" w:rsidRPr="008B0AC2">
        <w:rPr>
          <w:rFonts w:ascii="Arial" w:eastAsia="Thorndale AMT" w:hAnsi="Arial" w:cs="Arial"/>
        </w:rPr>
        <w:t xml:space="preserve"> </w:t>
      </w:r>
      <w:r w:rsidR="00120E62" w:rsidRPr="008B0AC2">
        <w:rPr>
          <w:rFonts w:ascii="Arial" w:eastAsia="Thorndale AMT" w:hAnsi="Arial" w:cs="Arial"/>
        </w:rPr>
        <w:t>do</w:t>
      </w:r>
      <w:del w:id="327" w:author="Author">
        <w:r w:rsidR="00120E62" w:rsidRPr="008B0AC2" w:rsidDel="004A67DE">
          <w:rPr>
            <w:rFonts w:ascii="Arial" w:eastAsia="Thorndale AMT" w:hAnsi="Arial" w:cs="Arial"/>
          </w:rPr>
          <w:delText>es</w:delText>
        </w:r>
      </w:del>
      <w:r w:rsidR="00120E62" w:rsidRPr="008B0AC2">
        <w:rPr>
          <w:rFonts w:ascii="Arial" w:eastAsia="Thorndale AMT" w:hAnsi="Arial" w:cs="Arial"/>
        </w:rPr>
        <w:t xml:space="preserve"> not get</w:t>
      </w:r>
      <w:r w:rsidR="00603186" w:rsidRPr="008B0AC2">
        <w:rPr>
          <w:rFonts w:ascii="Arial" w:eastAsia="Thorndale AMT" w:hAnsi="Arial" w:cs="Arial"/>
        </w:rPr>
        <w:t xml:space="preserve"> enough from </w:t>
      </w:r>
      <w:del w:id="328" w:author="Author">
        <w:r w:rsidR="00603186" w:rsidRPr="008B0AC2" w:rsidDel="004A67DE">
          <w:rPr>
            <w:rFonts w:ascii="Arial" w:eastAsia="Thorndale AMT" w:hAnsi="Arial" w:cs="Arial"/>
          </w:rPr>
          <w:delText>the</w:delText>
        </w:r>
      </w:del>
      <w:r w:rsidR="00603186" w:rsidRPr="008B0AC2">
        <w:rPr>
          <w:rFonts w:ascii="Arial" w:eastAsia="Thorndale AMT" w:hAnsi="Arial" w:cs="Arial"/>
        </w:rPr>
        <w:t xml:space="preserve"> breast milk</w:t>
      </w:r>
      <w:del w:id="329" w:author="Author">
        <w:r w:rsidR="009F309C" w:rsidRPr="008B0AC2" w:rsidDel="004A67DE">
          <w:rPr>
            <w:rFonts w:ascii="Arial" w:eastAsia="Thorndale AMT" w:hAnsi="Arial" w:cs="Arial"/>
          </w:rPr>
          <w:delText xml:space="preserve"> and cries continuously from hunge</w:delText>
        </w:r>
        <w:r w:rsidR="00FC2A6F" w:rsidDel="004A67DE">
          <w:rPr>
            <w:rFonts w:ascii="Arial" w:eastAsia="Thorndale AMT" w:hAnsi="Arial" w:cs="Arial"/>
          </w:rPr>
          <w:delText>r</w:delText>
        </w:r>
      </w:del>
      <w:r w:rsidR="00FC2A6F">
        <w:rPr>
          <w:rFonts w:ascii="Arial" w:eastAsia="Thorndale AMT" w:hAnsi="Arial" w:cs="Arial"/>
        </w:rPr>
        <w:t xml:space="preserve">. </w:t>
      </w:r>
    </w:p>
    <w:p w14:paraId="67D72ADF" w14:textId="77777777" w:rsidR="002D7A9B" w:rsidRPr="008B0AC2" w:rsidRDefault="002D7A9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4494AABE" w14:textId="77777777" w:rsidR="00603186" w:rsidRPr="008B0AC2" w:rsidRDefault="006309E4"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sidRPr="008B0AC2">
        <w:rPr>
          <w:rFonts w:ascii="Arial" w:eastAsia="Thorndale AMT" w:hAnsi="Arial" w:cs="Arial"/>
        </w:rPr>
        <w:t>…</w:t>
      </w:r>
      <w:r w:rsidR="00603186" w:rsidRPr="008B0AC2">
        <w:rPr>
          <w:rFonts w:ascii="Arial" w:eastAsia="Thorndale AMT" w:hAnsi="Arial" w:cs="Arial"/>
          <w:i/>
        </w:rPr>
        <w:t xml:space="preserve">Yes </w:t>
      </w:r>
      <w:r w:rsidRPr="008B0AC2">
        <w:rPr>
          <w:rFonts w:ascii="Arial" w:eastAsia="Thorndale AMT" w:hAnsi="Arial" w:cs="Arial"/>
          <w:i/>
        </w:rPr>
        <w:t>our mothers practice</w:t>
      </w:r>
      <w:r w:rsidR="00B92185" w:rsidRPr="008B0AC2">
        <w:rPr>
          <w:rFonts w:ascii="Arial" w:eastAsia="Thorndale AMT" w:hAnsi="Arial" w:cs="Arial"/>
          <w:i/>
        </w:rPr>
        <w:t xml:space="preserve"> mixed feeding because</w:t>
      </w:r>
      <w:r w:rsidR="00603186" w:rsidRPr="008B0AC2">
        <w:rPr>
          <w:rFonts w:ascii="Arial" w:eastAsia="Thorndale AMT" w:hAnsi="Arial" w:cs="Arial"/>
          <w:i/>
        </w:rPr>
        <w:t xml:space="preserve"> they feel the baby is not having enough</w:t>
      </w:r>
      <w:r w:rsidR="00B92185" w:rsidRPr="008B0AC2">
        <w:rPr>
          <w:rFonts w:ascii="Arial" w:eastAsia="Thorndale AMT" w:hAnsi="Arial" w:cs="Arial"/>
          <w:i/>
        </w:rPr>
        <w:t xml:space="preserve"> milk from the breast, </w:t>
      </w:r>
      <w:r w:rsidR="00DA3F57">
        <w:rPr>
          <w:rFonts w:ascii="Arial" w:eastAsia="Thorndale AMT" w:hAnsi="Arial" w:cs="Arial"/>
          <w:i/>
        </w:rPr>
        <w:t>s</w:t>
      </w:r>
      <w:r w:rsidR="00603186" w:rsidRPr="008B0AC2">
        <w:rPr>
          <w:rFonts w:ascii="Arial" w:eastAsia="Thorndale AMT" w:hAnsi="Arial" w:cs="Arial"/>
          <w:i/>
        </w:rPr>
        <w:t>o they’d want to start</w:t>
      </w:r>
      <w:r w:rsidRPr="008B0AC2">
        <w:rPr>
          <w:rFonts w:ascii="Arial" w:eastAsia="Thorndale AMT" w:hAnsi="Arial" w:cs="Arial"/>
          <w:i/>
        </w:rPr>
        <w:t xml:space="preserve"> giving the baby</w:t>
      </w:r>
      <w:r w:rsidR="00603186" w:rsidRPr="008B0AC2">
        <w:rPr>
          <w:rFonts w:ascii="Arial" w:eastAsia="Thorndale AMT" w:hAnsi="Arial" w:cs="Arial"/>
          <w:i/>
        </w:rPr>
        <w:t xml:space="preserve"> </w:t>
      </w:r>
      <w:r w:rsidR="000076AD">
        <w:rPr>
          <w:rFonts w:ascii="Arial" w:eastAsia="Thorndale AMT" w:hAnsi="Arial" w:cs="Arial"/>
          <w:i/>
        </w:rPr>
        <w:t>cow</w:t>
      </w:r>
      <w:r w:rsidR="00DA3F57">
        <w:rPr>
          <w:rFonts w:ascii="Arial" w:eastAsia="Thorndale AMT" w:hAnsi="Arial" w:cs="Arial"/>
          <w:i/>
        </w:rPr>
        <w:t>’s</w:t>
      </w:r>
      <w:r w:rsidR="000076AD">
        <w:rPr>
          <w:rFonts w:ascii="Arial" w:eastAsia="Thorndale AMT" w:hAnsi="Arial" w:cs="Arial"/>
          <w:i/>
        </w:rPr>
        <w:t xml:space="preserve"> milk</w:t>
      </w:r>
      <w:r w:rsidR="00573111">
        <w:rPr>
          <w:rFonts w:ascii="Arial" w:eastAsia="Thorndale AMT" w:hAnsi="Arial" w:cs="Arial"/>
          <w:i/>
        </w:rPr>
        <w:t xml:space="preserve"> </w:t>
      </w:r>
      <w:r w:rsidR="00603186" w:rsidRPr="008B0AC2">
        <w:rPr>
          <w:rFonts w:ascii="Arial" w:eastAsia="Thorndale AMT" w:hAnsi="Arial" w:cs="Arial"/>
          <w:i/>
        </w:rPr>
        <w:t>meanwhile they’re also breastfeeding</w:t>
      </w:r>
      <w:r w:rsidR="00DA3F57">
        <w:rPr>
          <w:rFonts w:ascii="Arial" w:eastAsia="Thorndale AMT" w:hAnsi="Arial" w:cs="Arial"/>
          <w:i/>
        </w:rPr>
        <w:t>…</w:t>
      </w:r>
    </w:p>
    <w:p w14:paraId="16670CEC" w14:textId="77777777" w:rsidR="006309E4" w:rsidRPr="008B0AC2" w:rsidRDefault="002448B4"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ab/>
      </w:r>
      <w:r w:rsidR="00CC70A9" w:rsidRPr="008B0AC2">
        <w:rPr>
          <w:rFonts w:ascii="Arial" w:eastAsia="Thorndale AMT" w:hAnsi="Arial" w:cs="Arial"/>
          <w:bCs/>
        </w:rPr>
        <w:t xml:space="preserve">[Registered </w:t>
      </w:r>
      <w:r w:rsidR="006309E4" w:rsidRPr="008B0AC2">
        <w:rPr>
          <w:rFonts w:ascii="Arial" w:eastAsia="Thorndale AMT" w:hAnsi="Arial" w:cs="Arial"/>
          <w:bCs/>
        </w:rPr>
        <w:t>Nurse</w:t>
      </w:r>
      <w:r w:rsidR="00CC70A9" w:rsidRPr="008B0AC2">
        <w:rPr>
          <w:rFonts w:ascii="Arial" w:eastAsia="Thorndale AMT" w:hAnsi="Arial" w:cs="Arial"/>
          <w:bCs/>
        </w:rPr>
        <w:t>]</w:t>
      </w:r>
    </w:p>
    <w:p w14:paraId="0A6781AB" w14:textId="77777777" w:rsidR="006309E4" w:rsidRPr="008B0AC2" w:rsidRDefault="006309E4"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
          <w:bCs/>
        </w:rPr>
      </w:pPr>
    </w:p>
    <w:p w14:paraId="3FE63EFC" w14:textId="77777777" w:rsidR="008854D9" w:rsidRPr="008B0AC2" w:rsidRDefault="0016751E"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Pr>
          <w:rFonts w:ascii="Arial" w:eastAsia="Thorndale AMT" w:hAnsi="Arial" w:cs="Arial"/>
        </w:rPr>
        <w:lastRenderedPageBreak/>
        <w:t>Mothers</w:t>
      </w:r>
      <w:r w:rsidR="005C0492">
        <w:rPr>
          <w:rFonts w:ascii="Arial" w:eastAsia="Thorndale AMT" w:hAnsi="Arial" w:cs="Arial"/>
        </w:rPr>
        <w:t xml:space="preserve"> </w:t>
      </w:r>
      <w:r w:rsidR="00330647" w:rsidRPr="008B0AC2">
        <w:rPr>
          <w:rFonts w:ascii="Arial" w:eastAsia="Thorndale AMT" w:hAnsi="Arial" w:cs="Arial"/>
        </w:rPr>
        <w:t>were</w:t>
      </w:r>
      <w:r w:rsidR="008D31A2" w:rsidRPr="008B0AC2">
        <w:rPr>
          <w:rFonts w:ascii="Arial" w:eastAsia="Thorndale AMT" w:hAnsi="Arial" w:cs="Arial"/>
        </w:rPr>
        <w:t xml:space="preserve"> </w:t>
      </w:r>
      <w:r w:rsidR="003408D4" w:rsidRPr="008B0AC2">
        <w:rPr>
          <w:rFonts w:ascii="Arial" w:eastAsia="Thorndale AMT" w:hAnsi="Arial" w:cs="Arial"/>
        </w:rPr>
        <w:t>i</w:t>
      </w:r>
      <w:r w:rsidR="00B14E32" w:rsidRPr="008B0AC2">
        <w:rPr>
          <w:rFonts w:ascii="Arial" w:eastAsia="Thorndale AMT" w:hAnsi="Arial" w:cs="Arial"/>
        </w:rPr>
        <w:t>n agreement</w:t>
      </w:r>
      <w:r w:rsidR="005C0492">
        <w:rPr>
          <w:rFonts w:ascii="Arial" w:eastAsia="Thorndale AMT" w:hAnsi="Arial" w:cs="Arial"/>
        </w:rPr>
        <w:t xml:space="preserve"> with</w:t>
      </w:r>
      <w:r>
        <w:rPr>
          <w:rFonts w:ascii="Arial" w:eastAsia="Thorndale AMT" w:hAnsi="Arial" w:cs="Arial"/>
        </w:rPr>
        <w:t xml:space="preserve"> the</w:t>
      </w:r>
      <w:r w:rsidR="00B14E32" w:rsidRPr="008B0AC2">
        <w:rPr>
          <w:rFonts w:ascii="Arial" w:eastAsia="Thorndale AMT" w:hAnsi="Arial" w:cs="Arial"/>
        </w:rPr>
        <w:t xml:space="preserve"> </w:t>
      </w:r>
      <w:r w:rsidR="00573111">
        <w:rPr>
          <w:rFonts w:ascii="Arial" w:eastAsia="Thorndale AMT" w:hAnsi="Arial" w:cs="Arial"/>
        </w:rPr>
        <w:t xml:space="preserve">belief </w:t>
      </w:r>
      <w:r w:rsidR="00B14E32" w:rsidRPr="008B0AC2">
        <w:rPr>
          <w:rFonts w:ascii="Arial" w:eastAsia="Thorndale AMT" w:hAnsi="Arial" w:cs="Arial"/>
        </w:rPr>
        <w:t>that the babies cry of pain and hunger</w:t>
      </w:r>
      <w:r w:rsidR="003408D4" w:rsidRPr="008B0AC2">
        <w:rPr>
          <w:rFonts w:ascii="Arial" w:eastAsia="Thorndale AMT" w:hAnsi="Arial" w:cs="Arial"/>
        </w:rPr>
        <w:t xml:space="preserve"> and </w:t>
      </w:r>
      <w:r w:rsidR="00984635">
        <w:rPr>
          <w:rFonts w:ascii="Arial" w:eastAsia="Thorndale AMT" w:hAnsi="Arial" w:cs="Arial"/>
        </w:rPr>
        <w:t>were</w:t>
      </w:r>
      <w:r w:rsidR="00F669A7" w:rsidRPr="008B0AC2">
        <w:rPr>
          <w:rFonts w:ascii="Arial" w:eastAsia="Thorndale AMT" w:hAnsi="Arial" w:cs="Arial"/>
        </w:rPr>
        <w:t xml:space="preserve"> forced </w:t>
      </w:r>
      <w:r w:rsidR="008854D9" w:rsidRPr="008B0AC2">
        <w:rPr>
          <w:rFonts w:ascii="Arial" w:eastAsia="Thorndale AMT" w:hAnsi="Arial" w:cs="Arial"/>
        </w:rPr>
        <w:t>to give ot</w:t>
      </w:r>
      <w:r w:rsidR="003408D4" w:rsidRPr="008B0AC2">
        <w:rPr>
          <w:rFonts w:ascii="Arial" w:eastAsia="Thorndale AMT" w:hAnsi="Arial" w:cs="Arial"/>
        </w:rPr>
        <w:t>her foods</w:t>
      </w:r>
      <w:r>
        <w:rPr>
          <w:rFonts w:ascii="Arial" w:eastAsia="Thorndale AMT" w:hAnsi="Arial" w:cs="Arial"/>
        </w:rPr>
        <w:t xml:space="preserve"> and dealing with community pressure was an added challenge.</w:t>
      </w:r>
      <w:r w:rsidR="005C0492">
        <w:rPr>
          <w:rFonts w:ascii="Arial" w:eastAsia="Thorndale AMT" w:hAnsi="Arial" w:cs="Arial"/>
        </w:rPr>
        <w:t xml:space="preserve"> </w:t>
      </w:r>
    </w:p>
    <w:p w14:paraId="7F0B166B" w14:textId="77777777" w:rsidR="008854D9" w:rsidRPr="008B0AC2" w:rsidRDefault="008854D9"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67681502" w14:textId="77777777" w:rsidR="005514F2" w:rsidRPr="008B0AC2" w:rsidRDefault="005514F2"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rPr>
      </w:pPr>
      <w:r w:rsidRPr="008B0AC2">
        <w:rPr>
          <w:rFonts w:ascii="Arial" w:eastAsia="Thorndale AMT" w:hAnsi="Arial" w:cs="Arial"/>
          <w:i/>
        </w:rPr>
        <w:t>In the community they say</w:t>
      </w:r>
      <w:r w:rsidR="00DA1371" w:rsidRPr="008B0AC2">
        <w:rPr>
          <w:rFonts w:ascii="Arial" w:eastAsia="Thorndale AMT" w:hAnsi="Arial" w:cs="Arial"/>
          <w:i/>
        </w:rPr>
        <w:t xml:space="preserve"> that you have to make the baby</w:t>
      </w:r>
      <w:r w:rsidRPr="008B0AC2">
        <w:rPr>
          <w:rFonts w:ascii="Arial" w:eastAsia="Thorndale AMT" w:hAnsi="Arial" w:cs="Arial"/>
          <w:i/>
        </w:rPr>
        <w:t xml:space="preserve"> stop </w:t>
      </w:r>
      <w:r w:rsidR="00EA046F" w:rsidRPr="003E4487">
        <w:rPr>
          <w:rFonts w:ascii="Arial" w:eastAsia="Thorndale AMT" w:hAnsi="Arial" w:cs="Arial"/>
          <w:i/>
        </w:rPr>
        <w:t>crying</w:t>
      </w:r>
      <w:r w:rsidR="003172FC">
        <w:rPr>
          <w:rFonts w:ascii="Arial" w:eastAsia="Thorndale AMT" w:hAnsi="Arial" w:cs="Arial"/>
          <w:i/>
        </w:rPr>
        <w:t xml:space="preserve">, </w:t>
      </w:r>
      <w:r w:rsidR="00DA1371" w:rsidRPr="008B0AC2">
        <w:rPr>
          <w:rFonts w:ascii="Arial" w:eastAsia="Thorndale AMT" w:hAnsi="Arial" w:cs="Arial"/>
          <w:i/>
        </w:rPr>
        <w:t xml:space="preserve">mine stopped at three months after I started to give </w:t>
      </w:r>
      <w:r w:rsidR="006977D7" w:rsidRPr="008B0AC2">
        <w:rPr>
          <w:rFonts w:ascii="Arial" w:eastAsia="Thorndale AMT" w:hAnsi="Arial" w:cs="Arial"/>
          <w:i/>
        </w:rPr>
        <w:t>it porridge</w:t>
      </w:r>
      <w:r w:rsidRPr="008B0AC2">
        <w:rPr>
          <w:rFonts w:ascii="Arial" w:eastAsia="Thorndale AMT" w:hAnsi="Arial" w:cs="Arial"/>
          <w:i/>
        </w:rPr>
        <w:t>.</w:t>
      </w:r>
    </w:p>
    <w:p w14:paraId="1EFADD99" w14:textId="77777777" w:rsidR="001C222E" w:rsidRPr="008B0AC2" w:rsidRDefault="00DA1371"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ab/>
      </w:r>
      <w:r w:rsidR="001C222E" w:rsidRPr="008B0AC2">
        <w:rPr>
          <w:rFonts w:ascii="Arial" w:eastAsia="Thorndale AMT" w:hAnsi="Arial" w:cs="Arial"/>
          <w:bCs/>
        </w:rPr>
        <w:t>[Mother</w:t>
      </w:r>
      <w:r w:rsidR="00E557F8">
        <w:rPr>
          <w:rFonts w:ascii="Arial" w:eastAsia="Thorndale AMT" w:hAnsi="Arial" w:cs="Arial"/>
          <w:bCs/>
        </w:rPr>
        <w:t xml:space="preserve">, </w:t>
      </w:r>
      <w:r w:rsidR="001C222E" w:rsidRPr="008B0AC2">
        <w:rPr>
          <w:rFonts w:ascii="Arial" w:eastAsia="Thorndale AMT" w:hAnsi="Arial" w:cs="Arial"/>
          <w:bCs/>
        </w:rPr>
        <w:t>25y</w:t>
      </w:r>
      <w:r w:rsidR="001B6D28">
        <w:rPr>
          <w:rFonts w:ascii="Arial" w:eastAsia="Thorndale AMT" w:hAnsi="Arial" w:cs="Arial"/>
          <w:bCs/>
        </w:rPr>
        <w:t>ea</w:t>
      </w:r>
      <w:r w:rsidR="001C222E" w:rsidRPr="008B0AC2">
        <w:rPr>
          <w:rFonts w:ascii="Arial" w:eastAsia="Thorndale AMT" w:hAnsi="Arial" w:cs="Arial"/>
          <w:bCs/>
        </w:rPr>
        <w:t>rs</w:t>
      </w:r>
      <w:r w:rsidR="00E557F8">
        <w:rPr>
          <w:rFonts w:ascii="Arial" w:eastAsia="Thorndale AMT" w:hAnsi="Arial" w:cs="Arial"/>
          <w:bCs/>
        </w:rPr>
        <w:t>]</w:t>
      </w:r>
      <w:r w:rsidR="001C222E" w:rsidRPr="008B0AC2">
        <w:rPr>
          <w:rFonts w:ascii="Arial" w:eastAsia="Thorndale AMT" w:hAnsi="Arial" w:cs="Arial"/>
          <w:bCs/>
        </w:rPr>
        <w:t xml:space="preserve"> </w:t>
      </w:r>
    </w:p>
    <w:p w14:paraId="1913F154" w14:textId="77777777" w:rsidR="001C222E" w:rsidRPr="008B0AC2" w:rsidRDefault="001C222E"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rPr>
      </w:pPr>
    </w:p>
    <w:p w14:paraId="2D1DE694" w14:textId="77777777" w:rsidR="00F569C5" w:rsidRPr="008B0AC2" w:rsidRDefault="006977D7" w:rsidP="008B0AC2">
      <w:pPr>
        <w:tabs>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eastAsia="Thorndale AMT" w:hAnsi="Arial" w:cs="Arial"/>
        </w:rPr>
      </w:pPr>
      <w:r w:rsidRPr="008B0AC2">
        <w:rPr>
          <w:rFonts w:ascii="Arial" w:hAnsi="Arial" w:cs="Arial"/>
        </w:rPr>
        <w:t xml:space="preserve">The link between what </w:t>
      </w:r>
      <w:r w:rsidR="0016751E">
        <w:rPr>
          <w:rFonts w:ascii="Arial" w:hAnsi="Arial" w:cs="Arial"/>
        </w:rPr>
        <w:t>was</w:t>
      </w:r>
      <w:r w:rsidRPr="008B0AC2">
        <w:rPr>
          <w:rFonts w:ascii="Arial" w:hAnsi="Arial" w:cs="Arial"/>
        </w:rPr>
        <w:t xml:space="preserve"> taught during infant feeding </w:t>
      </w:r>
      <w:r w:rsidR="00FC2A6F">
        <w:rPr>
          <w:rFonts w:ascii="Arial" w:hAnsi="Arial" w:cs="Arial"/>
        </w:rPr>
        <w:t xml:space="preserve">counselling </w:t>
      </w:r>
      <w:r w:rsidRPr="008B0AC2">
        <w:rPr>
          <w:rFonts w:ascii="Arial" w:hAnsi="Arial" w:cs="Arial"/>
        </w:rPr>
        <w:t xml:space="preserve">and the community knowledge </w:t>
      </w:r>
      <w:r w:rsidR="00330647" w:rsidRPr="008B0AC2">
        <w:rPr>
          <w:rFonts w:ascii="Arial" w:hAnsi="Arial" w:cs="Arial"/>
        </w:rPr>
        <w:t>pose</w:t>
      </w:r>
      <w:r w:rsidR="0016751E">
        <w:rPr>
          <w:rFonts w:ascii="Arial" w:hAnsi="Arial" w:cs="Arial"/>
        </w:rPr>
        <w:t>d</w:t>
      </w:r>
      <w:r w:rsidR="00330647" w:rsidRPr="008B0AC2">
        <w:rPr>
          <w:rFonts w:ascii="Arial" w:hAnsi="Arial" w:cs="Arial"/>
        </w:rPr>
        <w:t xml:space="preserve"> </w:t>
      </w:r>
      <w:r w:rsidRPr="008B0AC2">
        <w:rPr>
          <w:rFonts w:ascii="Arial" w:hAnsi="Arial" w:cs="Arial"/>
        </w:rPr>
        <w:t>challenge</w:t>
      </w:r>
      <w:r w:rsidR="00330647" w:rsidRPr="008B0AC2">
        <w:rPr>
          <w:rFonts w:ascii="Arial" w:hAnsi="Arial" w:cs="Arial"/>
        </w:rPr>
        <w:t>s</w:t>
      </w:r>
      <w:r w:rsidRPr="008B0AC2">
        <w:rPr>
          <w:rFonts w:ascii="Arial" w:hAnsi="Arial" w:cs="Arial"/>
        </w:rPr>
        <w:t xml:space="preserve"> for mothers </w:t>
      </w:r>
      <w:r w:rsidR="004E3F65" w:rsidRPr="008B0AC2">
        <w:rPr>
          <w:rFonts w:ascii="Arial" w:hAnsi="Arial" w:cs="Arial"/>
        </w:rPr>
        <w:t>to adhere</w:t>
      </w:r>
      <w:r w:rsidR="00330647" w:rsidRPr="008B0AC2">
        <w:rPr>
          <w:rFonts w:ascii="Arial" w:hAnsi="Arial" w:cs="Arial"/>
        </w:rPr>
        <w:t xml:space="preserve"> to exclusive breastfeeding.</w:t>
      </w:r>
      <w:r w:rsidRPr="008B0AC2">
        <w:rPr>
          <w:rFonts w:ascii="Arial" w:hAnsi="Arial" w:cs="Arial"/>
        </w:rPr>
        <w:t xml:space="preserve"> </w:t>
      </w:r>
    </w:p>
    <w:p w14:paraId="6F23850B" w14:textId="77777777" w:rsidR="004E3F65" w:rsidRPr="008B0AC2" w:rsidRDefault="004E3F65"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40B3E990" w14:textId="77777777" w:rsidR="00CF47D1" w:rsidRPr="008B0AC2" w:rsidRDefault="00985982"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sidRPr="008B0AC2">
        <w:rPr>
          <w:rFonts w:ascii="Arial" w:eastAsia="Thorndale AMT" w:hAnsi="Arial" w:cs="Arial"/>
          <w:i/>
        </w:rPr>
        <w:t>…it depends on whether the baby</w:t>
      </w:r>
      <w:r w:rsidR="00CF47D1" w:rsidRPr="008B0AC2">
        <w:rPr>
          <w:rFonts w:ascii="Arial" w:eastAsia="Thorndale AMT" w:hAnsi="Arial" w:cs="Arial"/>
          <w:i/>
        </w:rPr>
        <w:t xml:space="preserve"> is </w:t>
      </w:r>
      <w:r w:rsidRPr="008B0AC2">
        <w:rPr>
          <w:rFonts w:ascii="Arial" w:eastAsia="Thorndale AMT" w:hAnsi="Arial" w:cs="Arial"/>
          <w:i/>
        </w:rPr>
        <w:t xml:space="preserve">still </w:t>
      </w:r>
      <w:r w:rsidR="00CF47D1" w:rsidRPr="008B0AC2">
        <w:rPr>
          <w:rFonts w:ascii="Arial" w:eastAsia="Thorndale AMT" w:hAnsi="Arial" w:cs="Arial"/>
          <w:i/>
        </w:rPr>
        <w:t xml:space="preserve">hungry </w:t>
      </w:r>
      <w:r w:rsidR="003F0070" w:rsidRPr="008B0AC2">
        <w:rPr>
          <w:rFonts w:ascii="Arial" w:eastAsia="Thorndale AMT" w:hAnsi="Arial" w:cs="Arial"/>
          <w:i/>
        </w:rPr>
        <w:t xml:space="preserve">even </w:t>
      </w:r>
      <w:r w:rsidR="00CF47D1" w:rsidRPr="008B0AC2">
        <w:rPr>
          <w:rFonts w:ascii="Arial" w:eastAsia="Thorndale AMT" w:hAnsi="Arial" w:cs="Arial"/>
          <w:i/>
        </w:rPr>
        <w:t xml:space="preserve">with the </w:t>
      </w:r>
      <w:r w:rsidR="003F0070" w:rsidRPr="008B0AC2">
        <w:rPr>
          <w:rFonts w:ascii="Arial" w:eastAsia="Thorndale AMT" w:hAnsi="Arial" w:cs="Arial"/>
          <w:i/>
        </w:rPr>
        <w:t>breast milk</w:t>
      </w:r>
      <w:r w:rsidR="00CF47D1" w:rsidRPr="008B0AC2">
        <w:rPr>
          <w:rFonts w:ascii="Arial" w:eastAsia="Thorndale AMT" w:hAnsi="Arial" w:cs="Arial"/>
          <w:i/>
        </w:rPr>
        <w:t xml:space="preserve"> because sometimes some breasts produce more milk others d</w:t>
      </w:r>
      <w:r w:rsidR="003F0070" w:rsidRPr="008B0AC2">
        <w:rPr>
          <w:rFonts w:ascii="Arial" w:eastAsia="Thorndale AMT" w:hAnsi="Arial" w:cs="Arial"/>
          <w:i/>
        </w:rPr>
        <w:t xml:space="preserve">o not. </w:t>
      </w:r>
      <w:r w:rsidR="00E557F8">
        <w:rPr>
          <w:rFonts w:ascii="Arial" w:eastAsia="Thorndale AMT" w:hAnsi="Arial" w:cs="Arial"/>
          <w:i/>
        </w:rPr>
        <w:t>I</w:t>
      </w:r>
      <w:r w:rsidR="003F0070" w:rsidRPr="008B0AC2">
        <w:rPr>
          <w:rFonts w:ascii="Arial" w:eastAsia="Thorndale AMT" w:hAnsi="Arial" w:cs="Arial"/>
          <w:i/>
        </w:rPr>
        <w:t>f the baby</w:t>
      </w:r>
      <w:r w:rsidR="00CF47D1" w:rsidRPr="008B0AC2">
        <w:rPr>
          <w:rFonts w:ascii="Arial" w:eastAsia="Thorndale AMT" w:hAnsi="Arial" w:cs="Arial"/>
          <w:i/>
        </w:rPr>
        <w:t xml:space="preserve"> cries of hunger</w:t>
      </w:r>
      <w:r w:rsidR="003F0070" w:rsidRPr="008B0AC2">
        <w:rPr>
          <w:rFonts w:ascii="Arial" w:eastAsia="Thorndale AMT" w:hAnsi="Arial" w:cs="Arial"/>
          <w:i/>
        </w:rPr>
        <w:t xml:space="preserve"> after </w:t>
      </w:r>
      <w:r w:rsidR="00CF47D1" w:rsidRPr="008B0AC2">
        <w:rPr>
          <w:rFonts w:ascii="Arial" w:eastAsia="Thorndale AMT" w:hAnsi="Arial" w:cs="Arial"/>
          <w:i/>
        </w:rPr>
        <w:t xml:space="preserve">you give the </w:t>
      </w:r>
      <w:r w:rsidR="00E557F8" w:rsidRPr="003E4487">
        <w:rPr>
          <w:rFonts w:ascii="Arial" w:eastAsia="Thorndale AMT" w:hAnsi="Arial" w:cs="Arial"/>
          <w:i/>
        </w:rPr>
        <w:t>breast</w:t>
      </w:r>
      <w:r w:rsidR="00E557F8">
        <w:rPr>
          <w:rFonts w:ascii="Arial" w:eastAsia="Thorndale AMT" w:hAnsi="Arial" w:cs="Arial"/>
          <w:i/>
        </w:rPr>
        <w:t xml:space="preserve"> milk</w:t>
      </w:r>
      <w:r w:rsidR="00CF47D1" w:rsidRPr="008B0AC2">
        <w:rPr>
          <w:rFonts w:ascii="Arial" w:eastAsia="Thorndale AMT" w:hAnsi="Arial" w:cs="Arial"/>
          <w:i/>
        </w:rPr>
        <w:t xml:space="preserve"> you start giving soft, soft porridge just like that.</w:t>
      </w:r>
    </w:p>
    <w:p w14:paraId="511408D0" w14:textId="77777777" w:rsidR="001C222E" w:rsidRPr="008B0AC2" w:rsidRDefault="00F569C5" w:rsidP="008B0AC2">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ab/>
      </w:r>
      <w:r w:rsidR="001C222E" w:rsidRPr="008B0AC2">
        <w:rPr>
          <w:rFonts w:ascii="Arial" w:eastAsia="Thorndale AMT" w:hAnsi="Arial" w:cs="Arial"/>
          <w:bCs/>
        </w:rPr>
        <w:t>[Mother, 22y</w:t>
      </w:r>
      <w:r w:rsidR="004D7E83">
        <w:rPr>
          <w:rFonts w:ascii="Arial" w:eastAsia="Thorndale AMT" w:hAnsi="Arial" w:cs="Arial"/>
          <w:bCs/>
        </w:rPr>
        <w:t>ea</w:t>
      </w:r>
      <w:r w:rsidR="001C222E" w:rsidRPr="008B0AC2">
        <w:rPr>
          <w:rFonts w:ascii="Arial" w:eastAsia="Thorndale AMT" w:hAnsi="Arial" w:cs="Arial"/>
          <w:bCs/>
        </w:rPr>
        <w:t>rs</w:t>
      </w:r>
      <w:r w:rsidR="00E557F8">
        <w:rPr>
          <w:rFonts w:ascii="Arial" w:eastAsia="Thorndale AMT" w:hAnsi="Arial" w:cs="Arial"/>
          <w:bCs/>
        </w:rPr>
        <w:t>]</w:t>
      </w:r>
    </w:p>
    <w:p w14:paraId="08A2E2B1" w14:textId="77777777" w:rsidR="00F669A7" w:rsidRPr="008B0AC2" w:rsidRDefault="00F669A7"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p>
    <w:p w14:paraId="6BDF4C95" w14:textId="77777777" w:rsidR="00B05C21" w:rsidDel="004A67DE" w:rsidRDefault="0016751E" w:rsidP="008B0AC2">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del w:id="330" w:author="Author"/>
          <w:rFonts w:ascii="Arial" w:eastAsia="Thorndale AMT" w:hAnsi="Arial" w:cs="Arial"/>
          <w:bCs/>
        </w:rPr>
      </w:pPr>
      <w:r>
        <w:rPr>
          <w:rFonts w:ascii="Arial" w:eastAsia="Thorndale AMT" w:hAnsi="Arial" w:cs="Arial"/>
        </w:rPr>
        <w:t>M</w:t>
      </w:r>
      <w:r w:rsidR="00F669A7" w:rsidRPr="008B0AC2">
        <w:rPr>
          <w:rFonts w:ascii="Arial" w:eastAsia="Thorndale AMT" w:hAnsi="Arial" w:cs="Arial"/>
        </w:rPr>
        <w:t xml:space="preserve">ixed feeding </w:t>
      </w:r>
      <w:ins w:id="331" w:author="Author">
        <w:r w:rsidR="004A67DE">
          <w:rPr>
            <w:rFonts w:ascii="Arial" w:eastAsia="Thorndale AMT" w:hAnsi="Arial" w:cs="Arial"/>
            <w:bCs/>
          </w:rPr>
          <w:t>from as early as</w:t>
        </w:r>
        <w:r w:rsidR="004A67DE" w:rsidRPr="008B0AC2">
          <w:rPr>
            <w:rFonts w:ascii="Arial" w:eastAsia="Thorndale AMT" w:hAnsi="Arial" w:cs="Arial"/>
            <w:bCs/>
          </w:rPr>
          <w:t xml:space="preserve"> two weeks</w:t>
        </w:r>
        <w:r w:rsidR="004A67DE">
          <w:rPr>
            <w:rFonts w:ascii="Arial" w:eastAsia="Thorndale AMT" w:hAnsi="Arial" w:cs="Arial"/>
            <w:bCs/>
          </w:rPr>
          <w:t xml:space="preserve"> </w:t>
        </w:r>
      </w:ins>
      <w:r w:rsidR="00F06DB3">
        <w:rPr>
          <w:rFonts w:ascii="Arial" w:eastAsia="Thorndale AMT" w:hAnsi="Arial" w:cs="Arial"/>
        </w:rPr>
        <w:t xml:space="preserve">was </w:t>
      </w:r>
      <w:r w:rsidR="00F669A7" w:rsidRPr="008B0AC2">
        <w:rPr>
          <w:rFonts w:ascii="Arial" w:eastAsia="Thorndale AMT" w:hAnsi="Arial" w:cs="Arial"/>
        </w:rPr>
        <w:t xml:space="preserve">a </w:t>
      </w:r>
      <w:r w:rsidR="00452550">
        <w:rPr>
          <w:rFonts w:ascii="Arial" w:eastAsia="Thorndale AMT" w:hAnsi="Arial" w:cs="Arial"/>
        </w:rPr>
        <w:t xml:space="preserve">widely practiced </w:t>
      </w:r>
      <w:r w:rsidR="00F669A7" w:rsidRPr="008B0AC2">
        <w:rPr>
          <w:rFonts w:ascii="Arial" w:eastAsia="Thorndale AMT" w:hAnsi="Arial" w:cs="Arial"/>
        </w:rPr>
        <w:t>cultural norm based on the understanding that the breast milk is not enough</w:t>
      </w:r>
      <w:ins w:id="332" w:author="Author">
        <w:r w:rsidR="004A67DE">
          <w:rPr>
            <w:rFonts w:ascii="Arial" w:eastAsia="Thorndale AMT" w:hAnsi="Arial" w:cs="Arial"/>
          </w:rPr>
          <w:t xml:space="preserve">. Elders advised younger generations, resulting in mixed feeding as cultural norm being passed from generation to generation. </w:t>
        </w:r>
      </w:ins>
      <w:del w:id="333" w:author="Author">
        <w:r w:rsidR="0083452A" w:rsidDel="004A67DE">
          <w:rPr>
            <w:rFonts w:ascii="Arial" w:eastAsia="Thorndale AMT" w:hAnsi="Arial" w:cs="Arial"/>
          </w:rPr>
          <w:delText xml:space="preserve"> and </w:delText>
        </w:r>
        <w:r w:rsidR="00134A8A" w:rsidRPr="008B0AC2" w:rsidDel="004A67DE">
          <w:rPr>
            <w:rFonts w:ascii="Arial" w:eastAsia="Thorndale AMT" w:hAnsi="Arial" w:cs="Arial"/>
            <w:bCs/>
          </w:rPr>
          <w:delText>was reported</w:delText>
        </w:r>
        <w:r w:rsidR="00AA0FA8" w:rsidRPr="008B0AC2" w:rsidDel="004A67DE">
          <w:rPr>
            <w:rFonts w:ascii="Arial" w:eastAsia="Thorndale AMT" w:hAnsi="Arial" w:cs="Arial"/>
            <w:bCs/>
          </w:rPr>
          <w:delText xml:space="preserve"> </w:delText>
        </w:r>
        <w:r w:rsidR="004D7E83" w:rsidDel="004A67DE">
          <w:rPr>
            <w:rFonts w:ascii="Arial" w:eastAsia="Thorndale AMT" w:hAnsi="Arial" w:cs="Arial"/>
            <w:bCs/>
          </w:rPr>
          <w:delText xml:space="preserve">to </w:delText>
        </w:r>
        <w:r w:rsidR="00B05C21" w:rsidRPr="008B0AC2" w:rsidDel="004A67DE">
          <w:rPr>
            <w:rFonts w:ascii="Arial" w:eastAsia="Thorndale AMT" w:hAnsi="Arial" w:cs="Arial"/>
            <w:bCs/>
          </w:rPr>
          <w:delText xml:space="preserve">as early as </w:delText>
        </w:r>
        <w:r w:rsidR="00AA0FA8" w:rsidRPr="008B0AC2" w:rsidDel="004A67DE">
          <w:rPr>
            <w:rFonts w:ascii="Arial" w:eastAsia="Thorndale AMT" w:hAnsi="Arial" w:cs="Arial"/>
            <w:bCs/>
          </w:rPr>
          <w:delText>two weeks</w:delText>
        </w:r>
        <w:r w:rsidR="004D7E83" w:rsidDel="004A67DE">
          <w:rPr>
            <w:rFonts w:ascii="Arial" w:eastAsia="Thorndale AMT" w:hAnsi="Arial" w:cs="Arial"/>
            <w:bCs/>
          </w:rPr>
          <w:delText xml:space="preserve"> and was passed</w:delText>
        </w:r>
        <w:r w:rsidR="00566206" w:rsidDel="004A67DE">
          <w:rPr>
            <w:rFonts w:ascii="Arial" w:eastAsia="Thorndale AMT" w:hAnsi="Arial" w:cs="Arial"/>
            <w:bCs/>
          </w:rPr>
          <w:delText xml:space="preserve"> from </w:delText>
        </w:r>
        <w:r w:rsidR="004D7E83" w:rsidDel="004A67DE">
          <w:rPr>
            <w:rFonts w:ascii="Arial" w:eastAsia="Thorndale AMT" w:hAnsi="Arial" w:cs="Arial"/>
            <w:bCs/>
          </w:rPr>
          <w:delText xml:space="preserve">one </w:delText>
        </w:r>
        <w:r w:rsidR="00566206" w:rsidDel="004A67DE">
          <w:rPr>
            <w:rFonts w:ascii="Arial" w:eastAsia="Thorndale AMT" w:hAnsi="Arial" w:cs="Arial"/>
            <w:bCs/>
          </w:rPr>
          <w:delText>generation to the next by elders</w:delText>
        </w:r>
        <w:r w:rsidR="0083452A" w:rsidDel="004A67DE">
          <w:rPr>
            <w:rFonts w:ascii="Arial" w:eastAsia="Thorndale AMT" w:hAnsi="Arial" w:cs="Arial"/>
            <w:bCs/>
          </w:rPr>
          <w:delText xml:space="preserve">. </w:delText>
        </w:r>
      </w:del>
    </w:p>
    <w:p w14:paraId="7089D761" w14:textId="77777777" w:rsidR="0083452A" w:rsidRPr="008B0AC2" w:rsidRDefault="0083452A" w:rsidP="008B0AC2">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p>
    <w:p w14:paraId="731889C3" w14:textId="77777777" w:rsidR="00CF5FDB" w:rsidRPr="008B0AC2" w:rsidRDefault="00B05C21" w:rsidP="008B0AC2">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hAnsi="Arial" w:cs="Arial"/>
          <w:i/>
          <w:color w:val="000000"/>
        </w:rPr>
      </w:pPr>
      <w:r w:rsidRPr="008B0AC2">
        <w:rPr>
          <w:rFonts w:ascii="Arial" w:eastAsia="Thorndale AMT" w:hAnsi="Arial" w:cs="Arial"/>
          <w:bCs/>
        </w:rPr>
        <w:tab/>
      </w:r>
      <w:r w:rsidR="00CF5FDB" w:rsidRPr="008B0AC2">
        <w:rPr>
          <w:rFonts w:ascii="Arial" w:hAnsi="Arial" w:cs="Arial"/>
          <w:i/>
          <w:color w:val="000000"/>
        </w:rPr>
        <w:t xml:space="preserve">They want to start feeding him after he has turned </w:t>
      </w:r>
      <w:r w:rsidR="00D52306" w:rsidRPr="008B0AC2">
        <w:rPr>
          <w:rFonts w:ascii="Arial" w:hAnsi="Arial" w:cs="Arial"/>
          <w:i/>
          <w:color w:val="000000"/>
        </w:rPr>
        <w:t>two week</w:t>
      </w:r>
      <w:r w:rsidR="00AA0FA8" w:rsidRPr="008B0AC2">
        <w:rPr>
          <w:rFonts w:ascii="Arial" w:hAnsi="Arial" w:cs="Arial"/>
          <w:i/>
          <w:color w:val="000000"/>
        </w:rPr>
        <w:t>s or one month.</w:t>
      </w:r>
    </w:p>
    <w:p w14:paraId="0F6A02D7" w14:textId="77777777" w:rsidR="00601078" w:rsidRDefault="00601078"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color w:val="000000"/>
        </w:rPr>
      </w:pPr>
      <w:r w:rsidRPr="008B0AC2">
        <w:rPr>
          <w:rFonts w:ascii="Arial" w:hAnsi="Arial" w:cs="Arial"/>
          <w:color w:val="000000"/>
        </w:rPr>
        <w:tab/>
        <w:t>[Mother, 35y</w:t>
      </w:r>
      <w:r w:rsidR="00FC2A6F">
        <w:rPr>
          <w:rFonts w:ascii="Arial" w:hAnsi="Arial" w:cs="Arial"/>
          <w:color w:val="000000"/>
        </w:rPr>
        <w:t>ea</w:t>
      </w:r>
      <w:r w:rsidRPr="008B0AC2">
        <w:rPr>
          <w:rFonts w:ascii="Arial" w:hAnsi="Arial" w:cs="Arial"/>
          <w:color w:val="000000"/>
        </w:rPr>
        <w:t>rs</w:t>
      </w:r>
      <w:r w:rsidR="00E557F8">
        <w:rPr>
          <w:rFonts w:ascii="Arial" w:hAnsi="Arial" w:cs="Arial"/>
          <w:color w:val="000000"/>
        </w:rPr>
        <w:t>]</w:t>
      </w:r>
    </w:p>
    <w:p w14:paraId="70FBB577" w14:textId="77777777" w:rsidR="009E2096" w:rsidRPr="008B0AC2" w:rsidRDefault="009E2096"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color w:val="000000"/>
        </w:rPr>
      </w:pPr>
    </w:p>
    <w:p w14:paraId="036D7B63" w14:textId="77777777" w:rsidR="006545F6" w:rsidRPr="008B0AC2" w:rsidRDefault="006545F6" w:rsidP="008B0AC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00" w:after="0" w:line="240" w:lineRule="auto"/>
        <w:ind w:left="720"/>
        <w:contextualSpacing/>
        <w:jc w:val="both"/>
        <w:outlineLvl w:val="2"/>
        <w:rPr>
          <w:rFonts w:ascii="Arial" w:hAnsi="Arial" w:cs="Arial"/>
          <w:bCs/>
          <w:i/>
        </w:rPr>
      </w:pPr>
      <w:r w:rsidRPr="008B0AC2">
        <w:rPr>
          <w:rFonts w:ascii="Arial" w:hAnsi="Arial" w:cs="Arial"/>
          <w:bCs/>
          <w:i/>
        </w:rPr>
        <w:t>…</w:t>
      </w:r>
      <w:r w:rsidR="00A5674B" w:rsidRPr="008B0AC2">
        <w:rPr>
          <w:rFonts w:ascii="Arial" w:hAnsi="Arial" w:cs="Arial"/>
          <w:bCs/>
          <w:i/>
        </w:rPr>
        <w:t>yes, elderly women</w:t>
      </w:r>
      <w:r w:rsidR="00B05C21" w:rsidRPr="008B0AC2">
        <w:rPr>
          <w:rFonts w:ascii="Arial" w:hAnsi="Arial" w:cs="Arial"/>
          <w:bCs/>
          <w:i/>
        </w:rPr>
        <w:t xml:space="preserve"> </w:t>
      </w:r>
      <w:r w:rsidR="00566206">
        <w:rPr>
          <w:rFonts w:ascii="Arial" w:hAnsi="Arial" w:cs="Arial"/>
          <w:bCs/>
          <w:i/>
        </w:rPr>
        <w:t xml:space="preserve">say </w:t>
      </w:r>
      <w:r w:rsidR="0032782A">
        <w:rPr>
          <w:rFonts w:ascii="Arial" w:hAnsi="Arial" w:cs="Arial"/>
          <w:bCs/>
          <w:i/>
        </w:rPr>
        <w:t xml:space="preserve">that </w:t>
      </w:r>
      <w:r w:rsidR="00B05C21" w:rsidRPr="008B0AC2">
        <w:rPr>
          <w:rFonts w:ascii="Arial" w:hAnsi="Arial" w:cs="Arial"/>
          <w:bCs/>
          <w:i/>
        </w:rPr>
        <w:t>the baby does not get satisfied</w:t>
      </w:r>
      <w:r w:rsidRPr="008B0AC2">
        <w:rPr>
          <w:rFonts w:ascii="Arial" w:hAnsi="Arial" w:cs="Arial"/>
          <w:bCs/>
          <w:i/>
        </w:rPr>
        <w:t xml:space="preserve"> with breast milk unless you give him porridge. The elderly ones, even now they talk about it.</w:t>
      </w:r>
    </w:p>
    <w:p w14:paraId="1A2340D6" w14:textId="77777777" w:rsidR="0032782A" w:rsidRDefault="008F4B28"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jc w:val="both"/>
        <w:rPr>
          <w:rFonts w:ascii="Arial" w:hAnsi="Arial" w:cs="Arial"/>
          <w:iCs/>
        </w:rPr>
      </w:pPr>
      <w:r w:rsidRPr="008B0AC2">
        <w:rPr>
          <w:rFonts w:ascii="Arial" w:hAnsi="Arial" w:cs="Arial"/>
          <w:iCs/>
        </w:rPr>
        <w:t>[Mother, 32y</w:t>
      </w:r>
      <w:r w:rsidR="00FC2A6F">
        <w:rPr>
          <w:rFonts w:ascii="Arial" w:hAnsi="Arial" w:cs="Arial"/>
          <w:iCs/>
        </w:rPr>
        <w:t>ea</w:t>
      </w:r>
      <w:r w:rsidRPr="008B0AC2">
        <w:rPr>
          <w:rFonts w:ascii="Arial" w:hAnsi="Arial" w:cs="Arial"/>
          <w:iCs/>
        </w:rPr>
        <w:t>rs</w:t>
      </w:r>
      <w:r w:rsidR="0032782A">
        <w:rPr>
          <w:rFonts w:ascii="Arial" w:hAnsi="Arial" w:cs="Arial"/>
          <w:iCs/>
        </w:rPr>
        <w:t>]</w:t>
      </w:r>
      <w:r w:rsidR="0032782A" w:rsidRPr="003E4487" w:rsidDel="0032782A">
        <w:rPr>
          <w:rFonts w:ascii="Arial" w:hAnsi="Arial" w:cs="Arial"/>
          <w:iCs/>
        </w:rPr>
        <w:t xml:space="preserve"> </w:t>
      </w:r>
    </w:p>
    <w:p w14:paraId="557B0A3D" w14:textId="77777777" w:rsidR="0032782A" w:rsidRPr="008B0AC2" w:rsidRDefault="0032782A"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jc w:val="both"/>
        <w:rPr>
          <w:rFonts w:ascii="Arial" w:hAnsi="Arial" w:cs="Arial"/>
          <w:iCs/>
        </w:rPr>
      </w:pPr>
    </w:p>
    <w:p w14:paraId="6C449E59" w14:textId="77777777" w:rsidR="0021523B" w:rsidRDefault="009206E3"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The results reveal</w:t>
      </w:r>
      <w:r w:rsidR="007967DF">
        <w:rPr>
          <w:rFonts w:ascii="Arial" w:eastAsia="Thorndale AMT" w:hAnsi="Arial" w:cs="Arial"/>
          <w:bCs/>
        </w:rPr>
        <w:t>ed</w:t>
      </w:r>
      <w:r w:rsidRPr="008B0AC2">
        <w:rPr>
          <w:rFonts w:ascii="Arial" w:eastAsia="Thorndale AMT" w:hAnsi="Arial" w:cs="Arial"/>
          <w:bCs/>
        </w:rPr>
        <w:t xml:space="preserve"> that mothers were more concerned about the immediate needs of the baby than the risks </w:t>
      </w:r>
      <w:r w:rsidR="004D7E83">
        <w:rPr>
          <w:rFonts w:ascii="Arial" w:eastAsia="Thorndale AMT" w:hAnsi="Arial" w:cs="Arial"/>
          <w:bCs/>
        </w:rPr>
        <w:t>of</w:t>
      </w:r>
      <w:r w:rsidRPr="008B0AC2">
        <w:rPr>
          <w:rFonts w:ascii="Arial" w:eastAsia="Thorndale AMT" w:hAnsi="Arial" w:cs="Arial"/>
          <w:bCs/>
        </w:rPr>
        <w:t xml:space="preserve"> mixed feeding</w:t>
      </w:r>
      <w:del w:id="334" w:author="Author">
        <w:r w:rsidR="004D7E83" w:rsidDel="004A67DE">
          <w:rPr>
            <w:rFonts w:ascii="Arial" w:eastAsia="Thorndale AMT" w:hAnsi="Arial" w:cs="Arial"/>
            <w:bCs/>
          </w:rPr>
          <w:delText xml:space="preserve"> and </w:delText>
        </w:r>
        <w:r w:rsidRPr="008B0AC2" w:rsidDel="004A67DE">
          <w:rPr>
            <w:rFonts w:ascii="Arial" w:eastAsia="Thorndale AMT" w:hAnsi="Arial" w:cs="Arial"/>
            <w:bCs/>
          </w:rPr>
          <w:delText xml:space="preserve">use of herbs </w:delText>
        </w:r>
        <w:r w:rsidR="004F4FF5" w:rsidRPr="008B0AC2" w:rsidDel="004A67DE">
          <w:rPr>
            <w:rFonts w:ascii="Arial" w:eastAsia="Thorndale AMT" w:hAnsi="Arial" w:cs="Arial"/>
            <w:bCs/>
          </w:rPr>
          <w:delText>for the baby</w:delText>
        </w:r>
        <w:r w:rsidR="007967DF" w:rsidDel="004A67DE">
          <w:rPr>
            <w:rFonts w:ascii="Arial" w:eastAsia="Thorndale AMT" w:hAnsi="Arial" w:cs="Arial"/>
            <w:bCs/>
          </w:rPr>
          <w:delText xml:space="preserve"> was also reported</w:delText>
        </w:r>
      </w:del>
      <w:r w:rsidR="0021523B">
        <w:rPr>
          <w:rFonts w:ascii="Arial" w:eastAsia="Thorndale AMT" w:hAnsi="Arial" w:cs="Arial"/>
          <w:bCs/>
        </w:rPr>
        <w:t xml:space="preserve">. </w:t>
      </w:r>
    </w:p>
    <w:p w14:paraId="1F7BB485" w14:textId="77777777" w:rsidR="0021523B" w:rsidRPr="008B0AC2" w:rsidRDefault="0021523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p>
    <w:p w14:paraId="67C91347" w14:textId="77777777" w:rsidR="00703EE0" w:rsidRPr="008B0AC2" w:rsidRDefault="002D7A9B" w:rsidP="008B0AC2">
      <w:pPr>
        <w:autoSpaceDE w:val="0"/>
        <w:autoSpaceDN w:val="0"/>
        <w:adjustRightInd w:val="0"/>
        <w:spacing w:after="0" w:line="240" w:lineRule="auto"/>
        <w:contextualSpacing/>
        <w:jc w:val="both"/>
        <w:rPr>
          <w:rFonts w:ascii="Arial" w:hAnsi="Arial" w:cs="Arial"/>
          <w:b/>
          <w:iCs/>
        </w:rPr>
      </w:pPr>
      <w:r w:rsidRPr="008B0AC2">
        <w:rPr>
          <w:rFonts w:ascii="Arial" w:hAnsi="Arial" w:cs="Arial"/>
          <w:b/>
          <w:iCs/>
        </w:rPr>
        <w:t xml:space="preserve">Herbal use </w:t>
      </w:r>
      <w:r w:rsidR="00817209">
        <w:rPr>
          <w:rFonts w:ascii="Arial" w:hAnsi="Arial" w:cs="Arial"/>
          <w:b/>
          <w:iCs/>
        </w:rPr>
        <w:t xml:space="preserve">for </w:t>
      </w:r>
      <w:del w:id="335" w:author="Author">
        <w:r w:rsidR="007967DF" w:rsidDel="004A67DE">
          <w:rPr>
            <w:rFonts w:ascii="Arial" w:hAnsi="Arial" w:cs="Arial"/>
            <w:b/>
            <w:iCs/>
          </w:rPr>
          <w:delText>the</w:delText>
        </w:r>
      </w:del>
      <w:r w:rsidR="007967DF">
        <w:rPr>
          <w:rFonts w:ascii="Arial" w:hAnsi="Arial" w:cs="Arial"/>
          <w:b/>
          <w:iCs/>
        </w:rPr>
        <w:t xml:space="preserve"> bab</w:t>
      </w:r>
      <w:ins w:id="336" w:author="Author">
        <w:r w:rsidR="004A67DE">
          <w:rPr>
            <w:rFonts w:ascii="Arial" w:hAnsi="Arial" w:cs="Arial"/>
            <w:b/>
            <w:iCs/>
          </w:rPr>
          <w:t>ies and mothers</w:t>
        </w:r>
      </w:ins>
      <w:del w:id="337" w:author="Author">
        <w:r w:rsidR="007967DF" w:rsidDel="004A67DE">
          <w:rPr>
            <w:rFonts w:ascii="Arial" w:hAnsi="Arial" w:cs="Arial"/>
            <w:b/>
            <w:iCs/>
          </w:rPr>
          <w:delText>y</w:delText>
        </w:r>
      </w:del>
    </w:p>
    <w:p w14:paraId="27F57724" w14:textId="77777777" w:rsidR="009206E3" w:rsidRDefault="009206E3" w:rsidP="008B0AC2">
      <w:pPr>
        <w:autoSpaceDE w:val="0"/>
        <w:autoSpaceDN w:val="0"/>
        <w:adjustRightInd w:val="0"/>
        <w:spacing w:after="0" w:line="240" w:lineRule="auto"/>
        <w:contextualSpacing/>
        <w:jc w:val="both"/>
        <w:rPr>
          <w:rFonts w:ascii="Arial" w:hAnsi="Arial" w:cs="Arial"/>
          <w:iCs/>
        </w:rPr>
      </w:pPr>
      <w:r w:rsidRPr="008B0AC2">
        <w:rPr>
          <w:rFonts w:ascii="Arial" w:hAnsi="Arial" w:cs="Arial"/>
          <w:iCs/>
        </w:rPr>
        <w:t xml:space="preserve">Herbal use was </w:t>
      </w:r>
      <w:r w:rsidR="0083452A">
        <w:rPr>
          <w:rFonts w:ascii="Arial" w:hAnsi="Arial" w:cs="Arial"/>
          <w:iCs/>
        </w:rPr>
        <w:t xml:space="preserve">reported </w:t>
      </w:r>
      <w:r w:rsidRPr="008B0AC2">
        <w:rPr>
          <w:rFonts w:ascii="Arial" w:hAnsi="Arial" w:cs="Arial"/>
          <w:iCs/>
        </w:rPr>
        <w:t>for reasons varying</w:t>
      </w:r>
      <w:r w:rsidR="004F4FF5" w:rsidRPr="008B0AC2">
        <w:rPr>
          <w:rFonts w:ascii="Arial" w:hAnsi="Arial" w:cs="Arial"/>
          <w:iCs/>
        </w:rPr>
        <w:t xml:space="preserve"> from </w:t>
      </w:r>
      <w:r w:rsidRPr="008B0AC2">
        <w:rPr>
          <w:rFonts w:ascii="Arial" w:hAnsi="Arial" w:cs="Arial"/>
          <w:iCs/>
        </w:rPr>
        <w:t>medication</w:t>
      </w:r>
      <w:r w:rsidR="008F09DC">
        <w:rPr>
          <w:rFonts w:ascii="Arial" w:hAnsi="Arial" w:cs="Arial"/>
          <w:iCs/>
        </w:rPr>
        <w:t xml:space="preserve">, </w:t>
      </w:r>
      <w:r w:rsidR="008F09DC" w:rsidRPr="00AE0299">
        <w:rPr>
          <w:rFonts w:ascii="Arial" w:hAnsi="Arial" w:cs="Arial"/>
          <w:iCs/>
        </w:rPr>
        <w:t>bathing</w:t>
      </w:r>
      <w:ins w:id="338" w:author="Author">
        <w:r w:rsidR="007E5F8E">
          <w:rPr>
            <w:rFonts w:ascii="Arial" w:hAnsi="Arial" w:cs="Arial"/>
            <w:iCs/>
          </w:rPr>
          <w:t>,</w:t>
        </w:r>
      </w:ins>
      <w:r w:rsidR="004D7E83">
        <w:rPr>
          <w:rFonts w:ascii="Arial" w:hAnsi="Arial" w:cs="Arial"/>
          <w:iCs/>
        </w:rPr>
        <w:t xml:space="preserve"> as well</w:t>
      </w:r>
      <w:r w:rsidR="008F09DC">
        <w:rPr>
          <w:rFonts w:ascii="Arial" w:hAnsi="Arial" w:cs="Arial"/>
          <w:iCs/>
        </w:rPr>
        <w:t xml:space="preserve"> as</w:t>
      </w:r>
      <w:r w:rsidR="004F4FF5" w:rsidRPr="008B0AC2">
        <w:rPr>
          <w:rFonts w:ascii="Arial" w:hAnsi="Arial" w:cs="Arial"/>
          <w:iCs/>
        </w:rPr>
        <w:t xml:space="preserve"> cleansing the breasts </w:t>
      </w:r>
      <w:r w:rsidR="008F09DC">
        <w:rPr>
          <w:rFonts w:ascii="Arial" w:hAnsi="Arial" w:cs="Arial"/>
          <w:iCs/>
        </w:rPr>
        <w:t>of</w:t>
      </w:r>
      <w:r w:rsidRPr="008B0AC2">
        <w:rPr>
          <w:rFonts w:ascii="Arial" w:hAnsi="Arial" w:cs="Arial"/>
          <w:iCs/>
        </w:rPr>
        <w:t xml:space="preserve"> the mother after the death of </w:t>
      </w:r>
      <w:ins w:id="339" w:author="Author">
        <w:r w:rsidR="007E5F8E">
          <w:rPr>
            <w:rFonts w:ascii="Arial" w:hAnsi="Arial" w:cs="Arial"/>
            <w:iCs/>
          </w:rPr>
          <w:t>a</w:t>
        </w:r>
      </w:ins>
      <w:del w:id="340" w:author="Author">
        <w:r w:rsidRPr="008B0AC2" w:rsidDel="007E5F8E">
          <w:rPr>
            <w:rFonts w:ascii="Arial" w:hAnsi="Arial" w:cs="Arial"/>
            <w:iCs/>
          </w:rPr>
          <w:delText>the</w:delText>
        </w:r>
      </w:del>
      <w:r w:rsidRPr="008B0AC2">
        <w:rPr>
          <w:rFonts w:ascii="Arial" w:hAnsi="Arial" w:cs="Arial"/>
          <w:iCs/>
        </w:rPr>
        <w:t xml:space="preserve"> previous baby to ward off evil spirits</w:t>
      </w:r>
      <w:r w:rsidR="007967DF">
        <w:rPr>
          <w:rFonts w:ascii="Arial" w:hAnsi="Arial" w:cs="Arial"/>
          <w:iCs/>
        </w:rPr>
        <w:t>.</w:t>
      </w:r>
      <w:r w:rsidR="007967DF" w:rsidRPr="008B0AC2" w:rsidDel="007967DF">
        <w:rPr>
          <w:rFonts w:ascii="Arial" w:hAnsi="Arial" w:cs="Arial"/>
          <w:iCs/>
        </w:rPr>
        <w:t xml:space="preserve"> </w:t>
      </w:r>
    </w:p>
    <w:p w14:paraId="0EE86C95" w14:textId="77777777" w:rsidR="007967DF" w:rsidRPr="008B0AC2" w:rsidRDefault="007967DF" w:rsidP="008B0AC2">
      <w:pPr>
        <w:autoSpaceDE w:val="0"/>
        <w:autoSpaceDN w:val="0"/>
        <w:adjustRightInd w:val="0"/>
        <w:spacing w:after="0" w:line="240" w:lineRule="auto"/>
        <w:contextualSpacing/>
        <w:jc w:val="both"/>
        <w:rPr>
          <w:rFonts w:ascii="Arial" w:hAnsi="Arial" w:cs="Arial"/>
          <w:b/>
          <w:iCs/>
        </w:rPr>
      </w:pPr>
    </w:p>
    <w:p w14:paraId="059A5511" w14:textId="77777777" w:rsidR="004D60CF" w:rsidRDefault="00A63D2D" w:rsidP="007967DF">
      <w:pPr>
        <w:autoSpaceDE w:val="0"/>
        <w:autoSpaceDN w:val="0"/>
        <w:adjustRightInd w:val="0"/>
        <w:spacing w:after="0" w:line="240" w:lineRule="auto"/>
        <w:contextualSpacing/>
        <w:jc w:val="both"/>
        <w:rPr>
          <w:rFonts w:ascii="Arial" w:hAnsi="Arial" w:cs="Arial"/>
          <w:color w:val="000000"/>
        </w:rPr>
      </w:pPr>
      <w:r>
        <w:rPr>
          <w:rFonts w:ascii="Arial" w:hAnsi="Arial" w:cs="Arial"/>
          <w:b/>
          <w:bCs/>
        </w:rPr>
        <w:t>-</w:t>
      </w:r>
      <w:r w:rsidR="00703EE0" w:rsidRPr="008B0AC2">
        <w:rPr>
          <w:rFonts w:ascii="Arial" w:hAnsi="Arial" w:cs="Arial"/>
          <w:b/>
        </w:rPr>
        <w:t xml:space="preserve">Herbal use </w:t>
      </w:r>
      <w:r w:rsidR="007967DF">
        <w:rPr>
          <w:rFonts w:ascii="Arial" w:hAnsi="Arial" w:cs="Arial"/>
          <w:b/>
        </w:rPr>
        <w:t>for</w:t>
      </w:r>
      <w:r w:rsidR="004D7E83">
        <w:rPr>
          <w:rFonts w:ascii="Arial" w:hAnsi="Arial" w:cs="Arial"/>
          <w:b/>
        </w:rPr>
        <w:t xml:space="preserve"> </w:t>
      </w:r>
      <w:r w:rsidR="00703EE0" w:rsidRPr="008B0AC2">
        <w:rPr>
          <w:rFonts w:ascii="Arial" w:hAnsi="Arial" w:cs="Arial"/>
          <w:b/>
        </w:rPr>
        <w:t>medication</w:t>
      </w:r>
      <w:r w:rsidR="00882A85" w:rsidRPr="008B0AC2">
        <w:rPr>
          <w:rFonts w:ascii="Arial" w:hAnsi="Arial" w:cs="Arial"/>
          <w:b/>
        </w:rPr>
        <w:t xml:space="preserve"> </w:t>
      </w:r>
    </w:p>
    <w:p w14:paraId="0CBE24DA" w14:textId="77777777" w:rsidR="008A4945" w:rsidRPr="008B0AC2" w:rsidRDefault="00905471" w:rsidP="008B0AC2">
      <w:pPr>
        <w:spacing w:line="240" w:lineRule="auto"/>
        <w:contextualSpacing/>
        <w:rPr>
          <w:rFonts w:ascii="Arial" w:eastAsia="Thorndale AMT" w:hAnsi="Arial" w:cs="Arial"/>
        </w:rPr>
      </w:pPr>
      <w:r w:rsidRPr="008B0AC2">
        <w:rPr>
          <w:rFonts w:ascii="Arial" w:hAnsi="Arial" w:cs="Arial"/>
          <w:color w:val="000000"/>
        </w:rPr>
        <w:t xml:space="preserve">Herbal medication </w:t>
      </w:r>
      <w:r w:rsidR="0083452A">
        <w:rPr>
          <w:rFonts w:ascii="Arial" w:hAnsi="Arial" w:cs="Arial"/>
          <w:color w:val="000000"/>
        </w:rPr>
        <w:t>was reported</w:t>
      </w:r>
      <w:ins w:id="341" w:author="Author">
        <w:r w:rsidR="007E5F8E">
          <w:rPr>
            <w:rFonts w:ascii="Arial" w:hAnsi="Arial" w:cs="Arial"/>
            <w:color w:val="000000"/>
          </w:rPr>
          <w:t>ly given to</w:t>
        </w:r>
      </w:ins>
      <w:del w:id="342" w:author="Author">
        <w:r w:rsidR="0083452A" w:rsidDel="007E5F8E">
          <w:rPr>
            <w:rFonts w:ascii="Arial" w:hAnsi="Arial" w:cs="Arial"/>
            <w:color w:val="000000"/>
          </w:rPr>
          <w:delText xml:space="preserve"> for</w:delText>
        </w:r>
      </w:del>
      <w:r w:rsidR="0083452A">
        <w:rPr>
          <w:rFonts w:ascii="Arial" w:hAnsi="Arial" w:cs="Arial"/>
          <w:color w:val="000000"/>
        </w:rPr>
        <w:t xml:space="preserve"> </w:t>
      </w:r>
      <w:r w:rsidR="006545F6" w:rsidRPr="008B0AC2">
        <w:rPr>
          <w:rFonts w:ascii="Arial" w:hAnsi="Arial" w:cs="Arial"/>
          <w:color w:val="000000"/>
        </w:rPr>
        <w:t xml:space="preserve">the baby to drink </w:t>
      </w:r>
      <w:del w:id="343" w:author="Author">
        <w:r w:rsidR="0083452A" w:rsidDel="007E5F8E">
          <w:rPr>
            <w:rFonts w:ascii="Arial" w:hAnsi="Arial" w:cs="Arial"/>
            <w:color w:val="000000"/>
          </w:rPr>
          <w:delText>and</w:delText>
        </w:r>
      </w:del>
      <w:ins w:id="344" w:author="Author">
        <w:r w:rsidR="007E5F8E">
          <w:rPr>
            <w:rFonts w:ascii="Arial" w:hAnsi="Arial" w:cs="Arial"/>
            <w:color w:val="000000"/>
          </w:rPr>
          <w:t>as a</w:t>
        </w:r>
      </w:ins>
      <w:r w:rsidR="006545F6" w:rsidRPr="008B0AC2">
        <w:rPr>
          <w:rFonts w:ascii="Arial" w:hAnsi="Arial" w:cs="Arial"/>
          <w:color w:val="000000"/>
        </w:rPr>
        <w:t xml:space="preserve"> performing ritual</w:t>
      </w:r>
      <w:del w:id="345" w:author="Author">
        <w:r w:rsidR="006545F6" w:rsidRPr="008B0AC2" w:rsidDel="007E5F8E">
          <w:rPr>
            <w:rFonts w:ascii="Arial" w:hAnsi="Arial" w:cs="Arial"/>
            <w:color w:val="000000"/>
          </w:rPr>
          <w:delText>s</w:delText>
        </w:r>
      </w:del>
      <w:r w:rsidR="006545F6" w:rsidRPr="008B0AC2">
        <w:rPr>
          <w:rFonts w:ascii="Arial" w:hAnsi="Arial" w:cs="Arial"/>
          <w:color w:val="000000"/>
        </w:rPr>
        <w:t xml:space="preserve"> to ward off ghosts</w:t>
      </w:r>
      <w:r w:rsidR="004D7E83">
        <w:rPr>
          <w:rFonts w:ascii="Arial" w:hAnsi="Arial" w:cs="Arial"/>
          <w:color w:val="000000"/>
        </w:rPr>
        <w:t xml:space="preserve"> and h</w:t>
      </w:r>
      <w:r w:rsidR="00F72A38" w:rsidRPr="008B0AC2">
        <w:rPr>
          <w:rFonts w:ascii="Arial" w:hAnsi="Arial" w:cs="Arial"/>
          <w:color w:val="000000"/>
        </w:rPr>
        <w:t xml:space="preserve">ealth </w:t>
      </w:r>
      <w:r w:rsidR="0059347A" w:rsidRPr="008B0AC2">
        <w:rPr>
          <w:rFonts w:ascii="Arial" w:hAnsi="Arial" w:cs="Arial"/>
          <w:color w:val="000000"/>
        </w:rPr>
        <w:t xml:space="preserve">care </w:t>
      </w:r>
      <w:r w:rsidR="00F72A38" w:rsidRPr="008B0AC2">
        <w:rPr>
          <w:rFonts w:ascii="Arial" w:hAnsi="Arial" w:cs="Arial"/>
          <w:color w:val="000000"/>
        </w:rPr>
        <w:t xml:space="preserve">workers </w:t>
      </w:r>
      <w:r w:rsidR="00F06DB3">
        <w:rPr>
          <w:rFonts w:ascii="Arial" w:hAnsi="Arial" w:cs="Arial"/>
          <w:color w:val="000000"/>
        </w:rPr>
        <w:t>were aware of this practice among HIV</w:t>
      </w:r>
      <w:ins w:id="346" w:author="Author">
        <w:r w:rsidR="007E5F8E">
          <w:rPr>
            <w:rFonts w:ascii="Arial" w:hAnsi="Arial" w:cs="Arial"/>
            <w:color w:val="000000"/>
          </w:rPr>
          <w:t>-</w:t>
        </w:r>
      </w:ins>
      <w:del w:id="347" w:author="Author">
        <w:r w:rsidR="00F06DB3" w:rsidDel="007E5F8E">
          <w:rPr>
            <w:rFonts w:ascii="Arial" w:hAnsi="Arial" w:cs="Arial"/>
            <w:color w:val="000000"/>
          </w:rPr>
          <w:delText xml:space="preserve"> </w:delText>
        </w:r>
      </w:del>
      <w:r w:rsidR="00F06DB3">
        <w:rPr>
          <w:rFonts w:ascii="Arial" w:hAnsi="Arial" w:cs="Arial"/>
          <w:color w:val="000000"/>
        </w:rPr>
        <w:t xml:space="preserve">positive </w:t>
      </w:r>
      <w:r w:rsidR="00452550">
        <w:rPr>
          <w:rFonts w:ascii="Arial" w:hAnsi="Arial" w:cs="Arial"/>
          <w:color w:val="000000"/>
        </w:rPr>
        <w:t>mothers</w:t>
      </w:r>
      <w:r w:rsidR="004D7E83">
        <w:rPr>
          <w:rFonts w:ascii="Arial" w:hAnsi="Arial" w:cs="Arial"/>
          <w:color w:val="000000"/>
        </w:rPr>
        <w:t xml:space="preserve">. </w:t>
      </w:r>
    </w:p>
    <w:p w14:paraId="75987118" w14:textId="77777777" w:rsidR="008A4945" w:rsidRPr="008B0AC2" w:rsidRDefault="008A4945"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7437A4DF" w14:textId="77777777" w:rsidR="00437272" w:rsidRPr="008B0AC2" w:rsidRDefault="008658D2"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sidRPr="008B0AC2">
        <w:rPr>
          <w:rFonts w:ascii="Arial" w:eastAsia="Thorndale AMT" w:hAnsi="Arial" w:cs="Arial"/>
          <w:i/>
        </w:rPr>
        <w:t>…</w:t>
      </w:r>
      <w:r w:rsidR="00437272" w:rsidRPr="008B0AC2">
        <w:rPr>
          <w:rFonts w:ascii="Arial" w:eastAsia="Thorndale AMT" w:hAnsi="Arial" w:cs="Arial"/>
          <w:i/>
        </w:rPr>
        <w:t xml:space="preserve">when the baby is discharged and they go back home </w:t>
      </w:r>
      <w:r w:rsidR="008A4945" w:rsidRPr="008B0AC2">
        <w:rPr>
          <w:rFonts w:ascii="Arial" w:eastAsia="Thorndale AMT" w:hAnsi="Arial" w:cs="Arial"/>
          <w:i/>
        </w:rPr>
        <w:t>the old</w:t>
      </w:r>
      <w:r w:rsidR="00905471" w:rsidRPr="008B0AC2">
        <w:rPr>
          <w:rFonts w:ascii="Arial" w:eastAsia="Thorndale AMT" w:hAnsi="Arial" w:cs="Arial"/>
          <w:i/>
        </w:rPr>
        <w:t>er women</w:t>
      </w:r>
      <w:r w:rsidR="008A4945" w:rsidRPr="008B0AC2">
        <w:rPr>
          <w:rFonts w:ascii="Arial" w:eastAsia="Thorndale AMT" w:hAnsi="Arial" w:cs="Arial"/>
          <w:i/>
        </w:rPr>
        <w:t xml:space="preserve"> </w:t>
      </w:r>
      <w:r w:rsidR="00437272" w:rsidRPr="008B0AC2">
        <w:rPr>
          <w:rFonts w:ascii="Arial" w:eastAsia="Thorndale AMT" w:hAnsi="Arial" w:cs="Arial"/>
          <w:i/>
        </w:rPr>
        <w:t>w</w:t>
      </w:r>
      <w:r w:rsidR="00F06DB3">
        <w:rPr>
          <w:rFonts w:ascii="Arial" w:eastAsia="Thorndale AMT" w:hAnsi="Arial" w:cs="Arial"/>
          <w:i/>
        </w:rPr>
        <w:t>ill</w:t>
      </w:r>
      <w:r w:rsidR="00437272" w:rsidRPr="008B0AC2">
        <w:rPr>
          <w:rFonts w:ascii="Arial" w:eastAsia="Thorndale AMT" w:hAnsi="Arial" w:cs="Arial"/>
          <w:i/>
        </w:rPr>
        <w:t xml:space="preserve"> tell them to breastfe</w:t>
      </w:r>
      <w:r w:rsidR="008A4945" w:rsidRPr="008B0AC2">
        <w:rPr>
          <w:rFonts w:ascii="Arial" w:eastAsia="Thorndale AMT" w:hAnsi="Arial" w:cs="Arial"/>
          <w:i/>
        </w:rPr>
        <w:t>e</w:t>
      </w:r>
      <w:r w:rsidR="00437272" w:rsidRPr="008B0AC2">
        <w:rPr>
          <w:rFonts w:ascii="Arial" w:eastAsia="Thorndale AMT" w:hAnsi="Arial" w:cs="Arial"/>
          <w:i/>
        </w:rPr>
        <w:t xml:space="preserve">d but they </w:t>
      </w:r>
      <w:r w:rsidR="00603186" w:rsidRPr="008B0AC2">
        <w:rPr>
          <w:rFonts w:ascii="Arial" w:eastAsia="Thorndale AMT" w:hAnsi="Arial" w:cs="Arial"/>
          <w:i/>
        </w:rPr>
        <w:t xml:space="preserve">also </w:t>
      </w:r>
      <w:r w:rsidR="00437272" w:rsidRPr="008B0AC2">
        <w:rPr>
          <w:rFonts w:ascii="Arial" w:eastAsia="Thorndale AMT" w:hAnsi="Arial" w:cs="Arial"/>
          <w:i/>
        </w:rPr>
        <w:t>give</w:t>
      </w:r>
      <w:r w:rsidR="00452550">
        <w:rPr>
          <w:rFonts w:ascii="Arial" w:eastAsia="Thorndale AMT" w:hAnsi="Arial" w:cs="Arial"/>
          <w:i/>
        </w:rPr>
        <w:t xml:space="preserve"> </w:t>
      </w:r>
      <w:r w:rsidR="00437272" w:rsidRPr="008B0AC2">
        <w:rPr>
          <w:rFonts w:ascii="Arial" w:eastAsia="Thorndale AMT" w:hAnsi="Arial" w:cs="Arial"/>
          <w:i/>
        </w:rPr>
        <w:t>herbs</w:t>
      </w:r>
      <w:r w:rsidR="009F473F" w:rsidRPr="008B0AC2">
        <w:rPr>
          <w:rFonts w:ascii="Arial" w:eastAsia="Thorndale AMT" w:hAnsi="Arial" w:cs="Arial"/>
          <w:i/>
        </w:rPr>
        <w:t xml:space="preserve"> to the baby</w:t>
      </w:r>
      <w:r w:rsidR="00F06DB3">
        <w:rPr>
          <w:rFonts w:ascii="Arial" w:eastAsia="Thorndale AMT" w:hAnsi="Arial" w:cs="Arial"/>
          <w:i/>
        </w:rPr>
        <w:t xml:space="preserve"> to drink</w:t>
      </w:r>
      <w:r w:rsidR="00E843AD" w:rsidRPr="008B0AC2">
        <w:rPr>
          <w:rFonts w:ascii="Arial" w:eastAsia="Thorndale AMT" w:hAnsi="Arial" w:cs="Arial"/>
          <w:i/>
        </w:rPr>
        <w:t xml:space="preserve"> perceived</w:t>
      </w:r>
      <w:r w:rsidR="00437272" w:rsidRPr="008B0AC2">
        <w:rPr>
          <w:rFonts w:ascii="Arial" w:eastAsia="Thorndale AMT" w:hAnsi="Arial" w:cs="Arial"/>
          <w:i/>
        </w:rPr>
        <w:t xml:space="preserve"> to clear the stomach</w:t>
      </w:r>
      <w:r w:rsidR="00352EE3">
        <w:rPr>
          <w:rFonts w:ascii="Arial" w:eastAsia="Thorndale AMT" w:hAnsi="Arial" w:cs="Arial"/>
          <w:i/>
        </w:rPr>
        <w:t>.</w:t>
      </w:r>
      <w:r w:rsidR="00437272" w:rsidRPr="008B0AC2">
        <w:rPr>
          <w:rFonts w:ascii="Arial" w:eastAsia="Thorndale AMT" w:hAnsi="Arial" w:cs="Arial"/>
          <w:i/>
        </w:rPr>
        <w:t xml:space="preserve"> </w:t>
      </w:r>
    </w:p>
    <w:p w14:paraId="15BCE24B" w14:textId="77777777" w:rsidR="00044B15" w:rsidRPr="008B0AC2" w:rsidRDefault="00F72A3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8B0AC2">
        <w:rPr>
          <w:rFonts w:ascii="Arial" w:eastAsia="Thorndale AMT" w:hAnsi="Arial" w:cs="Arial"/>
          <w:bCs/>
        </w:rPr>
        <w:tab/>
      </w:r>
      <w:r w:rsidR="00044B15" w:rsidRPr="008B0AC2">
        <w:rPr>
          <w:rFonts w:ascii="Arial" w:eastAsia="Thorndale AMT" w:hAnsi="Arial" w:cs="Arial"/>
          <w:bCs/>
        </w:rPr>
        <w:t>[Registered Nurse]</w:t>
      </w:r>
    </w:p>
    <w:p w14:paraId="0A4224A7" w14:textId="77777777" w:rsidR="00847F88" w:rsidRPr="008B0AC2" w:rsidRDefault="00847F8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
          <w:bCs/>
        </w:rPr>
      </w:pPr>
    </w:p>
    <w:p w14:paraId="2684C022" w14:textId="77777777" w:rsidR="00452550" w:rsidRDefault="00352EE3"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Pr>
          <w:rFonts w:ascii="Arial" w:eastAsia="Thorndale AMT" w:hAnsi="Arial" w:cs="Arial"/>
        </w:rPr>
        <w:t>A r</w:t>
      </w:r>
      <w:r w:rsidR="00452550">
        <w:rPr>
          <w:rFonts w:ascii="Arial" w:eastAsia="Thorndale AMT" w:hAnsi="Arial" w:cs="Arial"/>
        </w:rPr>
        <w:t>espondent</w:t>
      </w:r>
      <w:r>
        <w:rPr>
          <w:rFonts w:ascii="Arial" w:eastAsia="Thorndale AMT" w:hAnsi="Arial" w:cs="Arial"/>
        </w:rPr>
        <w:t xml:space="preserve"> in </w:t>
      </w:r>
      <w:r w:rsidR="007967DF">
        <w:rPr>
          <w:rFonts w:ascii="Arial" w:eastAsia="Thorndale AMT" w:hAnsi="Arial" w:cs="Arial"/>
        </w:rPr>
        <w:t>a</w:t>
      </w:r>
      <w:r w:rsidR="00452550">
        <w:rPr>
          <w:rFonts w:ascii="Arial" w:eastAsia="Thorndale AMT" w:hAnsi="Arial" w:cs="Arial"/>
        </w:rPr>
        <w:t xml:space="preserve"> </w:t>
      </w:r>
      <w:r>
        <w:rPr>
          <w:rFonts w:ascii="Arial" w:eastAsia="Thorndale AMT" w:hAnsi="Arial" w:cs="Arial"/>
        </w:rPr>
        <w:t>f</w:t>
      </w:r>
      <w:r w:rsidR="0010193B" w:rsidRPr="008B0AC2">
        <w:rPr>
          <w:rFonts w:ascii="Arial" w:eastAsia="Thorndale AMT" w:hAnsi="Arial" w:cs="Arial"/>
        </w:rPr>
        <w:t xml:space="preserve">ocus </w:t>
      </w:r>
      <w:r>
        <w:rPr>
          <w:rFonts w:ascii="Arial" w:eastAsia="Thorndale AMT" w:hAnsi="Arial" w:cs="Arial"/>
        </w:rPr>
        <w:t>g</w:t>
      </w:r>
      <w:r w:rsidR="0010193B" w:rsidRPr="008B0AC2">
        <w:rPr>
          <w:rFonts w:ascii="Arial" w:eastAsia="Thorndale AMT" w:hAnsi="Arial" w:cs="Arial"/>
        </w:rPr>
        <w:t xml:space="preserve">roup </w:t>
      </w:r>
      <w:r>
        <w:rPr>
          <w:rFonts w:ascii="Arial" w:eastAsia="Thorndale AMT" w:hAnsi="Arial" w:cs="Arial"/>
        </w:rPr>
        <w:t>d</w:t>
      </w:r>
      <w:r w:rsidR="0010193B" w:rsidRPr="008B0AC2">
        <w:rPr>
          <w:rFonts w:ascii="Arial" w:eastAsia="Thorndale AMT" w:hAnsi="Arial" w:cs="Arial"/>
        </w:rPr>
        <w:t>iscussion</w:t>
      </w:r>
      <w:r w:rsidR="007967DF">
        <w:rPr>
          <w:rFonts w:ascii="Arial" w:eastAsia="Thorndale AMT" w:hAnsi="Arial" w:cs="Arial"/>
        </w:rPr>
        <w:t xml:space="preserve"> with men</w:t>
      </w:r>
      <w:r w:rsidR="0010193B" w:rsidRPr="008B0AC2">
        <w:rPr>
          <w:rFonts w:ascii="Arial" w:eastAsia="Thorndale AMT" w:hAnsi="Arial" w:cs="Arial"/>
        </w:rPr>
        <w:t xml:space="preserve"> added that the practice</w:t>
      </w:r>
      <w:r w:rsidR="00452550">
        <w:rPr>
          <w:rFonts w:ascii="Arial" w:eastAsia="Thorndale AMT" w:hAnsi="Arial" w:cs="Arial"/>
        </w:rPr>
        <w:t xml:space="preserve"> </w:t>
      </w:r>
      <w:r>
        <w:rPr>
          <w:rFonts w:ascii="Arial" w:eastAsia="Thorndale AMT" w:hAnsi="Arial" w:cs="Arial"/>
        </w:rPr>
        <w:t>was</w:t>
      </w:r>
      <w:r w:rsidR="0010193B" w:rsidRPr="008B0AC2">
        <w:rPr>
          <w:rFonts w:ascii="Arial" w:eastAsia="Thorndale AMT" w:hAnsi="Arial" w:cs="Arial"/>
        </w:rPr>
        <w:t xml:space="preserve"> a long standing tradition </w:t>
      </w:r>
      <w:r>
        <w:rPr>
          <w:rFonts w:ascii="Arial" w:eastAsia="Thorndale AMT" w:hAnsi="Arial" w:cs="Arial"/>
        </w:rPr>
        <w:t xml:space="preserve">that needed </w:t>
      </w:r>
      <w:r w:rsidR="0010193B" w:rsidRPr="008B0AC2">
        <w:rPr>
          <w:rFonts w:ascii="Arial" w:eastAsia="Thorndale AMT" w:hAnsi="Arial" w:cs="Arial"/>
        </w:rPr>
        <w:t>to be respected</w:t>
      </w:r>
      <w:r w:rsidR="007967DF">
        <w:rPr>
          <w:rFonts w:ascii="Arial" w:eastAsia="Thorndale AMT" w:hAnsi="Arial" w:cs="Arial"/>
        </w:rPr>
        <w:t>.</w:t>
      </w:r>
      <w:r w:rsidR="00452550" w:rsidRPr="003E4487" w:rsidDel="00452550">
        <w:rPr>
          <w:rFonts w:ascii="Arial" w:eastAsia="Thorndale AMT" w:hAnsi="Arial" w:cs="Arial"/>
        </w:rPr>
        <w:t xml:space="preserve"> </w:t>
      </w:r>
    </w:p>
    <w:p w14:paraId="4DCBAB4C" w14:textId="77777777" w:rsidR="0010193B" w:rsidRPr="008B0AC2" w:rsidRDefault="0010193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19775F60" w14:textId="77777777" w:rsidR="0010193B" w:rsidRPr="008B0AC2" w:rsidRDefault="0010193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hAnsi="Arial" w:cs="Arial"/>
          <w:i/>
        </w:rPr>
      </w:pPr>
      <w:r w:rsidRPr="008B0AC2">
        <w:rPr>
          <w:rFonts w:ascii="Arial" w:hAnsi="Arial" w:cs="Arial"/>
          <w:i/>
        </w:rPr>
        <w:t>…in line with tradition</w:t>
      </w:r>
      <w:r w:rsidR="00F7743B">
        <w:rPr>
          <w:rFonts w:ascii="Arial" w:hAnsi="Arial" w:cs="Arial"/>
          <w:i/>
        </w:rPr>
        <w:t xml:space="preserve"> </w:t>
      </w:r>
      <w:r w:rsidRPr="008B0AC2">
        <w:rPr>
          <w:rFonts w:ascii="Arial" w:hAnsi="Arial" w:cs="Arial"/>
          <w:i/>
        </w:rPr>
        <w:t>when the</w:t>
      </w:r>
      <w:r w:rsidR="00F7743B">
        <w:rPr>
          <w:rFonts w:ascii="Arial" w:hAnsi="Arial" w:cs="Arial"/>
          <w:i/>
        </w:rPr>
        <w:t xml:space="preserve"> child is </w:t>
      </w:r>
      <w:r w:rsidRPr="008B0AC2">
        <w:rPr>
          <w:rFonts w:ascii="Arial" w:hAnsi="Arial" w:cs="Arial"/>
          <w:i/>
        </w:rPr>
        <w:t>born the grandmother comes</w:t>
      </w:r>
      <w:r w:rsidR="0083452A">
        <w:rPr>
          <w:rFonts w:ascii="Arial" w:hAnsi="Arial" w:cs="Arial"/>
          <w:i/>
        </w:rPr>
        <w:t>,</w:t>
      </w:r>
      <w:r w:rsidRPr="008B0AC2">
        <w:rPr>
          <w:rFonts w:ascii="Arial" w:hAnsi="Arial" w:cs="Arial"/>
          <w:i/>
        </w:rPr>
        <w:t xml:space="preserve"> </w:t>
      </w:r>
      <w:r w:rsidR="00352EE3">
        <w:rPr>
          <w:rFonts w:ascii="Arial" w:hAnsi="Arial" w:cs="Arial"/>
          <w:i/>
        </w:rPr>
        <w:t xml:space="preserve">or </w:t>
      </w:r>
      <w:r w:rsidRPr="008B0AC2">
        <w:rPr>
          <w:rFonts w:ascii="Arial" w:hAnsi="Arial" w:cs="Arial"/>
          <w:i/>
        </w:rPr>
        <w:t>I will look for someone</w:t>
      </w:r>
      <w:r w:rsidR="00333AAC">
        <w:rPr>
          <w:rFonts w:ascii="Arial" w:hAnsi="Arial" w:cs="Arial"/>
          <w:i/>
        </w:rPr>
        <w:t xml:space="preserve">, </w:t>
      </w:r>
      <w:r w:rsidRPr="008B0AC2">
        <w:rPr>
          <w:rFonts w:ascii="Arial" w:hAnsi="Arial" w:cs="Arial"/>
          <w:i/>
        </w:rPr>
        <w:t xml:space="preserve">even pay so that they find medicine for the </w:t>
      </w:r>
      <w:r w:rsidR="00452550">
        <w:rPr>
          <w:rFonts w:ascii="Arial" w:hAnsi="Arial" w:cs="Arial"/>
          <w:i/>
        </w:rPr>
        <w:t>baby</w:t>
      </w:r>
      <w:r w:rsidRPr="008B0AC2">
        <w:rPr>
          <w:rFonts w:ascii="Arial" w:hAnsi="Arial" w:cs="Arial"/>
          <w:i/>
        </w:rPr>
        <w:t xml:space="preserve"> to</w:t>
      </w:r>
      <w:r w:rsidR="00B91877">
        <w:rPr>
          <w:rFonts w:ascii="Arial" w:hAnsi="Arial" w:cs="Arial"/>
          <w:i/>
        </w:rPr>
        <w:t xml:space="preserve"> drink</w:t>
      </w:r>
      <w:r w:rsidRPr="008B0AC2">
        <w:rPr>
          <w:rFonts w:ascii="Arial" w:hAnsi="Arial" w:cs="Arial"/>
          <w:i/>
        </w:rPr>
        <w:t xml:space="preserve"> </w:t>
      </w:r>
      <w:r w:rsidR="00B91877">
        <w:rPr>
          <w:rFonts w:ascii="Arial" w:hAnsi="Arial" w:cs="Arial"/>
          <w:i/>
        </w:rPr>
        <w:t xml:space="preserve">and </w:t>
      </w:r>
      <w:r w:rsidRPr="008B0AC2">
        <w:rPr>
          <w:rFonts w:ascii="Arial" w:hAnsi="Arial" w:cs="Arial"/>
          <w:i/>
        </w:rPr>
        <w:t xml:space="preserve">bath. </w:t>
      </w:r>
      <w:r w:rsidR="00F7743B">
        <w:rPr>
          <w:rFonts w:ascii="Arial" w:hAnsi="Arial" w:cs="Arial"/>
          <w:i/>
        </w:rPr>
        <w:t>Then</w:t>
      </w:r>
      <w:r w:rsidRPr="008B0AC2">
        <w:rPr>
          <w:rFonts w:ascii="Arial" w:hAnsi="Arial" w:cs="Arial"/>
          <w:i/>
        </w:rPr>
        <w:t xml:space="preserve"> they will t</w:t>
      </w:r>
      <w:r w:rsidR="00333AAC">
        <w:rPr>
          <w:rFonts w:ascii="Arial" w:hAnsi="Arial" w:cs="Arial"/>
          <w:i/>
        </w:rPr>
        <w:t>ie</w:t>
      </w:r>
      <w:r w:rsidRPr="008B0AC2">
        <w:rPr>
          <w:rFonts w:ascii="Arial" w:hAnsi="Arial" w:cs="Arial"/>
          <w:i/>
        </w:rPr>
        <w:t xml:space="preserve"> in the waist or the neck</w:t>
      </w:r>
      <w:r w:rsidR="00F06DB3">
        <w:rPr>
          <w:rFonts w:ascii="Arial" w:hAnsi="Arial" w:cs="Arial"/>
          <w:i/>
        </w:rPr>
        <w:t xml:space="preserve"> of the baby</w:t>
      </w:r>
      <w:r w:rsidRPr="008B0AC2">
        <w:rPr>
          <w:rFonts w:ascii="Arial" w:hAnsi="Arial" w:cs="Arial"/>
          <w:i/>
        </w:rPr>
        <w:t xml:space="preserve"> to protect</w:t>
      </w:r>
      <w:r w:rsidR="00F06DB3">
        <w:rPr>
          <w:rFonts w:ascii="Arial" w:hAnsi="Arial" w:cs="Arial"/>
          <w:i/>
        </w:rPr>
        <w:t xml:space="preserve"> it</w:t>
      </w:r>
      <w:r w:rsidR="00D57578">
        <w:rPr>
          <w:rFonts w:ascii="Arial" w:hAnsi="Arial" w:cs="Arial"/>
          <w:i/>
        </w:rPr>
        <w:t xml:space="preserve"> </w:t>
      </w:r>
      <w:r w:rsidRPr="008B0AC2">
        <w:rPr>
          <w:rFonts w:ascii="Arial" w:hAnsi="Arial" w:cs="Arial"/>
          <w:i/>
        </w:rPr>
        <w:t>from chibele</w:t>
      </w:r>
      <w:ins w:id="348" w:author="Author">
        <w:r w:rsidR="007A6512">
          <w:rPr>
            <w:rFonts w:ascii="Arial" w:hAnsi="Arial" w:cs="Arial"/>
            <w:i/>
          </w:rPr>
          <w:t xml:space="preserve"> </w:t>
        </w:r>
        <w:r w:rsidR="007A6512" w:rsidRPr="007A6512">
          <w:rPr>
            <w:rFonts w:ascii="Arial" w:hAnsi="Arial" w:cs="Arial"/>
            <w:i/>
          </w:rPr>
          <w:t>(</w:t>
        </w:r>
        <w:r w:rsidR="007A6512">
          <w:rPr>
            <w:rFonts w:ascii="Arial" w:hAnsi="Arial" w:cs="Arial"/>
            <w:i/>
          </w:rPr>
          <w:t>d</w:t>
        </w:r>
        <w:r w:rsidR="007A6512" w:rsidRPr="007A6512">
          <w:rPr>
            <w:rFonts w:ascii="Arial" w:hAnsi="Arial" w:cs="Arial"/>
            <w:bCs/>
            <w:i/>
          </w:rPr>
          <w:t>iarrheal disease)</w:t>
        </w:r>
      </w:ins>
      <w:r w:rsidR="00F06DB3" w:rsidRPr="007A6512">
        <w:rPr>
          <w:rFonts w:ascii="Arial" w:hAnsi="Arial" w:cs="Arial"/>
          <w:i/>
        </w:rPr>
        <w:t>.</w:t>
      </w:r>
      <w:r w:rsidR="00F06DB3">
        <w:rPr>
          <w:rFonts w:ascii="Arial" w:hAnsi="Arial" w:cs="Arial"/>
          <w:i/>
        </w:rPr>
        <w:t xml:space="preserve"> I</w:t>
      </w:r>
      <w:r w:rsidRPr="008B0AC2">
        <w:rPr>
          <w:rFonts w:ascii="Arial" w:hAnsi="Arial" w:cs="Arial"/>
          <w:i/>
        </w:rPr>
        <w:t>t is an old tradition that has been there before clinics came into existence.</w:t>
      </w:r>
    </w:p>
    <w:p w14:paraId="13929469" w14:textId="77777777" w:rsidR="0010193B" w:rsidRPr="008B0AC2" w:rsidRDefault="0010193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sidRPr="008B0AC2">
        <w:rPr>
          <w:rFonts w:ascii="Arial" w:eastAsia="Thorndale AMT" w:hAnsi="Arial" w:cs="Arial"/>
        </w:rPr>
        <w:tab/>
        <w:t>[</w:t>
      </w:r>
      <w:r w:rsidR="007A5C2C" w:rsidRPr="008B0AC2">
        <w:rPr>
          <w:rFonts w:ascii="Arial" w:eastAsia="Thorndale AMT" w:hAnsi="Arial" w:cs="Arial"/>
        </w:rPr>
        <w:t>M</w:t>
      </w:r>
      <w:r w:rsidR="00B91877" w:rsidRPr="008B0AC2">
        <w:rPr>
          <w:rFonts w:ascii="Arial" w:eastAsia="Thorndale AMT" w:hAnsi="Arial" w:cs="Arial"/>
        </w:rPr>
        <w:t>an,</w:t>
      </w:r>
      <w:r w:rsidR="001B6D28">
        <w:rPr>
          <w:rFonts w:ascii="Arial" w:eastAsia="Thorndale AMT" w:hAnsi="Arial" w:cs="Arial"/>
        </w:rPr>
        <w:t xml:space="preserve"> </w:t>
      </w:r>
      <w:r w:rsidR="00B91877" w:rsidRPr="008B0AC2">
        <w:rPr>
          <w:rFonts w:ascii="Arial" w:eastAsia="Thorndale AMT" w:hAnsi="Arial" w:cs="Arial"/>
        </w:rPr>
        <w:t>45y</w:t>
      </w:r>
      <w:r w:rsidR="001B6D28">
        <w:rPr>
          <w:rFonts w:ascii="Arial" w:eastAsia="Thorndale AMT" w:hAnsi="Arial" w:cs="Arial"/>
        </w:rPr>
        <w:t>ea</w:t>
      </w:r>
      <w:r w:rsidR="00B91877" w:rsidRPr="008B0AC2">
        <w:rPr>
          <w:rFonts w:ascii="Arial" w:eastAsia="Thorndale AMT" w:hAnsi="Arial" w:cs="Arial"/>
        </w:rPr>
        <w:t>rs]</w:t>
      </w:r>
      <w:r w:rsidR="00B91877">
        <w:rPr>
          <w:rFonts w:ascii="Arial" w:eastAsia="Thorndale AMT" w:hAnsi="Arial" w:cs="Arial"/>
          <w:highlight w:val="red"/>
        </w:rPr>
        <w:t xml:space="preserve"> </w:t>
      </w:r>
    </w:p>
    <w:p w14:paraId="79542BE6" w14:textId="77777777" w:rsidR="007A5C2C" w:rsidRPr="008B0AC2" w:rsidRDefault="007A5C2C"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2D2519C1" w14:textId="77777777" w:rsidR="00847F88" w:rsidRPr="008B0AC2" w:rsidRDefault="007A5C2C"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sidRPr="008B0AC2">
        <w:rPr>
          <w:rFonts w:ascii="Arial" w:eastAsia="Thorndale AMT" w:hAnsi="Arial" w:cs="Arial"/>
        </w:rPr>
        <w:t>In some</w:t>
      </w:r>
      <w:r w:rsidR="00847F88" w:rsidRPr="008B0AC2">
        <w:rPr>
          <w:rFonts w:ascii="Arial" w:eastAsia="Thorndale AMT" w:hAnsi="Arial" w:cs="Arial"/>
        </w:rPr>
        <w:t xml:space="preserve"> cases </w:t>
      </w:r>
      <w:r w:rsidRPr="008B0AC2">
        <w:rPr>
          <w:rFonts w:ascii="Arial" w:eastAsia="Thorndale AMT" w:hAnsi="Arial" w:cs="Arial"/>
        </w:rPr>
        <w:t>herbs were</w:t>
      </w:r>
      <w:r w:rsidR="008658D2" w:rsidRPr="008B0AC2">
        <w:rPr>
          <w:rFonts w:ascii="Arial" w:eastAsia="Thorndale AMT" w:hAnsi="Arial" w:cs="Arial"/>
        </w:rPr>
        <w:t xml:space="preserve"> used to treat signs of dehydration or fever</w:t>
      </w:r>
      <w:r w:rsidR="00754A01">
        <w:rPr>
          <w:rFonts w:ascii="Arial" w:eastAsia="Thorndale AMT" w:hAnsi="Arial" w:cs="Arial"/>
        </w:rPr>
        <w:t xml:space="preserve">. </w:t>
      </w:r>
    </w:p>
    <w:p w14:paraId="0359DD0E" w14:textId="77777777" w:rsidR="00847F88" w:rsidRPr="008B0AC2" w:rsidRDefault="00847F8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298210B1" w14:textId="77777777" w:rsidR="00847F88" w:rsidRPr="008B0AC2" w:rsidRDefault="00847F88"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20"/>
        <w:contextualSpacing/>
        <w:jc w:val="both"/>
        <w:rPr>
          <w:rFonts w:ascii="Arial" w:eastAsia="Thorndale AMT" w:hAnsi="Arial" w:cs="Arial"/>
          <w:i/>
        </w:rPr>
      </w:pPr>
      <w:r w:rsidRPr="008B0AC2">
        <w:rPr>
          <w:rFonts w:ascii="Arial" w:eastAsia="Thorndale AMT" w:hAnsi="Arial" w:cs="Arial"/>
          <w:i/>
        </w:rPr>
        <w:t>…some of them rub the palates of the newborn baby</w:t>
      </w:r>
      <w:r w:rsidR="00F72A38" w:rsidRPr="008B0AC2">
        <w:rPr>
          <w:rFonts w:ascii="Arial" w:eastAsia="Thorndale AMT" w:hAnsi="Arial" w:cs="Arial"/>
          <w:i/>
        </w:rPr>
        <w:t xml:space="preserve"> with herbs</w:t>
      </w:r>
      <w:r w:rsidRPr="008B0AC2">
        <w:rPr>
          <w:rFonts w:ascii="Arial" w:eastAsia="Thorndale AMT" w:hAnsi="Arial" w:cs="Arial"/>
          <w:i/>
        </w:rPr>
        <w:t xml:space="preserve"> thinking that there is an abnormality</w:t>
      </w:r>
      <w:r w:rsidR="00B5117A" w:rsidRPr="008B0AC2">
        <w:rPr>
          <w:rFonts w:ascii="Arial" w:eastAsia="Thorndale AMT" w:hAnsi="Arial" w:cs="Arial"/>
          <w:i/>
        </w:rPr>
        <w:t xml:space="preserve"> (chapamutu </w:t>
      </w:r>
      <w:r w:rsidR="009E2096">
        <w:rPr>
          <w:rFonts w:ascii="Arial" w:eastAsia="Thorndale AMT" w:hAnsi="Arial" w:cs="Arial"/>
          <w:i/>
        </w:rPr>
        <w:t xml:space="preserve">and </w:t>
      </w:r>
      <w:r w:rsidR="00B5117A" w:rsidRPr="008B0AC2">
        <w:rPr>
          <w:rFonts w:ascii="Arial" w:eastAsia="Thorndale AMT" w:hAnsi="Arial" w:cs="Arial"/>
          <w:i/>
        </w:rPr>
        <w:t>chamukamwa)</w:t>
      </w:r>
      <w:r w:rsidRPr="008B0AC2">
        <w:rPr>
          <w:rFonts w:ascii="Arial" w:eastAsia="Thorndale AMT" w:hAnsi="Arial" w:cs="Arial"/>
          <w:i/>
        </w:rPr>
        <w:t xml:space="preserve"> thus bruising the p</w:t>
      </w:r>
      <w:r w:rsidR="009E2096">
        <w:rPr>
          <w:rFonts w:ascii="Arial" w:eastAsia="Thorndale AMT" w:hAnsi="Arial" w:cs="Arial"/>
          <w:i/>
        </w:rPr>
        <w:t>a</w:t>
      </w:r>
      <w:r w:rsidRPr="008B0AC2">
        <w:rPr>
          <w:rFonts w:ascii="Arial" w:eastAsia="Thorndale AMT" w:hAnsi="Arial" w:cs="Arial"/>
          <w:i/>
        </w:rPr>
        <w:t>late</w:t>
      </w:r>
      <w:r w:rsidR="00CD38D8">
        <w:rPr>
          <w:rFonts w:ascii="Arial" w:eastAsia="Thorndale AMT" w:hAnsi="Arial" w:cs="Arial"/>
          <w:i/>
        </w:rPr>
        <w:t xml:space="preserve"> and </w:t>
      </w:r>
      <w:r w:rsidRPr="008B0AC2">
        <w:rPr>
          <w:rFonts w:ascii="Arial" w:eastAsia="Thorndale AMT" w:hAnsi="Arial" w:cs="Arial"/>
          <w:i/>
        </w:rPr>
        <w:t>definitely</w:t>
      </w:r>
      <w:r w:rsidR="00C126FA" w:rsidRPr="008B0AC2">
        <w:rPr>
          <w:rFonts w:ascii="Arial" w:eastAsia="Thorndale AMT" w:hAnsi="Arial" w:cs="Arial"/>
          <w:i/>
        </w:rPr>
        <w:t xml:space="preserve"> </w:t>
      </w:r>
      <w:r w:rsidR="00F06DB3">
        <w:rPr>
          <w:rFonts w:ascii="Arial" w:eastAsia="Thorndale AMT" w:hAnsi="Arial" w:cs="Arial"/>
          <w:i/>
        </w:rPr>
        <w:t xml:space="preserve">while breastfeeding </w:t>
      </w:r>
      <w:r w:rsidR="00C126FA" w:rsidRPr="008B0AC2">
        <w:rPr>
          <w:rFonts w:ascii="Arial" w:eastAsia="Thorndale AMT" w:hAnsi="Arial" w:cs="Arial"/>
          <w:i/>
        </w:rPr>
        <w:t>the baby</w:t>
      </w:r>
      <w:r w:rsidRPr="008B0AC2">
        <w:rPr>
          <w:rFonts w:ascii="Arial" w:eastAsia="Thorndale AMT" w:hAnsi="Arial" w:cs="Arial"/>
          <w:i/>
        </w:rPr>
        <w:t xml:space="preserve"> is going to </w:t>
      </w:r>
      <w:r w:rsidR="00C126FA" w:rsidRPr="008B0AC2">
        <w:rPr>
          <w:rFonts w:ascii="Arial" w:eastAsia="Thorndale AMT" w:hAnsi="Arial" w:cs="Arial"/>
          <w:i/>
        </w:rPr>
        <w:t>get infected</w:t>
      </w:r>
      <w:r w:rsidR="009E2096">
        <w:rPr>
          <w:rFonts w:ascii="Arial" w:eastAsia="Thorndale AMT" w:hAnsi="Arial" w:cs="Arial"/>
          <w:i/>
        </w:rPr>
        <w:t xml:space="preserve"> with HIV</w:t>
      </w:r>
      <w:r w:rsidR="00CD38D8">
        <w:rPr>
          <w:rFonts w:ascii="Arial" w:eastAsia="Thorndale AMT" w:hAnsi="Arial" w:cs="Arial"/>
          <w:i/>
        </w:rPr>
        <w:t>.</w:t>
      </w:r>
    </w:p>
    <w:p w14:paraId="7DC72F63" w14:textId="77777777" w:rsidR="00044B15" w:rsidRPr="008B0AC2" w:rsidRDefault="00DF38F5"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11"/>
        <w:contextualSpacing/>
        <w:jc w:val="both"/>
        <w:rPr>
          <w:rFonts w:ascii="Arial" w:eastAsia="Thorndale AMT" w:hAnsi="Arial" w:cs="Arial"/>
          <w:bCs/>
        </w:rPr>
      </w:pPr>
      <w:r w:rsidRPr="008B0AC2">
        <w:rPr>
          <w:rFonts w:ascii="Arial" w:eastAsia="Thorndale AMT" w:hAnsi="Arial" w:cs="Arial"/>
          <w:bCs/>
        </w:rPr>
        <w:tab/>
      </w:r>
      <w:r w:rsidR="00044B15" w:rsidRPr="008B0AC2">
        <w:rPr>
          <w:rFonts w:ascii="Arial" w:eastAsia="Thorndale AMT" w:hAnsi="Arial" w:cs="Arial"/>
          <w:bCs/>
        </w:rPr>
        <w:t>[Registered Nurse]</w:t>
      </w:r>
    </w:p>
    <w:p w14:paraId="5D71E80B" w14:textId="77777777" w:rsidR="00C126FA" w:rsidRPr="008B0AC2" w:rsidRDefault="00C126FA"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
          <w:bCs/>
        </w:rPr>
      </w:pPr>
    </w:p>
    <w:p w14:paraId="75DFCA3B" w14:textId="77777777" w:rsidR="00EE5CC6" w:rsidRDefault="001B4FB7"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Arial" w:hAnsi="Arial" w:cs="Arial"/>
        </w:rPr>
      </w:pPr>
      <w:r>
        <w:rPr>
          <w:rFonts w:ascii="Arial" w:hAnsi="Arial" w:cs="Arial"/>
          <w:color w:val="000000"/>
        </w:rPr>
        <w:t>T</w:t>
      </w:r>
      <w:r w:rsidR="009B2EBD">
        <w:rPr>
          <w:rFonts w:ascii="Arial" w:hAnsi="Arial" w:cs="Arial"/>
          <w:color w:val="000000"/>
        </w:rPr>
        <w:t xml:space="preserve">he </w:t>
      </w:r>
      <w:r w:rsidR="007A5C2C" w:rsidRPr="008B0AC2">
        <w:rPr>
          <w:rFonts w:ascii="Arial" w:hAnsi="Arial" w:cs="Arial"/>
          <w:color w:val="000000"/>
        </w:rPr>
        <w:t xml:space="preserve">following constructs </w:t>
      </w:r>
      <w:r w:rsidR="008658D2" w:rsidRPr="008B0AC2">
        <w:rPr>
          <w:rFonts w:ascii="Arial" w:hAnsi="Arial" w:cs="Arial"/>
          <w:color w:val="000000"/>
        </w:rPr>
        <w:t>confirmed th</w:t>
      </w:r>
      <w:r w:rsidR="007A5C2C" w:rsidRPr="008B0AC2">
        <w:rPr>
          <w:rFonts w:ascii="Arial" w:hAnsi="Arial" w:cs="Arial"/>
          <w:color w:val="000000"/>
        </w:rPr>
        <w:t>e</w:t>
      </w:r>
      <w:r w:rsidR="008658D2" w:rsidRPr="008B0AC2">
        <w:rPr>
          <w:rFonts w:ascii="Arial" w:hAnsi="Arial" w:cs="Arial"/>
          <w:color w:val="000000"/>
        </w:rPr>
        <w:t xml:space="preserve"> practice</w:t>
      </w:r>
      <w:r w:rsidR="009B2EBD">
        <w:rPr>
          <w:rFonts w:ascii="Arial" w:hAnsi="Arial" w:cs="Arial"/>
          <w:color w:val="000000"/>
        </w:rPr>
        <w:t xml:space="preserve"> among mothers</w:t>
      </w:r>
      <w:r>
        <w:rPr>
          <w:rFonts w:ascii="Arial" w:hAnsi="Arial" w:cs="Arial"/>
          <w:color w:val="000000"/>
        </w:rPr>
        <w:t>.</w:t>
      </w:r>
      <w:r w:rsidR="00817209">
        <w:rPr>
          <w:rFonts w:ascii="Arial" w:hAnsi="Arial" w:cs="Arial"/>
        </w:rPr>
        <w:t xml:space="preserve"> </w:t>
      </w:r>
      <w:r w:rsidR="00017ACD">
        <w:rPr>
          <w:rFonts w:ascii="Arial" w:hAnsi="Arial" w:cs="Arial"/>
        </w:rPr>
        <w:t xml:space="preserve"> </w:t>
      </w:r>
    </w:p>
    <w:p w14:paraId="255E2A47" w14:textId="77777777" w:rsidR="00017ACD" w:rsidRPr="008B0AC2" w:rsidRDefault="00017ACD"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Arial" w:hAnsi="Arial" w:cs="Arial"/>
        </w:rPr>
      </w:pPr>
    </w:p>
    <w:p w14:paraId="2888AE8D" w14:textId="77777777" w:rsidR="006545F6" w:rsidRPr="008B0AC2" w:rsidRDefault="006545F6"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contextualSpacing/>
        <w:jc w:val="both"/>
        <w:rPr>
          <w:rFonts w:ascii="Arial" w:hAnsi="Arial" w:cs="Arial"/>
          <w:i/>
        </w:rPr>
      </w:pPr>
      <w:r w:rsidRPr="008B0AC2">
        <w:rPr>
          <w:rFonts w:ascii="Arial" w:hAnsi="Arial" w:cs="Arial"/>
        </w:rPr>
        <w:t>…</w:t>
      </w:r>
      <w:r w:rsidRPr="008B0AC2">
        <w:rPr>
          <w:rFonts w:ascii="Arial" w:hAnsi="Arial" w:cs="Arial"/>
          <w:i/>
        </w:rPr>
        <w:t xml:space="preserve">the herbal medicine is taken from a ‘mukuyu’ </w:t>
      </w:r>
      <w:r w:rsidR="00F7743B" w:rsidRPr="003E4487">
        <w:rPr>
          <w:rFonts w:ascii="Arial" w:hAnsi="Arial" w:cs="Arial"/>
          <w:i/>
        </w:rPr>
        <w:t>tree</w:t>
      </w:r>
      <w:r w:rsidR="00333AAC">
        <w:rPr>
          <w:rFonts w:ascii="Arial" w:hAnsi="Arial" w:cs="Arial"/>
          <w:i/>
        </w:rPr>
        <w:t xml:space="preserve"> to</w:t>
      </w:r>
      <w:r w:rsidR="00DF38F5" w:rsidRPr="008B0AC2">
        <w:rPr>
          <w:rFonts w:ascii="Arial" w:hAnsi="Arial" w:cs="Arial"/>
          <w:i/>
        </w:rPr>
        <w:t xml:space="preserve"> give the baby to drink</w:t>
      </w:r>
      <w:r w:rsidR="00D57578">
        <w:rPr>
          <w:rFonts w:ascii="Arial" w:hAnsi="Arial" w:cs="Arial"/>
        </w:rPr>
        <w:t xml:space="preserve"> </w:t>
      </w:r>
      <w:r w:rsidR="00F06DB3">
        <w:rPr>
          <w:rFonts w:ascii="Arial" w:hAnsi="Arial" w:cs="Arial"/>
          <w:i/>
        </w:rPr>
        <w:t xml:space="preserve">in order to </w:t>
      </w:r>
      <w:r w:rsidRPr="008B0AC2">
        <w:rPr>
          <w:rFonts w:ascii="Arial" w:hAnsi="Arial" w:cs="Arial"/>
          <w:i/>
        </w:rPr>
        <w:t xml:space="preserve">stop vomiting </w:t>
      </w:r>
      <w:r w:rsidR="00352EE3">
        <w:rPr>
          <w:rFonts w:ascii="Arial" w:hAnsi="Arial" w:cs="Arial"/>
          <w:i/>
        </w:rPr>
        <w:t>and</w:t>
      </w:r>
      <w:r w:rsidRPr="008B0AC2">
        <w:rPr>
          <w:rFonts w:ascii="Arial" w:hAnsi="Arial" w:cs="Arial"/>
          <w:i/>
        </w:rPr>
        <w:t xml:space="preserve"> diarrhea</w:t>
      </w:r>
      <w:r w:rsidR="00333AAC">
        <w:rPr>
          <w:rFonts w:ascii="Arial" w:hAnsi="Arial" w:cs="Arial"/>
          <w:i/>
        </w:rPr>
        <w:t xml:space="preserve"> and</w:t>
      </w:r>
      <w:r w:rsidR="00352EE3">
        <w:rPr>
          <w:rFonts w:ascii="Arial" w:hAnsi="Arial" w:cs="Arial"/>
          <w:i/>
        </w:rPr>
        <w:t xml:space="preserve"> </w:t>
      </w:r>
      <w:r w:rsidR="009E03B2" w:rsidRPr="008B0AC2">
        <w:rPr>
          <w:rFonts w:ascii="Arial" w:hAnsi="Arial" w:cs="Arial"/>
          <w:i/>
        </w:rPr>
        <w:t xml:space="preserve">then </w:t>
      </w:r>
      <w:r w:rsidRPr="008B0AC2">
        <w:rPr>
          <w:rFonts w:ascii="Arial" w:hAnsi="Arial" w:cs="Arial"/>
          <w:i/>
        </w:rPr>
        <w:t>the baby will be fine.</w:t>
      </w:r>
    </w:p>
    <w:p w14:paraId="1E9D1903" w14:textId="77777777" w:rsidR="001A10D0" w:rsidRPr="008B0AC2" w:rsidRDefault="00DF38F5"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jc w:val="both"/>
        <w:rPr>
          <w:rFonts w:ascii="Arial" w:hAnsi="Arial" w:cs="Arial"/>
        </w:rPr>
      </w:pPr>
      <w:r w:rsidRPr="008B0AC2">
        <w:rPr>
          <w:rFonts w:ascii="Arial" w:hAnsi="Arial" w:cs="Arial"/>
          <w:iCs/>
        </w:rPr>
        <w:tab/>
        <w:t xml:space="preserve"> </w:t>
      </w:r>
      <w:r w:rsidR="001A10D0" w:rsidRPr="008B0AC2">
        <w:rPr>
          <w:rFonts w:ascii="Arial" w:hAnsi="Arial" w:cs="Arial"/>
          <w:iCs/>
        </w:rPr>
        <w:t>[Mother</w:t>
      </w:r>
      <w:r w:rsidR="009B2EBD">
        <w:rPr>
          <w:rFonts w:ascii="Arial" w:hAnsi="Arial" w:cs="Arial"/>
          <w:iCs/>
        </w:rPr>
        <w:t xml:space="preserve">, </w:t>
      </w:r>
      <w:r w:rsidR="001A10D0" w:rsidRPr="008B0AC2">
        <w:rPr>
          <w:rFonts w:ascii="Arial" w:hAnsi="Arial" w:cs="Arial"/>
          <w:iCs/>
        </w:rPr>
        <w:t>32y</w:t>
      </w:r>
      <w:r w:rsidR="009B2EBD">
        <w:rPr>
          <w:rFonts w:ascii="Arial" w:hAnsi="Arial" w:cs="Arial"/>
          <w:iCs/>
        </w:rPr>
        <w:t>ea</w:t>
      </w:r>
      <w:r w:rsidR="001A10D0" w:rsidRPr="008B0AC2">
        <w:rPr>
          <w:rFonts w:ascii="Arial" w:hAnsi="Arial" w:cs="Arial"/>
          <w:iCs/>
        </w:rPr>
        <w:t>r</w:t>
      </w:r>
      <w:r w:rsidR="007A5C2C" w:rsidRPr="008B0AC2">
        <w:rPr>
          <w:rFonts w:ascii="Arial" w:hAnsi="Arial" w:cs="Arial"/>
          <w:iCs/>
        </w:rPr>
        <w:t>s</w:t>
      </w:r>
      <w:r w:rsidR="009B2EBD">
        <w:rPr>
          <w:rFonts w:ascii="Arial" w:hAnsi="Arial" w:cs="Arial"/>
          <w:iCs/>
        </w:rPr>
        <w:t>]</w:t>
      </w:r>
    </w:p>
    <w:p w14:paraId="0BD54E00" w14:textId="77777777" w:rsidR="00566206" w:rsidRDefault="00566206"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rPr>
      </w:pPr>
    </w:p>
    <w:p w14:paraId="111E1B89" w14:textId="77777777" w:rsidR="00566206" w:rsidRPr="00AE0299" w:rsidRDefault="00566206" w:rsidP="0056620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AE0299">
        <w:rPr>
          <w:rFonts w:ascii="Arial" w:eastAsia="Thorndale AMT" w:hAnsi="Arial" w:cs="Arial"/>
          <w:bCs/>
        </w:rPr>
        <w:t>Herbal</w:t>
      </w:r>
      <w:r>
        <w:rPr>
          <w:rFonts w:ascii="Arial" w:eastAsia="Thorndale AMT" w:hAnsi="Arial" w:cs="Arial"/>
          <w:bCs/>
        </w:rPr>
        <w:t xml:space="preserve"> </w:t>
      </w:r>
      <w:r w:rsidRPr="00AE0299">
        <w:rPr>
          <w:rFonts w:ascii="Arial" w:eastAsia="Thorndale AMT" w:hAnsi="Arial" w:cs="Arial"/>
          <w:bCs/>
        </w:rPr>
        <w:t xml:space="preserve">use was also reported for tattoos perceived to ward off </w:t>
      </w:r>
      <w:r w:rsidR="001B4FB7">
        <w:rPr>
          <w:rFonts w:ascii="Arial" w:eastAsia="Thorndale AMT" w:hAnsi="Arial" w:cs="Arial"/>
          <w:bCs/>
        </w:rPr>
        <w:t xml:space="preserve">the perceived </w:t>
      </w:r>
      <w:r w:rsidRPr="00AE0299">
        <w:rPr>
          <w:rFonts w:ascii="Arial" w:eastAsia="Thorndale AMT" w:hAnsi="Arial" w:cs="Arial"/>
          <w:bCs/>
        </w:rPr>
        <w:t>evil spirits</w:t>
      </w:r>
      <w:r w:rsidR="001B4FB7">
        <w:rPr>
          <w:rFonts w:ascii="Arial" w:eastAsia="Thorndale AMT" w:hAnsi="Arial" w:cs="Arial"/>
          <w:bCs/>
        </w:rPr>
        <w:t xml:space="preserve"> </w:t>
      </w:r>
      <w:r w:rsidRPr="00AE0299">
        <w:rPr>
          <w:rFonts w:ascii="Arial" w:eastAsia="Thorndale AMT" w:hAnsi="Arial" w:cs="Arial"/>
          <w:bCs/>
        </w:rPr>
        <w:t>of the previous dead baby</w:t>
      </w:r>
      <w:r w:rsidR="00352EE3">
        <w:rPr>
          <w:rFonts w:ascii="Arial" w:eastAsia="Thorndale AMT" w:hAnsi="Arial" w:cs="Arial"/>
          <w:bCs/>
        </w:rPr>
        <w:t>.</w:t>
      </w:r>
    </w:p>
    <w:p w14:paraId="4B131FD3" w14:textId="77777777" w:rsidR="00566206" w:rsidRPr="00AE0299" w:rsidRDefault="00566206" w:rsidP="00566206">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360"/>
        <w:jc w:val="both"/>
        <w:rPr>
          <w:rFonts w:ascii="Arial" w:eastAsia="Thorndale AMT" w:hAnsi="Arial" w:cs="Arial"/>
        </w:rPr>
      </w:pPr>
    </w:p>
    <w:p w14:paraId="37B8BF50" w14:textId="77777777" w:rsidR="00566206" w:rsidRPr="00AE0299" w:rsidRDefault="00566206" w:rsidP="0056620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jc w:val="both"/>
        <w:rPr>
          <w:rFonts w:ascii="Arial" w:eastAsia="Thorndale AMT" w:hAnsi="Arial" w:cs="Arial"/>
        </w:rPr>
      </w:pPr>
      <w:r w:rsidRPr="00AE0299">
        <w:rPr>
          <w:rFonts w:ascii="Arial" w:eastAsia="Thorndale AMT" w:hAnsi="Arial" w:cs="Arial"/>
          <w:i/>
        </w:rPr>
        <w:t xml:space="preserve">Others get a razor blade to give traditional tattoos to prevent </w:t>
      </w:r>
      <w:r w:rsidR="00352EE3">
        <w:rPr>
          <w:rFonts w:ascii="Arial" w:eastAsia="Thorndale AMT" w:hAnsi="Arial" w:cs="Arial"/>
          <w:i/>
        </w:rPr>
        <w:t>the spirit of the dead child</w:t>
      </w:r>
      <w:r w:rsidR="00F7743B">
        <w:rPr>
          <w:rFonts w:ascii="Arial" w:eastAsia="Thorndale AMT" w:hAnsi="Arial" w:cs="Arial"/>
          <w:i/>
        </w:rPr>
        <w:t xml:space="preserve"> to follow the new born. </w:t>
      </w:r>
    </w:p>
    <w:p w14:paraId="45903BDA" w14:textId="77777777" w:rsidR="00566206" w:rsidRPr="00AE0299" w:rsidRDefault="00566206" w:rsidP="0056620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bCs/>
        </w:rPr>
      </w:pPr>
      <w:r w:rsidRPr="00AE0299">
        <w:rPr>
          <w:rFonts w:ascii="Arial" w:eastAsia="Thorndale AMT" w:hAnsi="Arial" w:cs="Arial"/>
          <w:bCs/>
        </w:rPr>
        <w:tab/>
        <w:t>[Mother, 23y</w:t>
      </w:r>
      <w:r w:rsidR="001B6D28">
        <w:rPr>
          <w:rFonts w:ascii="Arial" w:eastAsia="Thorndale AMT" w:hAnsi="Arial" w:cs="Arial"/>
          <w:bCs/>
        </w:rPr>
        <w:t>ea</w:t>
      </w:r>
      <w:r w:rsidRPr="00AE0299">
        <w:rPr>
          <w:rFonts w:ascii="Arial" w:eastAsia="Thorndale AMT" w:hAnsi="Arial" w:cs="Arial"/>
          <w:bCs/>
        </w:rPr>
        <w:t>rs</w:t>
      </w:r>
      <w:r>
        <w:rPr>
          <w:rFonts w:ascii="Arial" w:eastAsia="Thorndale AMT" w:hAnsi="Arial" w:cs="Arial"/>
          <w:bCs/>
        </w:rPr>
        <w:t>]</w:t>
      </w:r>
    </w:p>
    <w:p w14:paraId="4954E13A" w14:textId="77777777" w:rsidR="00B15CA1" w:rsidRDefault="00B15CA1"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rPr>
      </w:pPr>
    </w:p>
    <w:p w14:paraId="58514F67" w14:textId="77777777" w:rsidR="00566206" w:rsidRDefault="0033719B" w:rsidP="008B0AC2">
      <w:pPr>
        <w:autoSpaceDE w:val="0"/>
        <w:autoSpaceDN w:val="0"/>
        <w:adjustRightInd w:val="0"/>
        <w:spacing w:after="0" w:line="240" w:lineRule="auto"/>
        <w:contextualSpacing/>
        <w:jc w:val="both"/>
        <w:rPr>
          <w:rFonts w:ascii="Arial" w:hAnsi="Arial" w:cs="Arial"/>
        </w:rPr>
      </w:pPr>
      <w:r>
        <w:rPr>
          <w:rFonts w:ascii="Arial" w:hAnsi="Arial" w:cs="Arial"/>
        </w:rPr>
        <w:t>I</w:t>
      </w:r>
      <w:r w:rsidR="00352EE3">
        <w:rPr>
          <w:rFonts w:ascii="Arial" w:hAnsi="Arial" w:cs="Arial"/>
        </w:rPr>
        <w:t xml:space="preserve">t was </w:t>
      </w:r>
      <w:r>
        <w:rPr>
          <w:rFonts w:ascii="Arial" w:hAnsi="Arial" w:cs="Arial"/>
        </w:rPr>
        <w:t>observed that</w:t>
      </w:r>
      <w:r w:rsidR="00A63D2D" w:rsidRPr="00AE0299">
        <w:rPr>
          <w:rFonts w:ascii="Arial" w:hAnsi="Arial" w:cs="Arial"/>
          <w:iCs/>
        </w:rPr>
        <w:t xml:space="preserve"> mothers </w:t>
      </w:r>
      <w:r w:rsidR="001B4FB7">
        <w:rPr>
          <w:rFonts w:ascii="Arial" w:hAnsi="Arial" w:cs="Arial"/>
          <w:iCs/>
        </w:rPr>
        <w:t>did not</w:t>
      </w:r>
      <w:r w:rsidR="00A63D2D" w:rsidRPr="00AE0299">
        <w:rPr>
          <w:rFonts w:ascii="Arial" w:hAnsi="Arial" w:cs="Arial"/>
          <w:iCs/>
        </w:rPr>
        <w:t xml:space="preserve"> breast</w:t>
      </w:r>
      <w:del w:id="349" w:author="Author">
        <w:r w:rsidR="00A63D2D" w:rsidRPr="00AE0299" w:rsidDel="007A6512">
          <w:rPr>
            <w:rFonts w:ascii="Arial" w:hAnsi="Arial" w:cs="Arial"/>
            <w:iCs/>
          </w:rPr>
          <w:delText xml:space="preserve"> </w:delText>
        </w:r>
      </w:del>
      <w:r w:rsidR="00A63D2D" w:rsidRPr="00AE0299">
        <w:rPr>
          <w:rFonts w:ascii="Arial" w:hAnsi="Arial" w:cs="Arial"/>
          <w:iCs/>
        </w:rPr>
        <w:t>feed</w:t>
      </w:r>
      <w:r>
        <w:rPr>
          <w:rFonts w:ascii="Arial" w:hAnsi="Arial" w:cs="Arial"/>
          <w:iCs/>
        </w:rPr>
        <w:t xml:space="preserve"> immediately</w:t>
      </w:r>
      <w:r w:rsidR="00A63D2D" w:rsidRPr="00AE0299">
        <w:rPr>
          <w:rFonts w:ascii="Arial" w:hAnsi="Arial" w:cs="Arial"/>
          <w:iCs/>
        </w:rPr>
        <w:t xml:space="preserve"> </w:t>
      </w:r>
      <w:r w:rsidR="00EB2C82">
        <w:rPr>
          <w:rFonts w:ascii="Arial" w:hAnsi="Arial" w:cs="Arial"/>
          <w:iCs/>
        </w:rPr>
        <w:t>in labo</w:t>
      </w:r>
      <w:ins w:id="350" w:author="Author">
        <w:r w:rsidR="007A6512">
          <w:rPr>
            <w:rFonts w:ascii="Arial" w:hAnsi="Arial" w:cs="Arial"/>
            <w:iCs/>
          </w:rPr>
          <w:t>u</w:t>
        </w:r>
      </w:ins>
      <w:r w:rsidR="00EB2C82">
        <w:rPr>
          <w:rFonts w:ascii="Arial" w:hAnsi="Arial" w:cs="Arial"/>
          <w:iCs/>
        </w:rPr>
        <w:t>r ward</w:t>
      </w:r>
      <w:r w:rsidR="001B4FB7">
        <w:rPr>
          <w:rFonts w:ascii="Arial" w:hAnsi="Arial" w:cs="Arial"/>
          <w:iCs/>
        </w:rPr>
        <w:t xml:space="preserve"> because</w:t>
      </w:r>
      <w:r w:rsidR="00B15CA1">
        <w:rPr>
          <w:rFonts w:ascii="Arial" w:hAnsi="Arial" w:cs="Arial"/>
          <w:iCs/>
        </w:rPr>
        <w:t xml:space="preserve"> </w:t>
      </w:r>
      <w:r w:rsidR="00A63D2D" w:rsidRPr="00AE0299">
        <w:rPr>
          <w:rFonts w:ascii="Arial" w:hAnsi="Arial" w:cs="Arial"/>
          <w:iCs/>
        </w:rPr>
        <w:t>the mother was expected to wash the breasts with herbal medicine before breastfeeding</w:t>
      </w:r>
      <w:r w:rsidR="001B4FB7">
        <w:rPr>
          <w:rFonts w:ascii="Arial" w:hAnsi="Arial" w:cs="Arial"/>
          <w:iCs/>
        </w:rPr>
        <w:t>.</w:t>
      </w:r>
      <w:r w:rsidR="00A63D2D" w:rsidRPr="00AE0299">
        <w:rPr>
          <w:rFonts w:ascii="Arial" w:hAnsi="Arial" w:cs="Arial"/>
          <w:iCs/>
        </w:rPr>
        <w:t xml:space="preserve"> </w:t>
      </w:r>
    </w:p>
    <w:p w14:paraId="425FFA62" w14:textId="77777777" w:rsidR="00A63D2D" w:rsidRPr="00AE0299" w:rsidRDefault="00A63D2D" w:rsidP="00A63D2D">
      <w:pPr>
        <w:autoSpaceDE w:val="0"/>
        <w:autoSpaceDN w:val="0"/>
        <w:adjustRightInd w:val="0"/>
        <w:spacing w:after="0" w:line="240" w:lineRule="auto"/>
        <w:contextualSpacing/>
        <w:jc w:val="both"/>
        <w:rPr>
          <w:rFonts w:ascii="Arial" w:hAnsi="Arial" w:cs="Arial"/>
        </w:rPr>
      </w:pPr>
    </w:p>
    <w:p w14:paraId="771564E1" w14:textId="77777777" w:rsidR="00EB2C82" w:rsidRDefault="00DD722E" w:rsidP="008B0AC2">
      <w:pPr>
        <w:autoSpaceDE w:val="0"/>
        <w:autoSpaceDN w:val="0"/>
        <w:adjustRightInd w:val="0"/>
        <w:spacing w:after="0" w:line="240" w:lineRule="auto"/>
        <w:contextualSpacing/>
        <w:jc w:val="both"/>
        <w:rPr>
          <w:rFonts w:ascii="Arial" w:hAnsi="Arial" w:cs="Arial"/>
          <w:b/>
        </w:rPr>
      </w:pPr>
      <w:r w:rsidRPr="00DD722E">
        <w:rPr>
          <w:rFonts w:ascii="Arial" w:hAnsi="Arial" w:cs="Arial"/>
          <w:bCs/>
        </w:rPr>
        <w:t>-</w:t>
      </w:r>
      <w:r w:rsidR="00B816E1" w:rsidRPr="008B0AC2">
        <w:rPr>
          <w:rFonts w:ascii="Arial" w:hAnsi="Arial" w:cs="Arial"/>
          <w:b/>
        </w:rPr>
        <w:t xml:space="preserve">Herbal use to wash the </w:t>
      </w:r>
      <w:r w:rsidRPr="008B0AC2">
        <w:rPr>
          <w:rFonts w:ascii="Arial" w:hAnsi="Arial" w:cs="Arial"/>
          <w:b/>
        </w:rPr>
        <w:t xml:space="preserve">mother’s </w:t>
      </w:r>
      <w:r w:rsidR="00B816E1" w:rsidRPr="008B0AC2">
        <w:rPr>
          <w:rFonts w:ascii="Arial" w:hAnsi="Arial" w:cs="Arial"/>
          <w:b/>
        </w:rPr>
        <w:t>breasts</w:t>
      </w:r>
    </w:p>
    <w:p w14:paraId="0ACBFF6E" w14:textId="77777777" w:rsidR="00EA508F" w:rsidRDefault="001B4FB7" w:rsidP="008B0AC2">
      <w:pPr>
        <w:autoSpaceDE w:val="0"/>
        <w:autoSpaceDN w:val="0"/>
        <w:adjustRightInd w:val="0"/>
        <w:spacing w:after="0" w:line="240" w:lineRule="auto"/>
        <w:contextualSpacing/>
        <w:jc w:val="both"/>
        <w:rPr>
          <w:rFonts w:ascii="Arial" w:hAnsi="Arial" w:cs="Arial"/>
        </w:rPr>
      </w:pPr>
      <w:r w:rsidRPr="008B0AC2">
        <w:rPr>
          <w:rFonts w:ascii="Arial" w:hAnsi="Arial" w:cs="Arial"/>
        </w:rPr>
        <w:t>Washing the</w:t>
      </w:r>
      <w:r w:rsidR="0002457B" w:rsidRPr="008B0AC2">
        <w:rPr>
          <w:rFonts w:ascii="Arial" w:hAnsi="Arial" w:cs="Arial"/>
        </w:rPr>
        <w:t xml:space="preserve"> breasts with herbs was reported where a mother</w:t>
      </w:r>
      <w:r w:rsidR="00B816E1" w:rsidRPr="008B0AC2">
        <w:rPr>
          <w:rFonts w:ascii="Arial" w:hAnsi="Arial" w:cs="Arial"/>
        </w:rPr>
        <w:t xml:space="preserve"> lost the previous baby in death</w:t>
      </w:r>
      <w:r w:rsidR="004D60CF">
        <w:rPr>
          <w:rFonts w:ascii="Arial" w:hAnsi="Arial" w:cs="Arial"/>
        </w:rPr>
        <w:t xml:space="preserve"> and </w:t>
      </w:r>
      <w:r w:rsidR="00C32F02" w:rsidRPr="008B0AC2">
        <w:rPr>
          <w:rFonts w:ascii="Arial" w:hAnsi="Arial" w:cs="Arial"/>
        </w:rPr>
        <w:t>was</w:t>
      </w:r>
      <w:r w:rsidR="00DC4938" w:rsidRPr="008B0AC2">
        <w:rPr>
          <w:rFonts w:ascii="Arial" w:hAnsi="Arial" w:cs="Arial"/>
        </w:rPr>
        <w:t xml:space="preserve"> associated with cleansing the breasts of bad spirit</w:t>
      </w:r>
      <w:r w:rsidR="00520FA3" w:rsidRPr="008B0AC2">
        <w:rPr>
          <w:rFonts w:ascii="Arial" w:hAnsi="Arial" w:cs="Arial"/>
        </w:rPr>
        <w:t>s</w:t>
      </w:r>
      <w:r w:rsidR="00DC4938" w:rsidRPr="008B0AC2">
        <w:rPr>
          <w:rFonts w:ascii="Arial" w:hAnsi="Arial" w:cs="Arial"/>
        </w:rPr>
        <w:t xml:space="preserve"> and</w:t>
      </w:r>
      <w:r w:rsidR="0002457B" w:rsidRPr="008B0AC2">
        <w:rPr>
          <w:rFonts w:ascii="Arial" w:hAnsi="Arial" w:cs="Arial"/>
        </w:rPr>
        <w:t xml:space="preserve"> </w:t>
      </w:r>
      <w:r w:rsidRPr="008B0AC2">
        <w:rPr>
          <w:rFonts w:ascii="Arial" w:hAnsi="Arial" w:cs="Arial"/>
        </w:rPr>
        <w:t>avoids</w:t>
      </w:r>
      <w:r w:rsidR="00B816E1" w:rsidRPr="008B0AC2">
        <w:rPr>
          <w:rFonts w:ascii="Arial" w:hAnsi="Arial" w:cs="Arial"/>
        </w:rPr>
        <w:t xml:space="preserve"> mixing </w:t>
      </w:r>
      <w:r w:rsidR="00DC4938" w:rsidRPr="008B0AC2">
        <w:rPr>
          <w:rFonts w:ascii="Arial" w:hAnsi="Arial" w:cs="Arial"/>
        </w:rPr>
        <w:t>breast milk</w:t>
      </w:r>
      <w:r w:rsidR="00B816E1" w:rsidRPr="008B0AC2">
        <w:rPr>
          <w:rFonts w:ascii="Arial" w:hAnsi="Arial" w:cs="Arial"/>
        </w:rPr>
        <w:t xml:space="preserve"> </w:t>
      </w:r>
      <w:r w:rsidR="00520FA3" w:rsidRPr="008B0AC2">
        <w:rPr>
          <w:rFonts w:ascii="Arial" w:hAnsi="Arial" w:cs="Arial"/>
        </w:rPr>
        <w:t xml:space="preserve">of the dead baby </w:t>
      </w:r>
      <w:r w:rsidR="00B816E1" w:rsidRPr="008B0AC2">
        <w:rPr>
          <w:rFonts w:ascii="Arial" w:hAnsi="Arial" w:cs="Arial"/>
        </w:rPr>
        <w:t>with the new born baby.</w:t>
      </w:r>
      <w:r w:rsidR="00F25184">
        <w:rPr>
          <w:rFonts w:ascii="Arial" w:hAnsi="Arial" w:cs="Arial"/>
        </w:rPr>
        <w:t xml:space="preserve"> </w:t>
      </w:r>
      <w:r w:rsidR="00C32F02" w:rsidRPr="008B0AC2">
        <w:rPr>
          <w:rFonts w:ascii="Arial" w:hAnsi="Arial" w:cs="Arial"/>
        </w:rPr>
        <w:t xml:space="preserve">This practice, delayed the </w:t>
      </w:r>
      <w:r w:rsidR="00843FE2">
        <w:rPr>
          <w:rFonts w:ascii="Arial" w:hAnsi="Arial" w:cs="Arial"/>
        </w:rPr>
        <w:t>initiation</w:t>
      </w:r>
      <w:r w:rsidR="00EA508F" w:rsidRPr="008B0AC2">
        <w:rPr>
          <w:rFonts w:ascii="Arial" w:hAnsi="Arial" w:cs="Arial"/>
        </w:rPr>
        <w:t xml:space="preserve"> of breastfeeding after delivery. </w:t>
      </w:r>
    </w:p>
    <w:p w14:paraId="4F12E3D2" w14:textId="77777777" w:rsidR="00F25184" w:rsidRPr="008B0AC2" w:rsidRDefault="00F25184" w:rsidP="008B0AC2">
      <w:pPr>
        <w:autoSpaceDE w:val="0"/>
        <w:autoSpaceDN w:val="0"/>
        <w:adjustRightInd w:val="0"/>
        <w:spacing w:after="0" w:line="240" w:lineRule="auto"/>
        <w:contextualSpacing/>
        <w:jc w:val="both"/>
        <w:rPr>
          <w:rFonts w:ascii="Arial" w:hAnsi="Arial" w:cs="Arial"/>
        </w:rPr>
      </w:pPr>
    </w:p>
    <w:p w14:paraId="22BAC65C" w14:textId="77777777" w:rsidR="006E47F4" w:rsidRPr="008B0AC2" w:rsidRDefault="006E47F4" w:rsidP="008B0AC2">
      <w:pPr>
        <w:autoSpaceDE w:val="0"/>
        <w:autoSpaceDN w:val="0"/>
        <w:adjustRightInd w:val="0"/>
        <w:spacing w:after="0" w:line="240" w:lineRule="auto"/>
        <w:ind w:left="720"/>
        <w:contextualSpacing/>
        <w:jc w:val="both"/>
        <w:rPr>
          <w:rFonts w:ascii="Arial" w:hAnsi="Arial" w:cs="Arial"/>
          <w:i/>
        </w:rPr>
      </w:pPr>
      <w:r w:rsidRPr="008B0AC2">
        <w:rPr>
          <w:rFonts w:ascii="Arial" w:hAnsi="Arial" w:cs="Arial"/>
        </w:rPr>
        <w:t>…</w:t>
      </w:r>
      <w:r w:rsidRPr="008B0AC2">
        <w:rPr>
          <w:rFonts w:ascii="Arial" w:hAnsi="Arial" w:cs="Arial"/>
          <w:i/>
        </w:rPr>
        <w:t xml:space="preserve">the way my children died…this time before I breast fed, </w:t>
      </w:r>
      <w:r w:rsidR="00333AAC">
        <w:rPr>
          <w:rFonts w:ascii="Arial" w:hAnsi="Arial" w:cs="Arial"/>
          <w:i/>
        </w:rPr>
        <w:t>I</w:t>
      </w:r>
      <w:r w:rsidRPr="008B0AC2">
        <w:rPr>
          <w:rFonts w:ascii="Arial" w:hAnsi="Arial" w:cs="Arial"/>
          <w:i/>
        </w:rPr>
        <w:t xml:space="preserve"> wash</w:t>
      </w:r>
      <w:r w:rsidR="00333AAC">
        <w:rPr>
          <w:rFonts w:ascii="Arial" w:hAnsi="Arial" w:cs="Arial"/>
          <w:i/>
        </w:rPr>
        <w:t>ed</w:t>
      </w:r>
      <w:r w:rsidRPr="008B0AC2">
        <w:rPr>
          <w:rFonts w:ascii="Arial" w:hAnsi="Arial" w:cs="Arial"/>
          <w:i/>
        </w:rPr>
        <w:t xml:space="preserve"> my breasts</w:t>
      </w:r>
      <w:r w:rsidR="00333AAC">
        <w:rPr>
          <w:rFonts w:ascii="Arial" w:hAnsi="Arial" w:cs="Arial"/>
          <w:i/>
        </w:rPr>
        <w:t xml:space="preserve"> with herbs</w:t>
      </w:r>
      <w:r w:rsidRPr="008B0AC2">
        <w:rPr>
          <w:rFonts w:ascii="Arial" w:hAnsi="Arial" w:cs="Arial"/>
          <w:i/>
        </w:rPr>
        <w:t xml:space="preserve"> because the baby may start having fits because of the spirits of the children that passed away. </w:t>
      </w:r>
    </w:p>
    <w:p w14:paraId="72586D71" w14:textId="77777777" w:rsidR="006E47F4" w:rsidRPr="008B0AC2" w:rsidRDefault="006E47F4"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jc w:val="both"/>
        <w:rPr>
          <w:rFonts w:ascii="Arial" w:hAnsi="Arial" w:cs="Arial"/>
        </w:rPr>
      </w:pPr>
      <w:r w:rsidRPr="008B0AC2">
        <w:rPr>
          <w:rFonts w:ascii="Arial" w:hAnsi="Arial" w:cs="Arial"/>
          <w:iCs/>
        </w:rPr>
        <w:t>[Mother, 32y</w:t>
      </w:r>
      <w:r w:rsidR="004D60CF">
        <w:rPr>
          <w:rFonts w:ascii="Arial" w:hAnsi="Arial" w:cs="Arial"/>
          <w:iCs/>
        </w:rPr>
        <w:t>ea</w:t>
      </w:r>
      <w:r w:rsidRPr="008B0AC2">
        <w:rPr>
          <w:rFonts w:ascii="Arial" w:hAnsi="Arial" w:cs="Arial"/>
          <w:iCs/>
        </w:rPr>
        <w:t>r</w:t>
      </w:r>
      <w:r w:rsidR="00C32F02" w:rsidRPr="008B0AC2">
        <w:rPr>
          <w:rFonts w:ascii="Arial" w:hAnsi="Arial" w:cs="Arial"/>
          <w:iCs/>
        </w:rPr>
        <w:t>s</w:t>
      </w:r>
      <w:r w:rsidR="00DD722E">
        <w:rPr>
          <w:rFonts w:ascii="Arial" w:hAnsi="Arial" w:cs="Arial"/>
          <w:iCs/>
        </w:rPr>
        <w:t>]</w:t>
      </w:r>
    </w:p>
    <w:p w14:paraId="456B86D4" w14:textId="77777777" w:rsidR="00C32F02" w:rsidRPr="008B0AC2" w:rsidRDefault="00C32F02" w:rsidP="008B0AC2">
      <w:pPr>
        <w:autoSpaceDE w:val="0"/>
        <w:autoSpaceDN w:val="0"/>
        <w:adjustRightInd w:val="0"/>
        <w:spacing w:after="0" w:line="240" w:lineRule="auto"/>
        <w:contextualSpacing/>
        <w:jc w:val="both"/>
        <w:rPr>
          <w:rFonts w:ascii="Arial" w:hAnsi="Arial" w:cs="Arial"/>
        </w:rPr>
      </w:pPr>
    </w:p>
    <w:p w14:paraId="492059BE" w14:textId="77777777" w:rsidR="003C1613" w:rsidRPr="008B0AC2" w:rsidDel="007A6512" w:rsidRDefault="00843FE2" w:rsidP="008B0AC2">
      <w:pPr>
        <w:autoSpaceDE w:val="0"/>
        <w:autoSpaceDN w:val="0"/>
        <w:adjustRightInd w:val="0"/>
        <w:spacing w:after="0" w:line="240" w:lineRule="auto"/>
        <w:contextualSpacing/>
        <w:jc w:val="both"/>
        <w:rPr>
          <w:del w:id="351" w:author="Author"/>
          <w:rFonts w:ascii="Arial" w:hAnsi="Arial" w:cs="Arial"/>
        </w:rPr>
      </w:pPr>
      <w:del w:id="352" w:author="Author">
        <w:r w:rsidDel="007A6512">
          <w:rPr>
            <w:rFonts w:ascii="Arial" w:hAnsi="Arial" w:cs="Arial"/>
          </w:rPr>
          <w:delText>F</w:delText>
        </w:r>
        <w:r w:rsidR="00F8769A" w:rsidDel="007A6512">
          <w:rPr>
            <w:rFonts w:ascii="Arial" w:hAnsi="Arial" w:cs="Arial"/>
          </w:rPr>
          <w:delText xml:space="preserve">ailure to adhere to the cultural practices was </w:delText>
        </w:r>
        <w:r w:rsidR="00F25184" w:rsidDel="007A6512">
          <w:rPr>
            <w:rFonts w:ascii="Arial" w:hAnsi="Arial" w:cs="Arial"/>
          </w:rPr>
          <w:delText xml:space="preserve">perceived </w:delText>
        </w:r>
        <w:r w:rsidR="00F8769A" w:rsidDel="007A6512">
          <w:rPr>
            <w:rFonts w:ascii="Arial" w:hAnsi="Arial" w:cs="Arial"/>
          </w:rPr>
          <w:delText xml:space="preserve">to be detrimental to the wellbeing of the baby as discussed in the next section. </w:delText>
        </w:r>
        <w:r w:rsidR="003C1613" w:rsidRPr="008B0AC2" w:rsidDel="007A6512">
          <w:rPr>
            <w:rFonts w:ascii="Arial" w:hAnsi="Arial" w:cs="Arial"/>
          </w:rPr>
          <w:delText xml:space="preserve"> </w:delText>
        </w:r>
      </w:del>
    </w:p>
    <w:p w14:paraId="791FA8FC" w14:textId="77777777" w:rsidR="003C1613" w:rsidRPr="008B0AC2" w:rsidRDefault="003C1613" w:rsidP="008B0AC2">
      <w:pPr>
        <w:autoSpaceDE w:val="0"/>
        <w:autoSpaceDN w:val="0"/>
        <w:adjustRightInd w:val="0"/>
        <w:spacing w:after="0" w:line="240" w:lineRule="auto"/>
        <w:contextualSpacing/>
        <w:jc w:val="both"/>
        <w:rPr>
          <w:rFonts w:ascii="Arial" w:hAnsi="Arial" w:cs="Arial"/>
          <w:b/>
          <w:highlight w:val="green"/>
        </w:rPr>
      </w:pPr>
    </w:p>
    <w:p w14:paraId="4EA2B904" w14:textId="77777777" w:rsidR="00703EE0" w:rsidRPr="008B0AC2" w:rsidRDefault="00703EE0" w:rsidP="008B0AC2">
      <w:pPr>
        <w:autoSpaceDE w:val="0"/>
        <w:autoSpaceDN w:val="0"/>
        <w:adjustRightInd w:val="0"/>
        <w:spacing w:after="0" w:line="240" w:lineRule="auto"/>
        <w:contextualSpacing/>
        <w:jc w:val="both"/>
        <w:rPr>
          <w:rFonts w:ascii="Arial" w:hAnsi="Arial" w:cs="Arial"/>
          <w:b/>
        </w:rPr>
      </w:pPr>
      <w:r w:rsidRPr="008B0AC2">
        <w:rPr>
          <w:rFonts w:ascii="Arial" w:hAnsi="Arial" w:cs="Arial"/>
          <w:b/>
        </w:rPr>
        <w:t>Perceived consequences</w:t>
      </w:r>
      <w:r w:rsidR="008D60E6">
        <w:rPr>
          <w:rFonts w:ascii="Arial" w:hAnsi="Arial" w:cs="Arial"/>
          <w:b/>
        </w:rPr>
        <w:t xml:space="preserve"> of </w:t>
      </w:r>
      <w:del w:id="353" w:author="Author">
        <w:r w:rsidR="008D60E6" w:rsidDel="007E5F8E">
          <w:rPr>
            <w:rFonts w:ascii="Arial" w:hAnsi="Arial" w:cs="Arial"/>
            <w:b/>
          </w:rPr>
          <w:delText>lack of adherence to</w:delText>
        </w:r>
      </w:del>
      <w:ins w:id="354" w:author="Author">
        <w:r w:rsidR="007E5F8E">
          <w:rPr>
            <w:rFonts w:ascii="Arial" w:hAnsi="Arial" w:cs="Arial"/>
            <w:b/>
          </w:rPr>
          <w:t>disregard of</w:t>
        </w:r>
      </w:ins>
      <w:r w:rsidR="008D60E6">
        <w:rPr>
          <w:rFonts w:ascii="Arial" w:hAnsi="Arial" w:cs="Arial"/>
          <w:b/>
        </w:rPr>
        <w:t xml:space="preserve"> cultural practices</w:t>
      </w:r>
      <w:r w:rsidRPr="008B0AC2">
        <w:rPr>
          <w:rFonts w:ascii="Arial" w:hAnsi="Arial" w:cs="Arial"/>
          <w:b/>
        </w:rPr>
        <w:t xml:space="preserve"> </w:t>
      </w:r>
    </w:p>
    <w:p w14:paraId="53A0B6D4" w14:textId="77777777" w:rsidR="00D977B0" w:rsidRDefault="004D60CF" w:rsidP="008B0AC2">
      <w:pPr>
        <w:autoSpaceDE w:val="0"/>
        <w:autoSpaceDN w:val="0"/>
        <w:adjustRightInd w:val="0"/>
        <w:spacing w:after="0" w:line="240" w:lineRule="auto"/>
        <w:contextualSpacing/>
        <w:jc w:val="both"/>
        <w:rPr>
          <w:rFonts w:ascii="Arial" w:hAnsi="Arial" w:cs="Arial"/>
        </w:rPr>
      </w:pPr>
      <w:r>
        <w:rPr>
          <w:rFonts w:ascii="Arial" w:hAnsi="Arial" w:cs="Arial"/>
        </w:rPr>
        <w:t>F</w:t>
      </w:r>
      <w:r w:rsidR="00142463" w:rsidRPr="008B0AC2">
        <w:rPr>
          <w:rFonts w:ascii="Arial" w:hAnsi="Arial" w:cs="Arial"/>
        </w:rPr>
        <w:t>ear</w:t>
      </w:r>
      <w:r w:rsidR="00566206">
        <w:rPr>
          <w:rFonts w:ascii="Arial" w:hAnsi="Arial" w:cs="Arial"/>
        </w:rPr>
        <w:t xml:space="preserve"> and </w:t>
      </w:r>
      <w:r w:rsidR="00142463" w:rsidRPr="008B0AC2">
        <w:rPr>
          <w:rFonts w:ascii="Arial" w:hAnsi="Arial" w:cs="Arial"/>
        </w:rPr>
        <w:t>insecurity led mothers to adhere to risky practices</w:t>
      </w:r>
      <w:r>
        <w:rPr>
          <w:rFonts w:ascii="Arial" w:hAnsi="Arial" w:cs="Arial"/>
        </w:rPr>
        <w:t xml:space="preserve"> </w:t>
      </w:r>
      <w:r w:rsidR="0033719B">
        <w:rPr>
          <w:rFonts w:ascii="Arial" w:hAnsi="Arial" w:cs="Arial"/>
        </w:rPr>
        <w:t xml:space="preserve">that </w:t>
      </w:r>
      <w:r w:rsidR="003C1613" w:rsidRPr="008B0AC2">
        <w:rPr>
          <w:rFonts w:ascii="Arial" w:hAnsi="Arial" w:cs="Arial"/>
        </w:rPr>
        <w:t>w</w:t>
      </w:r>
      <w:r w:rsidR="00843FE2">
        <w:rPr>
          <w:rFonts w:ascii="Arial" w:hAnsi="Arial" w:cs="Arial"/>
        </w:rPr>
        <w:t>ere</w:t>
      </w:r>
      <w:r w:rsidR="003270CB" w:rsidRPr="008B0AC2">
        <w:rPr>
          <w:rFonts w:ascii="Arial" w:hAnsi="Arial" w:cs="Arial"/>
        </w:rPr>
        <w:t xml:space="preserve"> in conflict with the messages from the health facilities.</w:t>
      </w:r>
      <w:r w:rsidR="00B816E1" w:rsidRPr="008B0AC2">
        <w:rPr>
          <w:rFonts w:ascii="Arial" w:hAnsi="Arial" w:cs="Arial"/>
        </w:rPr>
        <w:t xml:space="preserve"> </w:t>
      </w:r>
      <w:r w:rsidR="009D3554" w:rsidRPr="008B0AC2">
        <w:rPr>
          <w:rFonts w:ascii="Arial" w:hAnsi="Arial" w:cs="Arial"/>
        </w:rPr>
        <w:t xml:space="preserve">The </w:t>
      </w:r>
      <w:r w:rsidR="003C1613" w:rsidRPr="008B0AC2">
        <w:rPr>
          <w:rFonts w:ascii="Arial" w:hAnsi="Arial" w:cs="Arial"/>
        </w:rPr>
        <w:t>consequences of failure to observe</w:t>
      </w:r>
      <w:r w:rsidR="00C24070" w:rsidRPr="008B0AC2">
        <w:rPr>
          <w:rFonts w:ascii="Arial" w:hAnsi="Arial" w:cs="Arial"/>
        </w:rPr>
        <w:t xml:space="preserve"> the culturally d</w:t>
      </w:r>
      <w:r w:rsidR="003C1613" w:rsidRPr="008B0AC2">
        <w:rPr>
          <w:rFonts w:ascii="Arial" w:hAnsi="Arial" w:cs="Arial"/>
        </w:rPr>
        <w:t>efined norms varied</w:t>
      </w:r>
      <w:r w:rsidR="000E64E7" w:rsidRPr="008B0AC2">
        <w:rPr>
          <w:rFonts w:ascii="Arial" w:hAnsi="Arial" w:cs="Arial"/>
        </w:rPr>
        <w:t xml:space="preserve"> from the baby contracting a childhood disease </w:t>
      </w:r>
      <w:r w:rsidR="0094708F">
        <w:rPr>
          <w:rFonts w:ascii="Arial" w:hAnsi="Arial" w:cs="Arial"/>
        </w:rPr>
        <w:t>and</w:t>
      </w:r>
      <w:r w:rsidR="000E64E7" w:rsidRPr="008B0AC2">
        <w:rPr>
          <w:rFonts w:ascii="Arial" w:hAnsi="Arial" w:cs="Arial"/>
        </w:rPr>
        <w:t xml:space="preserve"> death</w:t>
      </w:r>
      <w:r w:rsidR="00843FE2">
        <w:rPr>
          <w:rFonts w:ascii="Arial" w:hAnsi="Arial" w:cs="Arial"/>
        </w:rPr>
        <w:t>.</w:t>
      </w:r>
      <w:r w:rsidR="00D977B0" w:rsidRPr="003E4487" w:rsidDel="00D977B0">
        <w:rPr>
          <w:rFonts w:ascii="Arial" w:hAnsi="Arial" w:cs="Arial"/>
        </w:rPr>
        <w:t xml:space="preserve"> </w:t>
      </w:r>
    </w:p>
    <w:p w14:paraId="5792BDD4" w14:textId="77777777" w:rsidR="0062576A" w:rsidRPr="008B0AC2" w:rsidRDefault="0062576A" w:rsidP="008B0AC2">
      <w:pPr>
        <w:autoSpaceDE w:val="0"/>
        <w:autoSpaceDN w:val="0"/>
        <w:adjustRightInd w:val="0"/>
        <w:spacing w:after="0" w:line="240" w:lineRule="auto"/>
        <w:contextualSpacing/>
        <w:jc w:val="both"/>
        <w:rPr>
          <w:rFonts w:ascii="Arial" w:hAnsi="Arial" w:cs="Arial"/>
        </w:rPr>
      </w:pPr>
    </w:p>
    <w:p w14:paraId="33894D8D" w14:textId="77777777" w:rsidR="00B816E1" w:rsidRPr="008B0AC2" w:rsidRDefault="00F25184" w:rsidP="008B0AC2">
      <w:pPr>
        <w:autoSpaceDE w:val="0"/>
        <w:autoSpaceDN w:val="0"/>
        <w:adjustRightInd w:val="0"/>
        <w:spacing w:after="0" w:line="240" w:lineRule="auto"/>
        <w:contextualSpacing/>
        <w:jc w:val="both"/>
        <w:rPr>
          <w:rFonts w:ascii="Arial" w:hAnsi="Arial" w:cs="Arial"/>
          <w:b/>
          <w:bCs/>
        </w:rPr>
      </w:pPr>
      <w:r>
        <w:rPr>
          <w:rFonts w:ascii="Arial" w:hAnsi="Arial" w:cs="Arial"/>
          <w:b/>
          <w:bCs/>
        </w:rPr>
        <w:t>-</w:t>
      </w:r>
      <w:r w:rsidR="00B816E1" w:rsidRPr="008B0AC2">
        <w:rPr>
          <w:rFonts w:ascii="Arial" w:hAnsi="Arial" w:cs="Arial"/>
          <w:b/>
          <w:bCs/>
          <w:i/>
        </w:rPr>
        <w:t>Chibele</w:t>
      </w:r>
      <w:r w:rsidR="008D517F">
        <w:rPr>
          <w:rFonts w:ascii="Arial" w:hAnsi="Arial" w:cs="Arial"/>
          <w:b/>
          <w:bCs/>
          <w:i/>
        </w:rPr>
        <w:t xml:space="preserve"> (</w:t>
      </w:r>
      <w:r w:rsidR="008D517F" w:rsidRPr="00AE0299">
        <w:rPr>
          <w:rFonts w:ascii="Arial" w:hAnsi="Arial" w:cs="Arial"/>
          <w:b/>
          <w:bCs/>
        </w:rPr>
        <w:t>Diarrheal disease</w:t>
      </w:r>
      <w:r w:rsidR="008D517F">
        <w:rPr>
          <w:rFonts w:ascii="Arial" w:hAnsi="Arial" w:cs="Arial"/>
          <w:b/>
          <w:bCs/>
          <w:i/>
        </w:rPr>
        <w:t>)</w:t>
      </w:r>
      <w:r w:rsidR="00B816E1" w:rsidRPr="008B0AC2">
        <w:rPr>
          <w:rFonts w:ascii="Arial" w:hAnsi="Arial" w:cs="Arial"/>
          <w:b/>
          <w:bCs/>
        </w:rPr>
        <w:t xml:space="preserve"> </w:t>
      </w:r>
    </w:p>
    <w:p w14:paraId="3570E467" w14:textId="77777777" w:rsidR="009E03B2" w:rsidRPr="008B0AC2" w:rsidRDefault="00BA1EBA"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contextualSpacing/>
        <w:rPr>
          <w:rFonts w:ascii="Arial" w:eastAsia="Thorndale AMT" w:hAnsi="Arial" w:cs="Arial"/>
        </w:rPr>
      </w:pPr>
      <w:r w:rsidRPr="008B0AC2">
        <w:rPr>
          <w:rFonts w:ascii="Arial" w:hAnsi="Arial" w:cs="Arial"/>
          <w:i/>
          <w:iCs/>
        </w:rPr>
        <w:t>Chibele</w:t>
      </w:r>
      <w:r w:rsidR="00DD7BBA" w:rsidRPr="008B0AC2">
        <w:rPr>
          <w:rFonts w:ascii="Arial" w:hAnsi="Arial" w:cs="Arial"/>
        </w:rPr>
        <w:t xml:space="preserve"> </w:t>
      </w:r>
      <w:r w:rsidR="00843FE2">
        <w:rPr>
          <w:rFonts w:ascii="Arial" w:hAnsi="Arial" w:cs="Arial"/>
        </w:rPr>
        <w:t>was</w:t>
      </w:r>
      <w:r w:rsidR="00DD7BBA" w:rsidRPr="008B0AC2">
        <w:rPr>
          <w:rFonts w:ascii="Arial" w:hAnsi="Arial" w:cs="Arial"/>
        </w:rPr>
        <w:t xml:space="preserve"> </w:t>
      </w:r>
      <w:r w:rsidR="0033719B">
        <w:rPr>
          <w:rFonts w:ascii="Arial" w:hAnsi="Arial" w:cs="Arial"/>
        </w:rPr>
        <w:t xml:space="preserve">perceived to be </w:t>
      </w:r>
      <w:r w:rsidR="00B816E1" w:rsidRPr="008B0AC2">
        <w:rPr>
          <w:rFonts w:ascii="Arial" w:hAnsi="Arial" w:cs="Arial"/>
        </w:rPr>
        <w:t>induced by breastfeeding a baby in public</w:t>
      </w:r>
      <w:r w:rsidR="000E64E7" w:rsidRPr="008B0AC2">
        <w:rPr>
          <w:rFonts w:ascii="Arial" w:hAnsi="Arial" w:cs="Arial"/>
        </w:rPr>
        <w:t xml:space="preserve"> where other babies </w:t>
      </w:r>
      <w:r w:rsidR="004D60CF">
        <w:rPr>
          <w:rFonts w:ascii="Arial" w:hAnsi="Arial" w:cs="Arial"/>
        </w:rPr>
        <w:t>were</w:t>
      </w:r>
      <w:r w:rsidR="000E64E7" w:rsidRPr="008B0AC2">
        <w:rPr>
          <w:rFonts w:ascii="Arial" w:hAnsi="Arial" w:cs="Arial"/>
        </w:rPr>
        <w:t xml:space="preserve"> </w:t>
      </w:r>
      <w:r w:rsidRPr="008B0AC2">
        <w:rPr>
          <w:rFonts w:ascii="Arial" w:hAnsi="Arial" w:cs="Arial"/>
        </w:rPr>
        <w:t xml:space="preserve">assumed to be </w:t>
      </w:r>
      <w:r w:rsidR="000E64E7" w:rsidRPr="008B0AC2">
        <w:rPr>
          <w:rFonts w:ascii="Arial" w:hAnsi="Arial" w:cs="Arial"/>
        </w:rPr>
        <w:t>protected with</w:t>
      </w:r>
      <w:r w:rsidR="00DD7BBA" w:rsidRPr="008B0AC2">
        <w:rPr>
          <w:rFonts w:ascii="Arial" w:hAnsi="Arial" w:cs="Arial"/>
        </w:rPr>
        <w:t xml:space="preserve"> </w:t>
      </w:r>
      <w:r w:rsidR="000E64E7" w:rsidRPr="008B0AC2">
        <w:rPr>
          <w:rFonts w:ascii="Arial" w:hAnsi="Arial" w:cs="Arial"/>
          <w:i/>
        </w:rPr>
        <w:t>Chithumwa</w:t>
      </w:r>
      <w:r w:rsidR="003C1613" w:rsidRPr="008B0AC2">
        <w:rPr>
          <w:rFonts w:ascii="Arial" w:hAnsi="Arial" w:cs="Arial"/>
          <w:i/>
        </w:rPr>
        <w:t xml:space="preserve"> </w:t>
      </w:r>
      <w:r w:rsidR="003C1613" w:rsidRPr="008B0AC2">
        <w:rPr>
          <w:rFonts w:ascii="Arial" w:hAnsi="Arial" w:cs="Arial"/>
        </w:rPr>
        <w:t>(</w:t>
      </w:r>
      <w:ins w:id="355" w:author="Author">
        <w:r w:rsidR="007A6512">
          <w:rPr>
            <w:rFonts w:ascii="Arial" w:hAnsi="Arial" w:cs="Arial"/>
          </w:rPr>
          <w:t xml:space="preserve">herbs </w:t>
        </w:r>
      </w:ins>
      <w:r w:rsidR="003C1613" w:rsidRPr="008B0AC2">
        <w:rPr>
          <w:rFonts w:ascii="Arial" w:hAnsi="Arial" w:cs="Arial"/>
        </w:rPr>
        <w:t>worn in the neck or waist of the baby</w:t>
      </w:r>
      <w:r w:rsidR="004D60CF">
        <w:rPr>
          <w:rFonts w:ascii="Arial" w:hAnsi="Arial" w:cs="Arial"/>
        </w:rPr>
        <w:t xml:space="preserve"> or the mother</w:t>
      </w:r>
      <w:r w:rsidR="008D517F">
        <w:rPr>
          <w:rFonts w:ascii="Arial" w:hAnsi="Arial" w:cs="Arial"/>
        </w:rPr>
        <w:t>)</w:t>
      </w:r>
      <w:r w:rsidR="004D60CF">
        <w:rPr>
          <w:rFonts w:ascii="Arial" w:hAnsi="Arial" w:cs="Arial"/>
        </w:rPr>
        <w:t>.</w:t>
      </w:r>
    </w:p>
    <w:p w14:paraId="46F71683" w14:textId="77777777" w:rsidR="003C1613" w:rsidRPr="008B0AC2" w:rsidRDefault="003C1613" w:rsidP="008B0AC2">
      <w:pPr>
        <w:tabs>
          <w:tab w:val="left" w:pos="720"/>
          <w:tab w:val="left" w:pos="144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10278A4A" w14:textId="77777777" w:rsidR="009A12DE" w:rsidRPr="008B0AC2" w:rsidRDefault="009A12DE"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contextualSpacing/>
        <w:jc w:val="both"/>
        <w:rPr>
          <w:rFonts w:ascii="Arial" w:hAnsi="Arial" w:cs="Arial"/>
          <w:i/>
        </w:rPr>
      </w:pPr>
      <w:r w:rsidRPr="008B0AC2">
        <w:rPr>
          <w:rFonts w:ascii="Arial" w:hAnsi="Arial" w:cs="Arial"/>
        </w:rPr>
        <w:t>…</w:t>
      </w:r>
      <w:r w:rsidR="008E4AE5" w:rsidRPr="008B0AC2">
        <w:rPr>
          <w:rFonts w:ascii="Arial" w:hAnsi="Arial" w:cs="Arial"/>
          <w:i/>
        </w:rPr>
        <w:t>if your baby hasn’t got the herbs</w:t>
      </w:r>
      <w:r w:rsidR="008D60E6">
        <w:rPr>
          <w:rFonts w:ascii="Arial" w:hAnsi="Arial" w:cs="Arial"/>
          <w:i/>
        </w:rPr>
        <w:t xml:space="preserve"> (</w:t>
      </w:r>
      <w:del w:id="356" w:author="Author">
        <w:r w:rsidR="008D60E6" w:rsidDel="007A6512">
          <w:rPr>
            <w:rFonts w:ascii="Arial" w:hAnsi="Arial" w:cs="Arial"/>
            <w:i/>
          </w:rPr>
          <w:delText>c</w:delText>
        </w:r>
      </w:del>
      <w:ins w:id="357" w:author="Author">
        <w:r w:rsidR="007A6512">
          <w:rPr>
            <w:rFonts w:ascii="Arial" w:hAnsi="Arial" w:cs="Arial"/>
            <w:i/>
          </w:rPr>
          <w:t>C</w:t>
        </w:r>
      </w:ins>
      <w:r w:rsidR="008D60E6">
        <w:rPr>
          <w:rFonts w:ascii="Arial" w:hAnsi="Arial" w:cs="Arial"/>
          <w:i/>
        </w:rPr>
        <w:t>hithumwa)</w:t>
      </w:r>
      <w:r w:rsidRPr="008B0AC2">
        <w:rPr>
          <w:rFonts w:ascii="Arial" w:hAnsi="Arial" w:cs="Arial"/>
          <w:i/>
        </w:rPr>
        <w:t xml:space="preserve"> in the waist and then you meet with the baby who has, </w:t>
      </w:r>
      <w:r w:rsidR="00B01B54">
        <w:rPr>
          <w:rFonts w:ascii="Arial" w:hAnsi="Arial" w:cs="Arial"/>
          <w:i/>
        </w:rPr>
        <w:t xml:space="preserve">then </w:t>
      </w:r>
      <w:r w:rsidRPr="008B0AC2">
        <w:rPr>
          <w:rFonts w:ascii="Arial" w:hAnsi="Arial" w:cs="Arial"/>
          <w:i/>
        </w:rPr>
        <w:t>your</w:t>
      </w:r>
      <w:r w:rsidR="008D517F">
        <w:rPr>
          <w:rFonts w:ascii="Arial" w:hAnsi="Arial" w:cs="Arial"/>
          <w:i/>
        </w:rPr>
        <w:t>s</w:t>
      </w:r>
      <w:r w:rsidRPr="008B0AC2">
        <w:rPr>
          <w:rFonts w:ascii="Arial" w:hAnsi="Arial" w:cs="Arial"/>
          <w:i/>
        </w:rPr>
        <w:t xml:space="preserve"> </w:t>
      </w:r>
      <w:r w:rsidR="00F7743B" w:rsidRPr="003E4487">
        <w:rPr>
          <w:rFonts w:ascii="Arial" w:hAnsi="Arial" w:cs="Arial"/>
          <w:i/>
        </w:rPr>
        <w:t xml:space="preserve">will </w:t>
      </w:r>
      <w:r w:rsidR="00F7743B">
        <w:rPr>
          <w:rFonts w:ascii="Arial" w:hAnsi="Arial" w:cs="Arial"/>
          <w:i/>
        </w:rPr>
        <w:t xml:space="preserve">be </w:t>
      </w:r>
      <w:r w:rsidRPr="008B0AC2">
        <w:rPr>
          <w:rFonts w:ascii="Arial" w:hAnsi="Arial" w:cs="Arial"/>
          <w:i/>
        </w:rPr>
        <w:t>infected with Chibele</w:t>
      </w:r>
      <w:r w:rsidR="004D60CF">
        <w:rPr>
          <w:rFonts w:ascii="Arial" w:hAnsi="Arial" w:cs="Arial"/>
          <w:i/>
        </w:rPr>
        <w:t xml:space="preserve">. </w:t>
      </w:r>
    </w:p>
    <w:p w14:paraId="57F10589" w14:textId="77777777" w:rsidR="00965240" w:rsidRDefault="00C278A8"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rPr>
      </w:pPr>
      <w:r w:rsidRPr="008B0AC2">
        <w:rPr>
          <w:rFonts w:ascii="Arial" w:hAnsi="Arial" w:cs="Arial"/>
        </w:rPr>
        <w:tab/>
      </w:r>
      <w:r w:rsidR="007860EB">
        <w:rPr>
          <w:rFonts w:ascii="Arial" w:hAnsi="Arial" w:cs="Arial"/>
        </w:rPr>
        <w:t>[</w:t>
      </w:r>
      <w:r w:rsidR="001146BA" w:rsidRPr="008B0AC2">
        <w:rPr>
          <w:rFonts w:ascii="Arial" w:hAnsi="Arial" w:cs="Arial"/>
        </w:rPr>
        <w:t>Mother, 32y</w:t>
      </w:r>
      <w:r w:rsidR="004D60CF">
        <w:rPr>
          <w:rFonts w:ascii="Arial" w:hAnsi="Arial" w:cs="Arial"/>
        </w:rPr>
        <w:t>ea</w:t>
      </w:r>
      <w:r w:rsidR="001146BA" w:rsidRPr="008B0AC2">
        <w:rPr>
          <w:rFonts w:ascii="Arial" w:hAnsi="Arial" w:cs="Arial"/>
        </w:rPr>
        <w:t>rs</w:t>
      </w:r>
      <w:r w:rsidR="007860EB">
        <w:rPr>
          <w:rFonts w:ascii="Arial" w:hAnsi="Arial" w:cs="Arial"/>
        </w:rPr>
        <w:t>]</w:t>
      </w:r>
    </w:p>
    <w:p w14:paraId="546E2BA4" w14:textId="77777777" w:rsidR="001146BA" w:rsidRPr="008B0AC2" w:rsidRDefault="001146BA" w:rsidP="008B0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Arial" w:hAnsi="Arial" w:cs="Arial"/>
        </w:rPr>
      </w:pPr>
    </w:p>
    <w:p w14:paraId="218D0860" w14:textId="77777777" w:rsidR="00703EE0" w:rsidRPr="008B0AC2" w:rsidRDefault="007860EB" w:rsidP="008B0AC2">
      <w:pPr>
        <w:autoSpaceDE w:val="0"/>
        <w:autoSpaceDN w:val="0"/>
        <w:adjustRightInd w:val="0"/>
        <w:spacing w:after="0" w:line="240" w:lineRule="auto"/>
        <w:jc w:val="both"/>
        <w:rPr>
          <w:rFonts w:ascii="Arial" w:hAnsi="Arial" w:cs="Arial"/>
          <w:b/>
          <w:bCs/>
        </w:rPr>
      </w:pPr>
      <w:r>
        <w:rPr>
          <w:rFonts w:ascii="Arial" w:hAnsi="Arial" w:cs="Arial"/>
          <w:b/>
          <w:bCs/>
        </w:rPr>
        <w:t>-</w:t>
      </w:r>
      <w:r w:rsidR="008D517F" w:rsidRPr="007860EB" w:rsidDel="008D517F">
        <w:rPr>
          <w:rFonts w:ascii="Arial" w:hAnsi="Arial" w:cs="Arial"/>
          <w:b/>
          <w:bCs/>
        </w:rPr>
        <w:t xml:space="preserve"> </w:t>
      </w:r>
      <w:r w:rsidR="00703EE0" w:rsidRPr="008B0AC2">
        <w:rPr>
          <w:rFonts w:ascii="Arial" w:hAnsi="Arial" w:cs="Arial"/>
          <w:b/>
          <w:bCs/>
          <w:i/>
        </w:rPr>
        <w:t>Mililo</w:t>
      </w:r>
      <w:r w:rsidR="001B6D28">
        <w:rPr>
          <w:rFonts w:ascii="Arial" w:hAnsi="Arial" w:cs="Arial"/>
          <w:b/>
          <w:bCs/>
          <w:i/>
        </w:rPr>
        <w:t>/</w:t>
      </w:r>
      <w:r w:rsidR="000529EF" w:rsidRPr="008B0AC2">
        <w:rPr>
          <w:rFonts w:ascii="Arial" w:hAnsi="Arial" w:cs="Arial"/>
          <w:b/>
          <w:bCs/>
          <w:i/>
        </w:rPr>
        <w:t>midulo</w:t>
      </w:r>
      <w:r w:rsidR="008D517F">
        <w:rPr>
          <w:rFonts w:ascii="Arial" w:hAnsi="Arial" w:cs="Arial"/>
          <w:b/>
          <w:bCs/>
          <w:i/>
        </w:rPr>
        <w:t xml:space="preserve"> </w:t>
      </w:r>
      <w:r w:rsidR="008D517F">
        <w:rPr>
          <w:rFonts w:ascii="Arial" w:hAnsi="Arial" w:cs="Arial"/>
          <w:b/>
          <w:bCs/>
        </w:rPr>
        <w:t>(Chest infections)</w:t>
      </w:r>
    </w:p>
    <w:p w14:paraId="3A86FD87" w14:textId="77777777" w:rsidR="00EC6B36" w:rsidRPr="008B0AC2" w:rsidRDefault="005911E1" w:rsidP="008B0AC2">
      <w:pPr>
        <w:autoSpaceDE w:val="0"/>
        <w:autoSpaceDN w:val="0"/>
        <w:adjustRightInd w:val="0"/>
        <w:spacing w:after="0" w:line="240" w:lineRule="auto"/>
        <w:contextualSpacing/>
        <w:jc w:val="both"/>
        <w:rPr>
          <w:rFonts w:ascii="Arial" w:eastAsia="Thorndale AMT" w:hAnsi="Arial" w:cs="Arial"/>
        </w:rPr>
      </w:pPr>
      <w:r w:rsidRPr="008B0AC2">
        <w:rPr>
          <w:rFonts w:ascii="Arial" w:hAnsi="Arial" w:cs="Arial"/>
          <w:bCs/>
        </w:rPr>
        <w:t xml:space="preserve">This article further reveals </w:t>
      </w:r>
      <w:r w:rsidR="00BC1F26" w:rsidRPr="008B0AC2">
        <w:rPr>
          <w:rFonts w:ascii="Arial" w:hAnsi="Arial" w:cs="Arial"/>
          <w:bCs/>
        </w:rPr>
        <w:t>practice</w:t>
      </w:r>
      <w:r w:rsidR="00EC6B36" w:rsidRPr="008B0AC2">
        <w:rPr>
          <w:rFonts w:ascii="Arial" w:hAnsi="Arial" w:cs="Arial"/>
          <w:bCs/>
        </w:rPr>
        <w:t xml:space="preserve">s </w:t>
      </w:r>
      <w:r w:rsidRPr="008B0AC2">
        <w:rPr>
          <w:rFonts w:ascii="Arial" w:hAnsi="Arial" w:cs="Arial"/>
          <w:bCs/>
        </w:rPr>
        <w:t xml:space="preserve">that </w:t>
      </w:r>
      <w:r w:rsidR="008D60E6">
        <w:rPr>
          <w:rFonts w:ascii="Arial" w:hAnsi="Arial" w:cs="Arial"/>
          <w:bCs/>
        </w:rPr>
        <w:t>were</w:t>
      </w:r>
      <w:r w:rsidRPr="008B0AC2">
        <w:rPr>
          <w:rFonts w:ascii="Arial" w:hAnsi="Arial" w:cs="Arial"/>
          <w:bCs/>
        </w:rPr>
        <w:t xml:space="preserve"> perceived to protect the baby from </w:t>
      </w:r>
      <w:r w:rsidR="00474E8C" w:rsidRPr="008B0AC2">
        <w:rPr>
          <w:rFonts w:ascii="Arial" w:hAnsi="Arial" w:cs="Arial"/>
          <w:bCs/>
          <w:i/>
        </w:rPr>
        <w:t>Mililo</w:t>
      </w:r>
      <w:r w:rsidR="001B6D28">
        <w:rPr>
          <w:rFonts w:ascii="Arial" w:hAnsi="Arial" w:cs="Arial"/>
          <w:bCs/>
          <w:i/>
        </w:rPr>
        <w:t>/</w:t>
      </w:r>
      <w:r w:rsidR="00474E8C" w:rsidRPr="008B0AC2">
        <w:rPr>
          <w:rFonts w:ascii="Arial" w:hAnsi="Arial" w:cs="Arial"/>
          <w:bCs/>
          <w:i/>
        </w:rPr>
        <w:t>Midulo</w:t>
      </w:r>
      <w:r w:rsidR="0033719B">
        <w:rPr>
          <w:rFonts w:ascii="Arial" w:hAnsi="Arial" w:cs="Arial"/>
          <w:bCs/>
          <w:i/>
        </w:rPr>
        <w:t xml:space="preserve"> </w:t>
      </w:r>
      <w:r w:rsidR="008D517F" w:rsidRPr="008B0AC2">
        <w:rPr>
          <w:rFonts w:ascii="Arial" w:hAnsi="Arial" w:cs="Arial"/>
          <w:bCs/>
        </w:rPr>
        <w:t xml:space="preserve">and </w:t>
      </w:r>
      <w:r w:rsidR="0033719B">
        <w:rPr>
          <w:rFonts w:ascii="Arial" w:hAnsi="Arial" w:cs="Arial"/>
          <w:bCs/>
        </w:rPr>
        <w:t>include</w:t>
      </w:r>
      <w:r w:rsidR="008D60E6">
        <w:rPr>
          <w:rFonts w:ascii="Arial" w:hAnsi="Arial" w:cs="Arial"/>
          <w:bCs/>
        </w:rPr>
        <w:t>d</w:t>
      </w:r>
      <w:r w:rsidR="00BC1F26" w:rsidRPr="008B0AC2">
        <w:rPr>
          <w:rFonts w:ascii="Arial" w:hAnsi="Arial" w:cs="Arial"/>
          <w:bCs/>
        </w:rPr>
        <w:t xml:space="preserve"> </w:t>
      </w:r>
      <w:r w:rsidR="00EC6B36" w:rsidRPr="008B0AC2">
        <w:rPr>
          <w:rFonts w:ascii="Arial" w:hAnsi="Arial" w:cs="Arial"/>
          <w:bCs/>
          <w:i/>
        </w:rPr>
        <w:t>Kupeleka mwana kumpasa</w:t>
      </w:r>
      <w:ins w:id="358" w:author="Author">
        <w:r w:rsidR="0044745D">
          <w:rPr>
            <w:rFonts w:ascii="Arial" w:hAnsi="Arial" w:cs="Arial"/>
            <w:bCs/>
            <w:i/>
          </w:rPr>
          <w:t>,</w:t>
        </w:r>
      </w:ins>
      <w:r w:rsidR="00EC6B36" w:rsidRPr="008B0AC2">
        <w:rPr>
          <w:rFonts w:ascii="Arial" w:hAnsi="Arial" w:cs="Arial"/>
          <w:bCs/>
          <w:i/>
        </w:rPr>
        <w:t xml:space="preserve"> </w:t>
      </w:r>
      <w:r w:rsidR="005C0492" w:rsidRPr="00585910">
        <w:rPr>
          <w:rFonts w:ascii="Arial" w:hAnsi="Arial" w:cs="Arial"/>
          <w:bCs/>
          <w:rPrChange w:id="359" w:author="Author">
            <w:rPr>
              <w:rFonts w:ascii="Arial" w:hAnsi="Arial" w:cs="Arial"/>
              <w:bCs/>
              <w:i/>
            </w:rPr>
          </w:rPrChange>
        </w:rPr>
        <w:t>a practice</w:t>
      </w:r>
      <w:r w:rsidR="005C0492">
        <w:rPr>
          <w:rFonts w:ascii="Arial" w:hAnsi="Arial" w:cs="Arial"/>
          <w:bCs/>
          <w:i/>
        </w:rPr>
        <w:t xml:space="preserve"> </w:t>
      </w:r>
      <w:r w:rsidR="00B816E1" w:rsidRPr="008B0AC2">
        <w:rPr>
          <w:rFonts w:ascii="Arial" w:hAnsi="Arial" w:cs="Arial"/>
        </w:rPr>
        <w:t>d</w:t>
      </w:r>
      <w:r w:rsidR="00BC1F26" w:rsidRPr="008B0AC2">
        <w:rPr>
          <w:rFonts w:ascii="Arial" w:hAnsi="Arial" w:cs="Arial"/>
        </w:rPr>
        <w:t xml:space="preserve">one at the first </w:t>
      </w:r>
      <w:r w:rsidR="00EF6EBD" w:rsidRPr="008B0AC2">
        <w:rPr>
          <w:rFonts w:ascii="Arial" w:hAnsi="Arial" w:cs="Arial"/>
        </w:rPr>
        <w:t xml:space="preserve">sexual intercourse </w:t>
      </w:r>
      <w:r w:rsidR="005C0492">
        <w:rPr>
          <w:rFonts w:ascii="Arial" w:hAnsi="Arial" w:cs="Arial"/>
        </w:rPr>
        <w:t xml:space="preserve">about </w:t>
      </w:r>
      <w:r w:rsidR="005C0492" w:rsidRPr="00AE0299">
        <w:rPr>
          <w:rFonts w:ascii="Arial" w:hAnsi="Arial" w:cs="Arial"/>
        </w:rPr>
        <w:t>6 weeks to 6 months</w:t>
      </w:r>
      <w:r w:rsidR="005C0492" w:rsidRPr="003E4487">
        <w:rPr>
          <w:rFonts w:ascii="Arial" w:hAnsi="Arial" w:cs="Arial"/>
        </w:rPr>
        <w:t xml:space="preserve"> </w:t>
      </w:r>
      <w:r w:rsidR="00EF6EBD" w:rsidRPr="008B0AC2">
        <w:rPr>
          <w:rFonts w:ascii="Arial" w:hAnsi="Arial" w:cs="Arial"/>
        </w:rPr>
        <w:t>post-</w:t>
      </w:r>
      <w:del w:id="360" w:author="Author">
        <w:r w:rsidR="00EF6EBD" w:rsidRPr="008B0AC2" w:rsidDel="0044745D">
          <w:rPr>
            <w:rFonts w:ascii="Arial" w:hAnsi="Arial" w:cs="Arial"/>
          </w:rPr>
          <w:delText xml:space="preserve"> </w:delText>
        </w:r>
      </w:del>
      <w:r w:rsidR="00EF6EBD" w:rsidRPr="008B0AC2">
        <w:rPr>
          <w:rFonts w:ascii="Arial" w:hAnsi="Arial" w:cs="Arial"/>
        </w:rPr>
        <w:t>delivery</w:t>
      </w:r>
      <w:r w:rsidR="005C0492">
        <w:rPr>
          <w:rFonts w:ascii="Arial" w:hAnsi="Arial" w:cs="Arial"/>
        </w:rPr>
        <w:t xml:space="preserve">. </w:t>
      </w:r>
      <w:r w:rsidR="00EF6EBD" w:rsidRPr="008B0AC2">
        <w:rPr>
          <w:rFonts w:ascii="Arial" w:hAnsi="Arial" w:cs="Arial"/>
        </w:rPr>
        <w:t xml:space="preserve">After sexual intercourse, the semen </w:t>
      </w:r>
      <w:r w:rsidR="00843FE2">
        <w:rPr>
          <w:rFonts w:ascii="Arial" w:hAnsi="Arial" w:cs="Arial"/>
        </w:rPr>
        <w:t>would be</w:t>
      </w:r>
      <w:r w:rsidR="00EF6EBD" w:rsidRPr="008B0AC2">
        <w:rPr>
          <w:rFonts w:ascii="Arial" w:hAnsi="Arial" w:cs="Arial"/>
        </w:rPr>
        <w:t xml:space="preserve"> smeared on</w:t>
      </w:r>
      <w:r w:rsidR="00B816E1" w:rsidRPr="008B0AC2">
        <w:rPr>
          <w:rFonts w:ascii="Arial" w:hAnsi="Arial" w:cs="Arial"/>
        </w:rPr>
        <w:t xml:space="preserve"> the baby</w:t>
      </w:r>
      <w:r w:rsidR="00E47398" w:rsidRPr="008B0AC2">
        <w:rPr>
          <w:rFonts w:ascii="Arial" w:hAnsi="Arial" w:cs="Arial"/>
        </w:rPr>
        <w:t>’s back, joints and chest</w:t>
      </w:r>
      <w:r w:rsidR="00EF6EBD" w:rsidRPr="008B0AC2">
        <w:rPr>
          <w:rFonts w:ascii="Arial" w:hAnsi="Arial" w:cs="Arial"/>
        </w:rPr>
        <w:t xml:space="preserve">. </w:t>
      </w:r>
    </w:p>
    <w:p w14:paraId="67B8F5CA" w14:textId="77777777" w:rsidR="00EF6EBD" w:rsidRPr="008B0AC2" w:rsidRDefault="00EF6EBD"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i/>
        </w:rPr>
      </w:pPr>
    </w:p>
    <w:p w14:paraId="3DBA26BE" w14:textId="77777777" w:rsidR="00076333" w:rsidRPr="008B0AC2" w:rsidRDefault="00333AAC"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ind w:left="709"/>
        <w:contextualSpacing/>
        <w:jc w:val="both"/>
        <w:rPr>
          <w:rFonts w:ascii="Arial" w:eastAsia="Thorndale AMT" w:hAnsi="Arial" w:cs="Arial"/>
          <w:i/>
        </w:rPr>
      </w:pPr>
      <w:r>
        <w:rPr>
          <w:rFonts w:ascii="Arial" w:eastAsia="Thorndale AMT" w:hAnsi="Arial" w:cs="Arial"/>
          <w:i/>
        </w:rPr>
        <w:t xml:space="preserve">They teach us </w:t>
      </w:r>
      <w:r w:rsidR="0023096A" w:rsidRPr="008B0AC2">
        <w:rPr>
          <w:rFonts w:ascii="Arial" w:eastAsia="Thorndale AMT" w:hAnsi="Arial" w:cs="Arial"/>
          <w:i/>
        </w:rPr>
        <w:t>that after</w:t>
      </w:r>
      <w:r w:rsidR="00F61DC3" w:rsidRPr="008B0AC2">
        <w:rPr>
          <w:rFonts w:ascii="Arial" w:eastAsia="Thorndale AMT" w:hAnsi="Arial" w:cs="Arial"/>
          <w:i/>
        </w:rPr>
        <w:t xml:space="preserve"> a </w:t>
      </w:r>
      <w:r w:rsidR="0023096A" w:rsidRPr="008B0AC2">
        <w:rPr>
          <w:rFonts w:ascii="Arial" w:eastAsia="Thorndale AMT" w:hAnsi="Arial" w:cs="Arial"/>
          <w:i/>
        </w:rPr>
        <w:t>baby</w:t>
      </w:r>
      <w:r w:rsidR="00F61DC3" w:rsidRPr="008B0AC2">
        <w:rPr>
          <w:rFonts w:ascii="Arial" w:eastAsia="Thorndale AMT" w:hAnsi="Arial" w:cs="Arial"/>
          <w:i/>
        </w:rPr>
        <w:t xml:space="preserve"> is born</w:t>
      </w:r>
      <w:r w:rsidR="0023096A" w:rsidRPr="008B0AC2">
        <w:rPr>
          <w:rFonts w:ascii="Arial" w:eastAsia="Thorndale AMT" w:hAnsi="Arial" w:cs="Arial"/>
          <w:i/>
        </w:rPr>
        <w:t xml:space="preserve"> and</w:t>
      </w:r>
      <w:r w:rsidR="00F61DC3" w:rsidRPr="008B0AC2">
        <w:rPr>
          <w:rFonts w:ascii="Arial" w:eastAsia="Thorndale AMT" w:hAnsi="Arial" w:cs="Arial"/>
          <w:i/>
        </w:rPr>
        <w:t xml:space="preserve"> when </w:t>
      </w:r>
      <w:r w:rsidR="0023096A" w:rsidRPr="008B0AC2">
        <w:rPr>
          <w:rFonts w:ascii="Arial" w:eastAsia="Thorndale AMT" w:hAnsi="Arial" w:cs="Arial"/>
          <w:i/>
        </w:rPr>
        <w:t xml:space="preserve">a couple wants to resume </w:t>
      </w:r>
      <w:r w:rsidR="00E47398" w:rsidRPr="008B0AC2">
        <w:rPr>
          <w:rFonts w:ascii="Arial" w:eastAsia="Thorndale AMT" w:hAnsi="Arial" w:cs="Arial"/>
          <w:i/>
        </w:rPr>
        <w:t xml:space="preserve">sexual intercourse, </w:t>
      </w:r>
      <w:r w:rsidR="0023096A" w:rsidRPr="008B0AC2">
        <w:rPr>
          <w:rFonts w:ascii="Arial" w:eastAsia="Thorndale AMT" w:hAnsi="Arial" w:cs="Arial"/>
          <w:i/>
        </w:rPr>
        <w:t>after the act, you get the</w:t>
      </w:r>
      <w:r w:rsidR="00F61DC3" w:rsidRPr="008B0AC2">
        <w:rPr>
          <w:rFonts w:ascii="Arial" w:eastAsia="Thorndale AMT" w:hAnsi="Arial" w:cs="Arial"/>
          <w:i/>
        </w:rPr>
        <w:t xml:space="preserve"> </w:t>
      </w:r>
      <w:r w:rsidR="00E47398" w:rsidRPr="008B0AC2">
        <w:rPr>
          <w:rFonts w:ascii="Arial" w:eastAsia="Thorndale AMT" w:hAnsi="Arial" w:cs="Arial"/>
          <w:i/>
        </w:rPr>
        <w:t>semen</w:t>
      </w:r>
      <w:r w:rsidR="00F61DC3" w:rsidRPr="008B0AC2">
        <w:rPr>
          <w:rFonts w:ascii="Arial" w:eastAsia="Thorndale AMT" w:hAnsi="Arial" w:cs="Arial"/>
          <w:i/>
        </w:rPr>
        <w:t xml:space="preserve"> and smear on the </w:t>
      </w:r>
      <w:r w:rsidR="00E47398" w:rsidRPr="008B0AC2">
        <w:rPr>
          <w:rFonts w:ascii="Arial" w:eastAsia="Thorndale AMT" w:hAnsi="Arial" w:cs="Arial"/>
          <w:i/>
        </w:rPr>
        <w:t>baby’s back, joint and chest</w:t>
      </w:r>
      <w:r w:rsidR="005C0492">
        <w:rPr>
          <w:rFonts w:ascii="Arial" w:eastAsia="Thorndale AMT" w:hAnsi="Arial" w:cs="Arial"/>
          <w:i/>
        </w:rPr>
        <w:t>.</w:t>
      </w:r>
    </w:p>
    <w:p w14:paraId="296D1121" w14:textId="77777777" w:rsidR="00076333" w:rsidRDefault="00076333"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r w:rsidRPr="008B0AC2">
        <w:rPr>
          <w:rFonts w:ascii="Arial" w:eastAsia="Thorndale AMT" w:hAnsi="Arial" w:cs="Arial"/>
          <w:bCs/>
        </w:rPr>
        <w:tab/>
        <w:t>[Mother, 29y</w:t>
      </w:r>
      <w:r w:rsidR="000A6E16">
        <w:rPr>
          <w:rFonts w:ascii="Arial" w:eastAsia="Thorndale AMT" w:hAnsi="Arial" w:cs="Arial"/>
          <w:bCs/>
        </w:rPr>
        <w:t>ea</w:t>
      </w:r>
      <w:r w:rsidRPr="008B0AC2">
        <w:rPr>
          <w:rFonts w:ascii="Arial" w:eastAsia="Thorndale AMT" w:hAnsi="Arial" w:cs="Arial"/>
          <w:bCs/>
        </w:rPr>
        <w:t>rs</w:t>
      </w:r>
      <w:r w:rsidR="000A6E16">
        <w:rPr>
          <w:rFonts w:ascii="Arial" w:eastAsia="Thorndale AMT" w:hAnsi="Arial" w:cs="Arial"/>
          <w:bCs/>
        </w:rPr>
        <w:t>]</w:t>
      </w:r>
      <w:r w:rsidRPr="008B0AC2">
        <w:rPr>
          <w:rFonts w:ascii="Arial" w:eastAsia="Thorndale AMT" w:hAnsi="Arial" w:cs="Arial"/>
        </w:rPr>
        <w:t xml:space="preserve"> </w:t>
      </w:r>
    </w:p>
    <w:p w14:paraId="5836EB1D" w14:textId="77777777" w:rsidR="00F8769A" w:rsidRDefault="00F8769A"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4DE6A65B" w14:textId="77777777" w:rsidR="00F8769A" w:rsidRPr="00AE0299" w:rsidRDefault="00F8769A" w:rsidP="00F8769A">
      <w:pPr>
        <w:autoSpaceDE w:val="0"/>
        <w:autoSpaceDN w:val="0"/>
        <w:adjustRightInd w:val="0"/>
        <w:spacing w:after="0" w:line="240" w:lineRule="auto"/>
        <w:contextualSpacing/>
        <w:jc w:val="both"/>
        <w:rPr>
          <w:rFonts w:ascii="Arial" w:hAnsi="Arial" w:cs="Arial"/>
        </w:rPr>
      </w:pPr>
      <w:r w:rsidRPr="00AE0299">
        <w:rPr>
          <w:rFonts w:ascii="Arial" w:hAnsi="Arial" w:cs="Arial"/>
        </w:rPr>
        <w:t xml:space="preserve">The value attached to the cultural norms and </w:t>
      </w:r>
      <w:r>
        <w:rPr>
          <w:rFonts w:ascii="Arial" w:hAnsi="Arial" w:cs="Arial"/>
        </w:rPr>
        <w:t>practices</w:t>
      </w:r>
      <w:r w:rsidRPr="00AE0299">
        <w:rPr>
          <w:rFonts w:ascii="Arial" w:hAnsi="Arial" w:cs="Arial"/>
        </w:rPr>
        <w:t xml:space="preserve"> was based on respect for tradition</w:t>
      </w:r>
      <w:r w:rsidR="00843FE2">
        <w:rPr>
          <w:rFonts w:ascii="Arial" w:hAnsi="Arial" w:cs="Arial"/>
        </w:rPr>
        <w:t>, however,</w:t>
      </w:r>
      <w:r>
        <w:rPr>
          <w:rFonts w:ascii="Arial" w:hAnsi="Arial" w:cs="Arial"/>
        </w:rPr>
        <w:t xml:space="preserve"> </w:t>
      </w:r>
      <w:commentRangeStart w:id="361"/>
      <w:r>
        <w:rPr>
          <w:rFonts w:ascii="Arial" w:hAnsi="Arial" w:cs="Arial"/>
        </w:rPr>
        <w:t>without regard for the risk of HIV transmission from the mother to the child</w:t>
      </w:r>
      <w:commentRangeEnd w:id="361"/>
      <w:r w:rsidR="0044745D">
        <w:rPr>
          <w:rStyle w:val="CommentReference"/>
        </w:rPr>
        <w:commentReference w:id="361"/>
      </w:r>
      <w:r>
        <w:rPr>
          <w:rFonts w:ascii="Arial" w:hAnsi="Arial" w:cs="Arial"/>
        </w:rPr>
        <w:t xml:space="preserve">. </w:t>
      </w:r>
    </w:p>
    <w:p w14:paraId="2488BD56" w14:textId="77777777" w:rsidR="00F8769A" w:rsidRPr="008B0AC2" w:rsidRDefault="00F8769A"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eastAsia="Thorndale AMT" w:hAnsi="Arial" w:cs="Arial"/>
        </w:rPr>
      </w:pPr>
    </w:p>
    <w:p w14:paraId="2CD462A3" w14:textId="77777777" w:rsidR="001F57DB" w:rsidRPr="008B0AC2" w:rsidRDefault="001F57DB" w:rsidP="008B0AC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hAnsi="Arial" w:cs="Arial"/>
          <w:b/>
          <w:bCs/>
        </w:rPr>
      </w:pPr>
      <w:r w:rsidRPr="008B0AC2">
        <w:rPr>
          <w:rFonts w:ascii="Arial" w:hAnsi="Arial" w:cs="Arial"/>
          <w:b/>
          <w:bCs/>
        </w:rPr>
        <w:t xml:space="preserve">DISCUSSION </w:t>
      </w:r>
    </w:p>
    <w:p w14:paraId="6AD8CB3F" w14:textId="4343D5AC" w:rsidR="0076504D" w:rsidRDefault="00F712DD" w:rsidP="00127A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autoSpaceDE w:val="0"/>
        <w:autoSpaceDN w:val="0"/>
        <w:adjustRightInd w:val="0"/>
        <w:spacing w:after="0" w:line="240" w:lineRule="auto"/>
        <w:contextualSpacing/>
        <w:jc w:val="both"/>
        <w:rPr>
          <w:rFonts w:ascii="Arial" w:hAnsi="Arial" w:cs="Arial"/>
        </w:rPr>
      </w:pPr>
      <w:commentRangeStart w:id="362"/>
      <w:commentRangeStart w:id="363"/>
      <w:r w:rsidRPr="008B0AC2">
        <w:rPr>
          <w:rFonts w:ascii="Arial" w:hAnsi="Arial" w:cs="Arial"/>
        </w:rPr>
        <w:t xml:space="preserve">One of the most effective interventions of saving millions of the lives of young children is the </w:t>
      </w:r>
      <w:del w:id="364" w:author="Author">
        <w:r w:rsidRPr="008B0AC2" w:rsidDel="005B5A78">
          <w:rPr>
            <w:rFonts w:ascii="Arial" w:hAnsi="Arial" w:cs="Arial"/>
          </w:rPr>
          <w:delText>promotion of exclusive breastfeeding</w:delText>
        </w:r>
        <w:r w:rsidR="00FF10AE" w:rsidRPr="008B0AC2" w:rsidDel="005B5A78">
          <w:rPr>
            <w:rFonts w:ascii="Arial" w:hAnsi="Arial" w:cs="Arial"/>
          </w:rPr>
          <w:delText xml:space="preserve"> </w:delText>
        </w:r>
        <w:r w:rsidR="00A975EF" w:rsidRPr="008B0AC2" w:rsidDel="005B5A78">
          <w:rPr>
            <w:rFonts w:ascii="Arial" w:hAnsi="Arial" w:cs="Arial"/>
          </w:rPr>
          <w:delText>and decade</w:delText>
        </w:r>
        <w:r w:rsidR="00687A7B" w:rsidDel="005B5A78">
          <w:rPr>
            <w:rFonts w:ascii="Arial" w:hAnsi="Arial" w:cs="Arial"/>
          </w:rPr>
          <w:delText>s</w:delText>
        </w:r>
        <w:r w:rsidR="00A975EF" w:rsidRPr="008B0AC2" w:rsidDel="005B5A78">
          <w:rPr>
            <w:rFonts w:ascii="Arial" w:hAnsi="Arial" w:cs="Arial"/>
          </w:rPr>
          <w:delText xml:space="preserve"> later, the focus has not changed in </w:delText>
        </w:r>
        <w:r w:rsidR="00764DEF" w:rsidRPr="008B0AC2" w:rsidDel="005B5A78">
          <w:rPr>
            <w:rFonts w:ascii="Arial" w:hAnsi="Arial" w:cs="Arial"/>
          </w:rPr>
          <w:delText>Zambia</w:delText>
        </w:r>
        <w:r w:rsidR="00764DEF" w:rsidDel="005B5A78">
          <w:rPr>
            <w:rFonts w:ascii="Arial" w:hAnsi="Arial" w:cs="Arial"/>
          </w:rPr>
          <w:delText xml:space="preserve"> (</w:delText>
        </w:r>
        <w:r w:rsidR="00D05FF9" w:rsidDel="005B5A78">
          <w:rPr>
            <w:rFonts w:ascii="Arial" w:hAnsi="Arial" w:cs="Arial"/>
          </w:rPr>
          <w:delText>MoH, 2010</w:delText>
        </w:r>
        <w:r w:rsidR="00420D3D" w:rsidDel="005B5A78">
          <w:rPr>
            <w:rFonts w:ascii="Arial" w:hAnsi="Arial" w:cs="Arial"/>
          </w:rPr>
          <w:delText>a</w:delText>
        </w:r>
        <w:r w:rsidR="00D05FF9" w:rsidDel="005B5A78">
          <w:rPr>
            <w:rFonts w:ascii="Arial" w:hAnsi="Arial" w:cs="Arial"/>
          </w:rPr>
          <w:delText>) .</w:delText>
        </w:r>
        <w:r w:rsidR="00EA046F" w:rsidDel="005B5A78">
          <w:rPr>
            <w:rFonts w:ascii="Arial" w:hAnsi="Arial" w:cs="Arial"/>
          </w:rPr>
          <w:delText xml:space="preserve">According to </w:delText>
        </w:r>
        <w:r w:rsidR="00764DEF" w:rsidDel="005B5A78">
          <w:rPr>
            <w:rFonts w:ascii="Arial" w:hAnsi="Arial" w:cs="Arial"/>
          </w:rPr>
          <w:delText xml:space="preserve">the </w:delText>
        </w:r>
        <w:r w:rsidR="00EA046F" w:rsidDel="005B5A78">
          <w:rPr>
            <w:rFonts w:ascii="Arial" w:hAnsi="Arial" w:cs="Arial"/>
          </w:rPr>
          <w:delText>WHO, b</w:delText>
        </w:r>
        <w:r w:rsidR="00AA4810" w:rsidRPr="008B0AC2" w:rsidDel="005B5A78">
          <w:rPr>
            <w:rFonts w:ascii="Arial" w:hAnsi="Arial" w:cs="Arial"/>
          </w:rPr>
          <w:delText>reastfeeding is the best way to feed an infant and that a woman infected with HIV, however, can transmit the virus to her child through breastfeeding. Breastfeeding, and especially early and exclusive breastfeeding, confers many benefits in addition to reducing the risk of child</w:delText>
        </w:r>
        <w:r w:rsidR="00EA046F" w:rsidDel="005B5A78">
          <w:rPr>
            <w:rFonts w:ascii="Arial" w:hAnsi="Arial" w:cs="Arial"/>
          </w:rPr>
          <w:delText xml:space="preserve"> morbidity and</w:delText>
        </w:r>
        <w:r w:rsidR="00AA4810" w:rsidRPr="008B0AC2" w:rsidDel="005B5A78">
          <w:rPr>
            <w:rFonts w:ascii="Arial" w:hAnsi="Arial" w:cs="Arial"/>
          </w:rPr>
          <w:delText xml:space="preserve"> mortality</w:delText>
        </w:r>
        <w:r w:rsidR="00732C6B" w:rsidDel="005B5A78">
          <w:rPr>
            <w:rFonts w:ascii="Arial" w:hAnsi="Arial" w:cs="Arial"/>
          </w:rPr>
          <w:delText xml:space="preserve"> (WHO, 2010</w:delText>
        </w:r>
        <w:r w:rsidR="00420D3D" w:rsidDel="005B5A78">
          <w:rPr>
            <w:rFonts w:ascii="Arial" w:hAnsi="Arial" w:cs="Arial"/>
          </w:rPr>
          <w:delText>b</w:delText>
        </w:r>
        <w:r w:rsidR="00732C6B" w:rsidDel="005B5A78">
          <w:rPr>
            <w:rFonts w:ascii="Arial" w:hAnsi="Arial" w:cs="Arial"/>
          </w:rPr>
          <w:delText xml:space="preserve">). </w:delText>
        </w:r>
        <w:r w:rsidR="00AA4810" w:rsidRPr="008B0AC2" w:rsidDel="005B5A78">
          <w:rPr>
            <w:rFonts w:ascii="Arial" w:hAnsi="Arial" w:cs="Arial"/>
          </w:rPr>
          <w:delText xml:space="preserve"> </w:delText>
        </w:r>
        <w:r w:rsidR="00A301D2" w:rsidRPr="008B0AC2" w:rsidDel="005B5A78">
          <w:rPr>
            <w:rFonts w:ascii="Arial" w:hAnsi="Arial" w:cs="Arial"/>
          </w:rPr>
          <w:delText xml:space="preserve">However, to achieve breastfeeding and HIV free survival </w:delText>
        </w:r>
        <w:r w:rsidR="006E65B0" w:rsidRPr="008B0AC2" w:rsidDel="005B5A78">
          <w:rPr>
            <w:rFonts w:ascii="Arial" w:hAnsi="Arial" w:cs="Arial"/>
          </w:rPr>
          <w:delText xml:space="preserve">the </w:delText>
        </w:r>
        <w:r w:rsidR="00A301D2" w:rsidRPr="008B0AC2" w:rsidDel="005B5A78">
          <w:rPr>
            <w:rFonts w:ascii="Arial" w:hAnsi="Arial" w:cs="Arial"/>
          </w:rPr>
          <w:delText>W</w:delText>
        </w:r>
        <w:r w:rsidR="00BA6266" w:rsidDel="005B5A78">
          <w:rPr>
            <w:rFonts w:ascii="Arial" w:hAnsi="Arial" w:cs="Arial"/>
          </w:rPr>
          <w:delText xml:space="preserve">orld </w:delText>
        </w:r>
        <w:r w:rsidR="00A301D2" w:rsidRPr="008B0AC2" w:rsidDel="005B5A78">
          <w:rPr>
            <w:rFonts w:ascii="Arial" w:hAnsi="Arial" w:cs="Arial"/>
          </w:rPr>
          <w:delText>H</w:delText>
        </w:r>
        <w:r w:rsidR="00BA6266" w:rsidDel="005B5A78">
          <w:rPr>
            <w:rFonts w:ascii="Arial" w:hAnsi="Arial" w:cs="Arial"/>
          </w:rPr>
          <w:delText xml:space="preserve">ealth </w:delText>
        </w:r>
        <w:r w:rsidR="00A301D2" w:rsidRPr="008B0AC2" w:rsidDel="005B5A78">
          <w:rPr>
            <w:rFonts w:ascii="Arial" w:hAnsi="Arial" w:cs="Arial"/>
          </w:rPr>
          <w:delText>O</w:delText>
        </w:r>
        <w:r w:rsidR="00BA6266" w:rsidDel="005B5A78">
          <w:rPr>
            <w:rFonts w:ascii="Arial" w:hAnsi="Arial" w:cs="Arial"/>
          </w:rPr>
          <w:delText>rganization</w:delText>
        </w:r>
        <w:r w:rsidR="00A301D2" w:rsidRPr="008B0AC2" w:rsidDel="005B5A78">
          <w:rPr>
            <w:rFonts w:ascii="Arial" w:hAnsi="Arial" w:cs="Arial"/>
          </w:rPr>
          <w:delText xml:space="preserve"> in 2012 provided governments with an updated framework of the 2010 infant feeding guidelines to emphasize among other priority areas the d</w:delText>
        </w:r>
        <w:r w:rsidR="00A301D2" w:rsidRPr="008B0AC2" w:rsidDel="005B5A78">
          <w:rPr>
            <w:rFonts w:ascii="Arial" w:hAnsi="Arial" w:cs="Arial"/>
            <w:bCs/>
            <w:color w:val="000000"/>
          </w:rPr>
          <w:delText>evelopment and implementation of a communication strategy to promote appropriate feeding practices aimed at decision-makers, health workers, civil society, community workers, mothers and their families</w:delText>
        </w:r>
        <w:r w:rsidR="00732C6B" w:rsidDel="005B5A78">
          <w:rPr>
            <w:rFonts w:ascii="Arial" w:hAnsi="Arial" w:cs="Arial"/>
            <w:bCs/>
            <w:color w:val="000000"/>
          </w:rPr>
          <w:delText xml:space="preserve"> (WHO, 2012).</w:delText>
        </w:r>
        <w:r w:rsidR="00732C6B" w:rsidDel="005B5A78">
          <w:rPr>
            <w:rFonts w:ascii="Arial" w:hAnsi="Arial" w:cs="Arial"/>
          </w:rPr>
          <w:delText xml:space="preserve"> </w:delText>
        </w:r>
        <w:r w:rsidR="00524E87" w:rsidRPr="008B0AC2" w:rsidDel="005B5A78">
          <w:rPr>
            <w:rFonts w:ascii="Arial" w:eastAsia="Thorndale AMT" w:hAnsi="Arial" w:cs="Arial"/>
            <w:bCs/>
          </w:rPr>
          <w:delText xml:space="preserve">Given the gains recorded in the </w:delText>
        </w:r>
        <w:r w:rsidR="00524E87" w:rsidRPr="008B0AC2" w:rsidDel="005B5A78">
          <w:rPr>
            <w:rFonts w:ascii="Arial" w:hAnsi="Arial" w:cs="Arial"/>
          </w:rPr>
          <w:delText xml:space="preserve">reduction in the percentage of infants contracting HIV from </w:delText>
        </w:r>
        <w:r w:rsidR="00524E87" w:rsidDel="005B5A78">
          <w:rPr>
            <w:rFonts w:ascii="Arial" w:hAnsi="Arial" w:cs="Arial"/>
          </w:rPr>
          <w:delText>24</w:delText>
        </w:r>
        <w:r w:rsidR="00524E87" w:rsidRPr="008B0AC2" w:rsidDel="005B5A78">
          <w:rPr>
            <w:rFonts w:ascii="Arial" w:hAnsi="Arial" w:cs="Arial"/>
          </w:rPr>
          <w:delText xml:space="preserve">% in </w:delText>
        </w:r>
        <w:r w:rsidR="00524E87" w:rsidDel="005B5A78">
          <w:rPr>
            <w:rFonts w:ascii="Arial" w:hAnsi="Arial" w:cs="Arial"/>
          </w:rPr>
          <w:delText>2009</w:delText>
        </w:r>
        <w:r w:rsidR="00524E87" w:rsidRPr="008B0AC2" w:rsidDel="005B5A78">
          <w:rPr>
            <w:rFonts w:ascii="Arial" w:hAnsi="Arial" w:cs="Arial"/>
          </w:rPr>
          <w:delText xml:space="preserve"> to </w:delText>
        </w:r>
        <w:r w:rsidR="00524E87" w:rsidDel="005B5A78">
          <w:rPr>
            <w:rFonts w:ascii="Arial" w:hAnsi="Arial" w:cs="Arial"/>
          </w:rPr>
          <w:delText>12%</w:delText>
        </w:r>
        <w:r w:rsidR="00524E87" w:rsidRPr="008B0AC2" w:rsidDel="005B5A78">
          <w:rPr>
            <w:rFonts w:ascii="Arial" w:hAnsi="Arial" w:cs="Arial"/>
          </w:rPr>
          <w:delText xml:space="preserve"> in 201</w:delText>
        </w:r>
        <w:r w:rsidR="00524E87" w:rsidDel="005B5A78">
          <w:rPr>
            <w:rFonts w:ascii="Arial" w:hAnsi="Arial" w:cs="Arial"/>
          </w:rPr>
          <w:delText>2</w:delText>
        </w:r>
        <w:r w:rsidR="00524E87" w:rsidRPr="008B0AC2" w:rsidDel="005B5A78">
          <w:rPr>
            <w:rFonts w:ascii="Arial" w:hAnsi="Arial" w:cs="Arial"/>
          </w:rPr>
          <w:delText xml:space="preserve"> in Zambia and in order to reach </w:delText>
        </w:r>
        <w:r w:rsidR="00524E87" w:rsidRPr="008B0AC2" w:rsidDel="005B5A78">
          <w:rPr>
            <w:rFonts w:ascii="Arial" w:eastAsia="Thorndale AMT" w:hAnsi="Arial" w:cs="Arial"/>
            <w:bCs/>
          </w:rPr>
          <w:delText>the country target of virtual elimination of mother to child transmission</w:delText>
        </w:r>
        <w:r w:rsidR="00524E87" w:rsidRPr="008B0AC2" w:rsidDel="005B5A78">
          <w:rPr>
            <w:rFonts w:ascii="Arial" w:hAnsi="Arial" w:cs="Arial"/>
          </w:rPr>
          <w:delText>, empirical evidence is key to improve interventions</w:delText>
        </w:r>
        <w:r w:rsidR="00A43DAC" w:rsidDel="005B5A78">
          <w:rPr>
            <w:rFonts w:ascii="Arial" w:hAnsi="Arial" w:cs="Arial"/>
          </w:rPr>
          <w:delText xml:space="preserve"> (MoH, 2010</w:delText>
        </w:r>
        <w:r w:rsidR="00420D3D" w:rsidDel="005B5A78">
          <w:rPr>
            <w:rFonts w:ascii="Arial" w:hAnsi="Arial" w:cs="Arial"/>
          </w:rPr>
          <w:delText xml:space="preserve">b; </w:delText>
        </w:r>
        <w:r w:rsidR="00A43DAC" w:rsidDel="005B5A78">
          <w:rPr>
            <w:rFonts w:ascii="Arial" w:hAnsi="Arial" w:cs="Arial"/>
          </w:rPr>
          <w:delText>2014</w:delText>
        </w:r>
        <w:r w:rsidR="00420D3D" w:rsidDel="005B5A78">
          <w:rPr>
            <w:rFonts w:ascii="Arial" w:hAnsi="Arial" w:cs="Arial"/>
          </w:rPr>
          <w:delText>b</w:delText>
        </w:r>
        <w:r w:rsidR="00A43DAC" w:rsidDel="005B5A78">
          <w:rPr>
            <w:rFonts w:ascii="Arial" w:hAnsi="Arial" w:cs="Arial"/>
          </w:rPr>
          <w:delText>)</w:delText>
        </w:r>
        <w:r w:rsidR="00524E87" w:rsidRPr="008B0AC2" w:rsidDel="005B5A78">
          <w:rPr>
            <w:rFonts w:ascii="Arial" w:hAnsi="Arial" w:cs="Arial"/>
          </w:rPr>
          <w:delText xml:space="preserve"> </w:delText>
        </w:r>
        <w:r w:rsidR="00023218" w:rsidDel="005B5A78">
          <w:rPr>
            <w:rFonts w:ascii="Arial" w:eastAsia="Thorndale AMT" w:hAnsi="Arial" w:cs="Arial"/>
            <w:bCs/>
          </w:rPr>
          <w:delText>within the Zambia context</w:delText>
        </w:r>
        <w:r w:rsidR="00524E87" w:rsidDel="005B5A78">
          <w:rPr>
            <w:rFonts w:ascii="Arial" w:eastAsia="Thorndale AMT" w:hAnsi="Arial" w:cs="Arial"/>
            <w:bCs/>
          </w:rPr>
          <w:delText>.</w:delText>
        </w:r>
        <w:r w:rsidR="00127AFF" w:rsidDel="005B5A78">
          <w:rPr>
            <w:rFonts w:ascii="Arial" w:eastAsia="Thorndale AMT" w:hAnsi="Arial" w:cs="Arial"/>
            <w:bCs/>
          </w:rPr>
          <w:delText xml:space="preserve"> </w:delText>
        </w:r>
        <w:r w:rsidR="00F02450" w:rsidDel="005B5A78">
          <w:rPr>
            <w:rFonts w:ascii="Arial" w:eastAsia="Thorndale AMT" w:hAnsi="Arial" w:cs="Arial"/>
            <w:bCs/>
          </w:rPr>
          <w:delText xml:space="preserve">Further, </w:delText>
        </w:r>
        <w:r w:rsidR="00F02450" w:rsidDel="005B5A78">
          <w:rPr>
            <w:rFonts w:ascii="Arial" w:hAnsi="Arial" w:cs="Arial"/>
          </w:rPr>
          <w:delText>t</w:delText>
        </w:r>
        <w:r w:rsidR="00EA2FE9" w:rsidRPr="008B0AC2" w:rsidDel="005B5A78">
          <w:rPr>
            <w:rFonts w:ascii="Arial" w:hAnsi="Arial" w:cs="Arial"/>
          </w:rPr>
          <w:delText xml:space="preserve">he </w:delText>
        </w:r>
        <w:r w:rsidR="00134AB2" w:rsidRPr="008B0AC2" w:rsidDel="005B5A78">
          <w:rPr>
            <w:rFonts w:ascii="Arial" w:hAnsi="Arial" w:cs="Arial"/>
          </w:rPr>
          <w:delText>W</w:delText>
        </w:r>
        <w:r w:rsidR="009B3BF0" w:rsidDel="005B5A78">
          <w:rPr>
            <w:rFonts w:ascii="Arial" w:hAnsi="Arial" w:cs="Arial"/>
          </w:rPr>
          <w:delText xml:space="preserve">orld </w:delText>
        </w:r>
        <w:r w:rsidR="00134AB2" w:rsidRPr="008B0AC2" w:rsidDel="005B5A78">
          <w:rPr>
            <w:rFonts w:ascii="Arial" w:hAnsi="Arial" w:cs="Arial"/>
          </w:rPr>
          <w:delText>H</w:delText>
        </w:r>
        <w:r w:rsidR="009B3BF0" w:rsidDel="005B5A78">
          <w:rPr>
            <w:rFonts w:ascii="Arial" w:hAnsi="Arial" w:cs="Arial"/>
          </w:rPr>
          <w:delText xml:space="preserve">ealth </w:delText>
        </w:r>
        <w:r w:rsidR="00134AB2" w:rsidRPr="008B0AC2" w:rsidDel="005B5A78">
          <w:rPr>
            <w:rFonts w:ascii="Arial" w:hAnsi="Arial" w:cs="Arial"/>
          </w:rPr>
          <w:delText>O</w:delText>
        </w:r>
        <w:r w:rsidR="009B3BF0" w:rsidDel="005B5A78">
          <w:rPr>
            <w:rFonts w:ascii="Arial" w:hAnsi="Arial" w:cs="Arial"/>
          </w:rPr>
          <w:delText>rganization</w:delText>
        </w:r>
        <w:r w:rsidR="00EA2FE9" w:rsidRPr="008B0AC2" w:rsidDel="005B5A78">
          <w:rPr>
            <w:rFonts w:ascii="Arial" w:hAnsi="Arial" w:cs="Arial"/>
          </w:rPr>
          <w:delText xml:space="preserve"> emphasized that</w:delText>
        </w:r>
        <w:r w:rsidR="00134AB2" w:rsidRPr="008B0AC2" w:rsidDel="005B5A78">
          <w:rPr>
            <w:rFonts w:ascii="Arial" w:hAnsi="Arial" w:cs="Arial"/>
          </w:rPr>
          <w:delText xml:space="preserve"> counse</w:delText>
        </w:r>
      </w:del>
      <w:ins w:id="365" w:author="Author">
        <w:del w:id="366" w:author="Author">
          <w:r w:rsidR="00AA5799" w:rsidDel="005B5A78">
            <w:rPr>
              <w:rFonts w:ascii="Arial" w:hAnsi="Arial" w:cs="Arial"/>
            </w:rPr>
            <w:delText>l</w:delText>
          </w:r>
        </w:del>
      </w:ins>
      <w:del w:id="367" w:author="Author">
        <w:r w:rsidR="00134AB2" w:rsidRPr="008B0AC2" w:rsidDel="005B5A78">
          <w:rPr>
            <w:rFonts w:ascii="Arial" w:hAnsi="Arial" w:cs="Arial"/>
          </w:rPr>
          <w:delText>ling and support to mothers known to be HIV-infected, and health messaging to the general population, should be carefully delivered so as not to undermine optimal breastfeeding practices among the general population</w:delText>
        </w:r>
        <w:r w:rsidR="00A43DAC" w:rsidDel="005B5A78">
          <w:rPr>
            <w:rFonts w:ascii="Arial" w:hAnsi="Arial" w:cs="Arial"/>
          </w:rPr>
          <w:delText xml:space="preserve"> (WHO, 2010</w:delText>
        </w:r>
        <w:r w:rsidR="00420D3D" w:rsidDel="005B5A78">
          <w:rPr>
            <w:rFonts w:ascii="Arial" w:hAnsi="Arial" w:cs="Arial"/>
          </w:rPr>
          <w:delText>c</w:delText>
        </w:r>
        <w:r w:rsidR="00A43DAC" w:rsidDel="005B5A78">
          <w:rPr>
            <w:rFonts w:ascii="Arial" w:hAnsi="Arial" w:cs="Arial"/>
          </w:rPr>
          <w:delText xml:space="preserve">). </w:delText>
        </w:r>
        <w:r w:rsidR="00F02450" w:rsidDel="005B5A78">
          <w:rPr>
            <w:rFonts w:ascii="Arial" w:hAnsi="Arial" w:cs="Arial"/>
          </w:rPr>
          <w:delText>Therefore, w</w:delText>
        </w:r>
        <w:r w:rsidR="009B3BF0" w:rsidRPr="008B0AC2" w:rsidDel="005B5A78">
          <w:rPr>
            <w:rFonts w:ascii="Arial" w:hAnsi="Arial" w:cs="Arial"/>
          </w:rPr>
          <w:delText>e explore</w:delText>
        </w:r>
        <w:r w:rsidR="009B3BF0" w:rsidDel="005B5A78">
          <w:rPr>
            <w:rFonts w:ascii="Arial" w:hAnsi="Arial" w:cs="Arial"/>
          </w:rPr>
          <w:delText>d</w:delText>
        </w:r>
        <w:r w:rsidR="009B3BF0" w:rsidRPr="008B0AC2" w:rsidDel="005B5A78">
          <w:rPr>
            <w:rFonts w:ascii="Arial" w:hAnsi="Arial" w:cs="Arial"/>
          </w:rPr>
          <w:delText xml:space="preserve"> the social cultural determinants of </w:delText>
        </w:r>
        <w:r w:rsidR="009B3BF0" w:rsidDel="005B5A78">
          <w:rPr>
            <w:rFonts w:ascii="Arial" w:hAnsi="Arial" w:cs="Arial"/>
          </w:rPr>
          <w:delText xml:space="preserve">exclusive </w:delText>
        </w:r>
        <w:r w:rsidR="009B3BF0" w:rsidRPr="008B0AC2" w:rsidDel="005B5A78">
          <w:rPr>
            <w:rFonts w:ascii="Arial" w:hAnsi="Arial" w:cs="Arial"/>
          </w:rPr>
          <w:delText xml:space="preserve">breastfeeding </w:delText>
        </w:r>
        <w:r w:rsidR="009B3BF0" w:rsidDel="005B5A78">
          <w:rPr>
            <w:rFonts w:ascii="Arial" w:hAnsi="Arial" w:cs="Arial"/>
          </w:rPr>
          <w:delText>based on the experiences of HIV</w:delText>
        </w:r>
      </w:del>
      <w:ins w:id="368" w:author="Author">
        <w:del w:id="369" w:author="Author">
          <w:r w:rsidR="007E5F8E" w:rsidDel="005B5A78">
            <w:rPr>
              <w:rFonts w:ascii="Arial" w:hAnsi="Arial" w:cs="Arial"/>
            </w:rPr>
            <w:delText>-</w:delText>
          </w:r>
        </w:del>
      </w:ins>
      <w:del w:id="370" w:author="Author">
        <w:r w:rsidR="009B3BF0" w:rsidDel="005B5A78">
          <w:rPr>
            <w:rFonts w:ascii="Arial" w:hAnsi="Arial" w:cs="Arial"/>
          </w:rPr>
          <w:delText xml:space="preserve"> positive mothers to inform interventions for prevention of mother to child transmission.</w:delText>
        </w:r>
        <w:commentRangeEnd w:id="362"/>
        <w:r w:rsidR="0044745D" w:rsidDel="005B5A78">
          <w:rPr>
            <w:rStyle w:val="CommentReference"/>
          </w:rPr>
          <w:commentReference w:id="362"/>
        </w:r>
      </w:del>
      <w:commentRangeEnd w:id="363"/>
      <w:r w:rsidR="005B5A78">
        <w:rPr>
          <w:rStyle w:val="CommentReference"/>
        </w:rPr>
        <w:commentReference w:id="363"/>
      </w:r>
    </w:p>
    <w:p w14:paraId="19FA2D65" w14:textId="77777777" w:rsidR="00CD38D8" w:rsidRPr="008B0AC2" w:rsidRDefault="00CD38D8" w:rsidP="008B0AC2">
      <w:pPr>
        <w:autoSpaceDE w:val="0"/>
        <w:autoSpaceDN w:val="0"/>
        <w:adjustRightInd w:val="0"/>
        <w:spacing w:after="0" w:line="240" w:lineRule="auto"/>
        <w:contextualSpacing/>
        <w:jc w:val="both"/>
        <w:rPr>
          <w:rFonts w:ascii="Arial" w:hAnsi="Arial" w:cs="Arial"/>
        </w:rPr>
      </w:pPr>
    </w:p>
    <w:p w14:paraId="452089AB" w14:textId="77777777" w:rsidR="00D51832" w:rsidRPr="00985B15" w:rsidRDefault="00D51832" w:rsidP="00D51832">
      <w:pPr>
        <w:autoSpaceDE w:val="0"/>
        <w:autoSpaceDN w:val="0"/>
        <w:adjustRightInd w:val="0"/>
        <w:spacing w:after="0" w:line="240" w:lineRule="auto"/>
        <w:contextualSpacing/>
        <w:jc w:val="both"/>
        <w:rPr>
          <w:ins w:id="371" w:author="Author"/>
          <w:rFonts w:ascii="Arial Narrow" w:hAnsi="Arial Narrow" w:cs="Arial"/>
          <w:sz w:val="24"/>
          <w:szCs w:val="24"/>
        </w:rPr>
      </w:pPr>
      <w:ins w:id="372" w:author="Author">
        <w:r w:rsidRPr="00985B15">
          <w:rPr>
            <w:rFonts w:ascii="Arial Narrow" w:hAnsi="Arial Narrow" w:cs="Arial"/>
            <w:sz w:val="24"/>
            <w:szCs w:val="24"/>
          </w:rPr>
          <w:t xml:space="preserve">Infant feeding when a mother has HIV infection is complex in settings </w:t>
        </w:r>
        <w:r w:rsidRPr="00985B15">
          <w:rPr>
            <w:rFonts w:ascii="Arial Narrow" w:eastAsia="Calibri" w:hAnsi="Arial Narrow" w:cs="Arial"/>
            <w:color w:val="000000"/>
            <w:sz w:val="24"/>
            <w:szCs w:val="24"/>
            <w:lang w:val="en-ZA" w:eastAsia="en-ZA"/>
          </w:rPr>
          <w:t>known to be deeply driven by their culture</w:t>
        </w:r>
        <w:r w:rsidRPr="00985B15">
          <w:rPr>
            <w:rFonts w:ascii="Arial Narrow" w:eastAsia="Calibri" w:hAnsi="Arial Narrow" w:cs="Arial"/>
            <w:color w:val="000000"/>
            <w:sz w:val="24"/>
            <w:szCs w:val="24"/>
            <w:lang w:eastAsia="en-ZA"/>
          </w:rPr>
          <w:t xml:space="preserve"> and where mixed feeding is a norm</w:t>
        </w:r>
        <w:r w:rsidRPr="00985B15">
          <w:rPr>
            <w:rFonts w:ascii="Arial Narrow" w:eastAsia="Calibri" w:hAnsi="Arial Narrow" w:cs="Arial"/>
            <w:color w:val="000000"/>
            <w:sz w:val="24"/>
            <w:szCs w:val="24"/>
            <w:lang w:val="en-ZA" w:eastAsia="en-ZA"/>
          </w:rPr>
          <w:t>.</w:t>
        </w:r>
        <w:r w:rsidRPr="00985B15">
          <w:rPr>
            <w:rFonts w:ascii="Arial Narrow" w:hAnsi="Arial Narrow" w:cs="Arial"/>
            <w:sz w:val="24"/>
            <w:szCs w:val="24"/>
          </w:rPr>
          <w:t xml:space="preserve"> Mothers have to adhere to exclusive breastfeeding which is one of the fundamental strategies in the PMTCT programs. However, this research brings to the fore, the realities faced by mothers as they choose safer feeding practices for their new born babies.</w:t>
        </w:r>
      </w:ins>
    </w:p>
    <w:p w14:paraId="0C4E32E6" w14:textId="77777777" w:rsidR="00D51832" w:rsidRPr="00985B15" w:rsidRDefault="00D51832" w:rsidP="00D51832">
      <w:pPr>
        <w:autoSpaceDE w:val="0"/>
        <w:autoSpaceDN w:val="0"/>
        <w:adjustRightInd w:val="0"/>
        <w:spacing w:after="0" w:line="240" w:lineRule="auto"/>
        <w:contextualSpacing/>
        <w:jc w:val="both"/>
        <w:rPr>
          <w:ins w:id="373" w:author="Author"/>
          <w:rFonts w:ascii="Arial Narrow" w:hAnsi="Arial Narrow" w:cs="Arial"/>
          <w:sz w:val="24"/>
          <w:szCs w:val="24"/>
        </w:rPr>
      </w:pPr>
    </w:p>
    <w:p w14:paraId="2F0369DD" w14:textId="77777777" w:rsidR="00D51832" w:rsidRPr="00516157" w:rsidRDefault="00D51832" w:rsidP="00D51832">
      <w:pPr>
        <w:autoSpaceDE w:val="0"/>
        <w:autoSpaceDN w:val="0"/>
        <w:adjustRightInd w:val="0"/>
        <w:spacing w:after="0" w:line="240" w:lineRule="auto"/>
        <w:contextualSpacing/>
        <w:jc w:val="both"/>
        <w:rPr>
          <w:ins w:id="374" w:author="Author"/>
          <w:rFonts w:ascii="Arial Narrow" w:hAnsi="Arial Narrow" w:cs="Arial"/>
          <w:sz w:val="24"/>
          <w:szCs w:val="24"/>
          <w:lang w:val="en-ZA"/>
        </w:rPr>
      </w:pPr>
      <w:ins w:id="375" w:author="Author">
        <w:r w:rsidRPr="00985B15">
          <w:rPr>
            <w:rFonts w:ascii="Arial Narrow" w:hAnsi="Arial Narrow" w:cs="Arial"/>
            <w:sz w:val="24"/>
            <w:szCs w:val="24"/>
          </w:rPr>
          <w:t xml:space="preserve">The conflicting views on the value of breast milk and </w:t>
        </w:r>
        <w:r>
          <w:rPr>
            <w:rFonts w:ascii="Arial Narrow" w:hAnsi="Arial Narrow" w:cs="Arial"/>
            <w:sz w:val="24"/>
            <w:szCs w:val="24"/>
          </w:rPr>
          <w:t xml:space="preserve">especially the </w:t>
        </w:r>
        <w:r w:rsidRPr="00985B15">
          <w:rPr>
            <w:rFonts w:ascii="Arial Narrow" w:hAnsi="Arial Narrow" w:cs="Arial"/>
            <w:sz w:val="24"/>
            <w:szCs w:val="24"/>
          </w:rPr>
          <w:t>disregard for the sig</w:t>
        </w:r>
        <w:r>
          <w:rPr>
            <w:rFonts w:ascii="Arial Narrow" w:hAnsi="Arial Narrow" w:cs="Arial"/>
            <w:sz w:val="24"/>
            <w:szCs w:val="24"/>
          </w:rPr>
          <w:t>nificance of colostrum unveils the</w:t>
        </w:r>
        <w:r w:rsidRPr="00985B15">
          <w:rPr>
            <w:rFonts w:ascii="Arial Narrow" w:hAnsi="Arial Narrow" w:cs="Arial"/>
            <w:sz w:val="24"/>
            <w:szCs w:val="24"/>
          </w:rPr>
          <w:t xml:space="preserve"> gaps in i</w:t>
        </w:r>
        <w:r>
          <w:rPr>
            <w:rFonts w:ascii="Arial Narrow" w:hAnsi="Arial Narrow" w:cs="Arial"/>
            <w:sz w:val="24"/>
            <w:szCs w:val="24"/>
          </w:rPr>
          <w:t>nfant feeding counselling. L</w:t>
        </w:r>
        <w:r w:rsidRPr="00985B15">
          <w:rPr>
            <w:rFonts w:ascii="Arial Narrow" w:hAnsi="Arial Narrow" w:cs="Arial"/>
            <w:sz w:val="24"/>
            <w:szCs w:val="24"/>
          </w:rPr>
          <w:t>ack of</w:t>
        </w:r>
        <w:r>
          <w:rPr>
            <w:rFonts w:ascii="Arial Narrow" w:hAnsi="Arial Narrow" w:cs="Arial"/>
            <w:sz w:val="24"/>
            <w:szCs w:val="24"/>
          </w:rPr>
          <w:t xml:space="preserve"> knowledge of the</w:t>
        </w:r>
        <w:r w:rsidRPr="00985B15">
          <w:rPr>
            <w:rFonts w:ascii="Arial Narrow" w:hAnsi="Arial Narrow" w:cs="Arial"/>
            <w:sz w:val="24"/>
            <w:szCs w:val="24"/>
          </w:rPr>
          <w:t xml:space="preserve"> proven nutritional value of colostrum which contains antibodies, vitamin A, less fat and carbohydrates thus conferring the first immunization the baby requires the first few days after birth and essential for HIV-exposed infants needs to be addressed</w:t>
        </w:r>
        <w:r>
          <w:rPr>
            <w:rFonts w:ascii="Arial Narrow" w:hAnsi="Arial Narrow" w:cs="Arial"/>
            <w:sz w:val="24"/>
            <w:szCs w:val="24"/>
          </w:rPr>
          <w:t xml:space="preserve"> </w:t>
        </w:r>
        <w:r w:rsidRPr="00985B15">
          <w:rPr>
            <w:rFonts w:ascii="Arial Narrow" w:hAnsi="Arial Narrow" w:cs="Arial"/>
            <w:noProof/>
            <w:sz w:val="24"/>
            <w:szCs w:val="24"/>
          </w:rPr>
          <w:t xml:space="preserve">(WHO, 2003; </w:t>
        </w:r>
        <w:r w:rsidRPr="00985B15">
          <w:rPr>
            <w:rFonts w:ascii="Arial Narrow" w:hAnsi="Arial Narrow"/>
            <w:sz w:val="24"/>
            <w:szCs w:val="24"/>
          </w:rPr>
          <w:t>WHO, UNICEF, UNAIDS &amp; UNFPA</w:t>
        </w:r>
        <w:r w:rsidRPr="00985B15">
          <w:rPr>
            <w:rFonts w:ascii="Arial Narrow" w:hAnsi="Arial Narrow" w:cs="Arial"/>
            <w:noProof/>
            <w:sz w:val="24"/>
            <w:szCs w:val="24"/>
          </w:rPr>
          <w:t>, 2012)</w:t>
        </w:r>
        <w:r w:rsidRPr="00985B15">
          <w:rPr>
            <w:rFonts w:ascii="Arial Narrow" w:hAnsi="Arial Narrow" w:cs="Arial"/>
            <w:sz w:val="24"/>
            <w:szCs w:val="24"/>
          </w:rPr>
          <w:t xml:space="preserve">. Similar findings have been reported in Zambia, showing a deep rooted cultural belief that the first milk is dirty and might make the baby sick </w:t>
        </w:r>
        <w:r w:rsidRPr="00985B15">
          <w:rPr>
            <w:rFonts w:ascii="Arial Narrow" w:hAnsi="Arial Narrow" w:cs="Arial"/>
            <w:noProof/>
            <w:sz w:val="24"/>
            <w:szCs w:val="24"/>
          </w:rPr>
          <w:t>(</w:t>
        </w:r>
        <w:r w:rsidRPr="00985B15">
          <w:rPr>
            <w:rFonts w:ascii="Arial Narrow" w:hAnsi="Arial Narrow"/>
            <w:sz w:val="24"/>
            <w:szCs w:val="24"/>
          </w:rPr>
          <w:t xml:space="preserve">Fjeld, Siziya, Katepa-Bwalya, Kankasa, Moland, Tylleskar &amp; PE Group, </w:t>
        </w:r>
        <w:r w:rsidRPr="00985B15">
          <w:rPr>
            <w:rFonts w:ascii="Arial Narrow" w:hAnsi="Arial Narrow" w:cs="Arial"/>
            <w:noProof/>
            <w:sz w:val="24"/>
            <w:szCs w:val="24"/>
          </w:rPr>
          <w:t>2008)</w:t>
        </w:r>
        <w:r>
          <w:rPr>
            <w:rFonts w:ascii="Arial Narrow" w:hAnsi="Arial Narrow" w:cs="Arial"/>
            <w:noProof/>
            <w:sz w:val="24"/>
            <w:szCs w:val="24"/>
          </w:rPr>
          <w:t xml:space="preserve"> leading to delay in initiation of lactation. Delay in immidiate initiation of lactation </w:t>
        </w:r>
        <w:r>
          <w:rPr>
            <w:rFonts w:ascii="Arial Narrow" w:hAnsi="Arial Narrow" w:cs="Arial"/>
            <w:sz w:val="24"/>
            <w:szCs w:val="24"/>
          </w:rPr>
          <w:t>undermines</w:t>
        </w:r>
        <w:r w:rsidRPr="00126FBC">
          <w:rPr>
            <w:rFonts w:ascii="Arial Narrow" w:hAnsi="Arial Narrow" w:cs="Arial"/>
            <w:sz w:val="24"/>
            <w:szCs w:val="24"/>
          </w:rPr>
          <w:t xml:space="preserve"> efforts to prevent HIV infection in the </w:t>
        </w:r>
        <w:r w:rsidRPr="00126FBC">
          <w:rPr>
            <w:rFonts w:ascii="Arial Narrow" w:hAnsi="Arial Narrow" w:cs="Arial"/>
            <w:sz w:val="24"/>
            <w:szCs w:val="24"/>
          </w:rPr>
          <w:lastRenderedPageBreak/>
          <w:t xml:space="preserve">postnatal period and the success of breastfeeding. Given these findings, we assumed that mixed feeding commenced earlier than reported. Mixed feeding with cow’s milk, light maize meal porridge, and orange juice is known to erode the stomach mucus lining of the infant, thus predisposing it to HIV and other infections </w:t>
        </w:r>
        <w:r w:rsidRPr="00126FBC">
          <w:rPr>
            <w:rFonts w:ascii="Arial Narrow" w:hAnsi="Arial Narrow" w:cs="Arial"/>
            <w:noProof/>
            <w:sz w:val="24"/>
            <w:szCs w:val="24"/>
          </w:rPr>
          <w:t>(MoH, 2014; WHO et al., 2012)</w:t>
        </w:r>
        <w:r>
          <w:rPr>
            <w:rFonts w:ascii="Arial Narrow" w:hAnsi="Arial Narrow" w:cs="Arial"/>
            <w:noProof/>
            <w:sz w:val="24"/>
            <w:szCs w:val="24"/>
          </w:rPr>
          <w:t xml:space="preserve">. </w:t>
        </w:r>
        <w:r w:rsidRPr="00985B15">
          <w:rPr>
            <w:rFonts w:ascii="Arial Narrow" w:hAnsi="Arial Narrow" w:cs="Arial"/>
            <w:sz w:val="24"/>
            <w:szCs w:val="24"/>
          </w:rPr>
          <w:t>A knowledge gap on how to care for new bo</w:t>
        </w:r>
        <w:r>
          <w:rPr>
            <w:rFonts w:ascii="Arial Narrow" w:hAnsi="Arial Narrow" w:cs="Arial"/>
            <w:sz w:val="24"/>
            <w:szCs w:val="24"/>
          </w:rPr>
          <w:t>rn babies by mothers, where they</w:t>
        </w:r>
        <w:r w:rsidRPr="00985B15">
          <w:rPr>
            <w:rFonts w:ascii="Arial Narrow" w:hAnsi="Arial Narrow" w:cs="Arial"/>
            <w:sz w:val="24"/>
            <w:szCs w:val="24"/>
          </w:rPr>
          <w:t xml:space="preserve"> generally perceived crying to mean hunger and abdominal pains led to their own interpretation of the phenomenon and the subsequent use of traditional herbs to treat </w:t>
        </w:r>
        <w:r w:rsidRPr="00985B15">
          <w:rPr>
            <w:rFonts w:ascii="Arial Narrow" w:hAnsi="Arial Narrow" w:cs="Arial"/>
            <w:iCs/>
            <w:sz w:val="24"/>
            <w:szCs w:val="24"/>
          </w:rPr>
          <w:t>diarhoea (</w:t>
        </w:r>
        <w:r>
          <w:rPr>
            <w:rFonts w:ascii="Arial Narrow" w:hAnsi="Arial Narrow" w:cs="Arial"/>
            <w:i/>
            <w:iCs/>
            <w:sz w:val="24"/>
            <w:szCs w:val="24"/>
          </w:rPr>
          <w:t>c</w:t>
        </w:r>
        <w:r w:rsidRPr="00985B15">
          <w:rPr>
            <w:rFonts w:ascii="Arial Narrow" w:hAnsi="Arial Narrow" w:cs="Arial"/>
            <w:i/>
            <w:iCs/>
            <w:sz w:val="24"/>
            <w:szCs w:val="24"/>
          </w:rPr>
          <w:t>hibele</w:t>
        </w:r>
        <w:r w:rsidRPr="00985B15">
          <w:rPr>
            <w:rFonts w:ascii="Arial Narrow" w:hAnsi="Arial Narrow" w:cs="Arial"/>
            <w:iCs/>
            <w:sz w:val="24"/>
            <w:szCs w:val="24"/>
          </w:rPr>
          <w:t>),</w:t>
        </w:r>
        <w:r w:rsidRPr="00985B15">
          <w:rPr>
            <w:rFonts w:ascii="Arial Narrow" w:hAnsi="Arial Narrow" w:cs="Arial"/>
            <w:i/>
            <w:iCs/>
            <w:sz w:val="24"/>
            <w:szCs w:val="24"/>
          </w:rPr>
          <w:t xml:space="preserve"> </w:t>
        </w:r>
        <w:r w:rsidRPr="00985B15">
          <w:rPr>
            <w:rFonts w:ascii="Arial Narrow" w:hAnsi="Arial Narrow" w:cs="Arial"/>
            <w:iCs/>
            <w:sz w:val="24"/>
            <w:szCs w:val="24"/>
          </w:rPr>
          <w:t>chest infections (</w:t>
        </w:r>
        <w:r w:rsidRPr="00985B15">
          <w:rPr>
            <w:rFonts w:ascii="Arial Narrow" w:hAnsi="Arial Narrow" w:cs="Arial"/>
            <w:i/>
            <w:iCs/>
            <w:sz w:val="24"/>
            <w:szCs w:val="24"/>
          </w:rPr>
          <w:t xml:space="preserve">midulo/milio), </w:t>
        </w:r>
        <w:r w:rsidRPr="00985B15">
          <w:rPr>
            <w:rFonts w:ascii="Arial Narrow" w:eastAsia="Thorndale AMT" w:hAnsi="Arial Narrow" w:cs="Arial"/>
            <w:sz w:val="24"/>
            <w:szCs w:val="24"/>
          </w:rPr>
          <w:t>dehydration (</w:t>
        </w:r>
        <w:r w:rsidRPr="00985B15">
          <w:rPr>
            <w:rFonts w:ascii="Arial Narrow" w:eastAsia="Thorndale AMT" w:hAnsi="Arial Narrow" w:cs="Arial"/>
            <w:i/>
            <w:sz w:val="24"/>
            <w:szCs w:val="24"/>
          </w:rPr>
          <w:t xml:space="preserve">chapamutu) </w:t>
        </w:r>
        <w:r w:rsidRPr="00985B15">
          <w:rPr>
            <w:rFonts w:ascii="Arial Narrow" w:eastAsia="Thorndale AMT" w:hAnsi="Arial Narrow" w:cs="Arial"/>
            <w:sz w:val="24"/>
            <w:szCs w:val="24"/>
          </w:rPr>
          <w:t xml:space="preserve">and oral thrush </w:t>
        </w:r>
        <w:r w:rsidRPr="00985B15">
          <w:rPr>
            <w:rFonts w:ascii="Arial Narrow" w:eastAsia="Thorndale AMT" w:hAnsi="Arial Narrow" w:cs="Arial"/>
            <w:i/>
            <w:sz w:val="24"/>
            <w:szCs w:val="24"/>
          </w:rPr>
          <w:t xml:space="preserve">(chamukamwa). </w:t>
        </w:r>
        <w:r w:rsidRPr="00985B15">
          <w:rPr>
            <w:rFonts w:ascii="Arial Narrow" w:hAnsi="Arial Narrow" w:cs="Arial"/>
            <w:iCs/>
            <w:sz w:val="24"/>
            <w:szCs w:val="24"/>
          </w:rPr>
          <w:t>The dosages and frequency of the herbs were not established as often mothers indicated that they were given by the elders already constituted and the</w:t>
        </w:r>
        <w:r>
          <w:rPr>
            <w:rFonts w:ascii="Arial Narrow" w:hAnsi="Arial Narrow" w:cs="Arial"/>
            <w:sz w:val="24"/>
            <w:szCs w:val="24"/>
          </w:rPr>
          <w:t xml:space="preserve"> effects of these herbs on HIV-</w:t>
        </w:r>
        <w:r w:rsidRPr="00985B15">
          <w:rPr>
            <w:rFonts w:ascii="Arial Narrow" w:hAnsi="Arial Narrow" w:cs="Arial"/>
            <w:sz w:val="24"/>
            <w:szCs w:val="24"/>
          </w:rPr>
          <w:t>exposed infants is not documented in Zambia.</w:t>
        </w:r>
        <w:r w:rsidRPr="00985B15">
          <w:rPr>
            <w:rFonts w:ascii="Arial Narrow" w:hAnsi="Arial Narrow" w:cs="Arial"/>
            <w:iCs/>
            <w:sz w:val="24"/>
            <w:szCs w:val="24"/>
          </w:rPr>
          <w:t xml:space="preserve"> Our </w:t>
        </w:r>
        <w:r w:rsidRPr="00985B15">
          <w:rPr>
            <w:rFonts w:ascii="Arial Narrow" w:hAnsi="Arial Narrow" w:cs="Arial"/>
            <w:sz w:val="24"/>
            <w:szCs w:val="24"/>
          </w:rPr>
          <w:t>assumption was that women used herbs due to anxiety an</w:t>
        </w:r>
        <w:r>
          <w:rPr>
            <w:rFonts w:ascii="Arial Narrow" w:hAnsi="Arial Narrow" w:cs="Arial"/>
            <w:sz w:val="24"/>
            <w:szCs w:val="24"/>
          </w:rPr>
          <w:t>d the vulnerability created by</w:t>
        </w:r>
        <w:r w:rsidRPr="00985B15">
          <w:rPr>
            <w:rFonts w:ascii="Arial Narrow" w:hAnsi="Arial Narrow" w:cs="Arial"/>
            <w:sz w:val="24"/>
            <w:szCs w:val="24"/>
          </w:rPr>
          <w:t xml:space="preserve"> lack of knowledge of common causes of childhood illnesses. The existing guidelines on management of childhood diseases should be part of the messages and materials to use during infant feeding counselling</w:t>
        </w:r>
        <w:r>
          <w:rPr>
            <w:rFonts w:ascii="Arial Narrow" w:hAnsi="Arial Narrow" w:cs="Arial"/>
            <w:sz w:val="24"/>
            <w:szCs w:val="24"/>
          </w:rPr>
          <w:t xml:space="preserve"> (WHO, 2005)</w:t>
        </w:r>
        <w:r w:rsidRPr="00985B15">
          <w:rPr>
            <w:rFonts w:ascii="Arial Narrow" w:hAnsi="Arial Narrow" w:cs="Arial"/>
            <w:sz w:val="24"/>
            <w:szCs w:val="24"/>
          </w:rPr>
          <w:t>. We observed that the health facilities did not have the charts to illustrate common childhood ailments that could draw the mothers’ attention during antenatal clinics, children’s clinics and counselling sessions. The</w:t>
        </w:r>
        <w:r>
          <w:rPr>
            <w:rFonts w:ascii="Arial Narrow" w:hAnsi="Arial Narrow" w:cs="Arial"/>
            <w:sz w:val="24"/>
            <w:szCs w:val="24"/>
          </w:rPr>
          <w:t>refore, the</w:t>
        </w:r>
        <w:r w:rsidRPr="00985B15">
          <w:rPr>
            <w:rFonts w:ascii="Arial Narrow" w:hAnsi="Arial Narrow" w:cs="Arial"/>
            <w:sz w:val="24"/>
            <w:szCs w:val="24"/>
          </w:rPr>
          <w:t xml:space="preserve"> focus for </w:t>
        </w:r>
        <w:r>
          <w:rPr>
            <w:rFonts w:ascii="Arial Narrow" w:hAnsi="Arial Narrow" w:cs="Arial"/>
            <w:sz w:val="24"/>
            <w:szCs w:val="24"/>
          </w:rPr>
          <w:t xml:space="preserve">both individual counselling and group health education </w:t>
        </w:r>
        <w:r w:rsidRPr="00985B15">
          <w:rPr>
            <w:rFonts w:ascii="Arial Narrow" w:hAnsi="Arial Narrow" w:cs="Arial"/>
            <w:sz w:val="24"/>
            <w:szCs w:val="24"/>
          </w:rPr>
          <w:t>should be broadened beyond infant feeding methods, to cover a variety of subjects that have a bearing on child survival among the HIV-exposed infants.</w:t>
        </w:r>
        <w:r>
          <w:rPr>
            <w:rFonts w:ascii="Arial Narrow" w:hAnsi="Arial Narrow" w:cs="Arial"/>
            <w:sz w:val="24"/>
            <w:szCs w:val="24"/>
          </w:rPr>
          <w:t xml:space="preserve"> </w:t>
        </w:r>
      </w:ins>
    </w:p>
    <w:p w14:paraId="310101A0" w14:textId="77777777" w:rsidR="00D51832" w:rsidRDefault="00D51832" w:rsidP="00D51832">
      <w:pPr>
        <w:autoSpaceDE w:val="0"/>
        <w:autoSpaceDN w:val="0"/>
        <w:adjustRightInd w:val="0"/>
        <w:spacing w:after="0" w:line="240" w:lineRule="auto"/>
        <w:contextualSpacing/>
        <w:jc w:val="both"/>
        <w:rPr>
          <w:ins w:id="376" w:author="Author"/>
          <w:rFonts w:ascii="Arial Narrow" w:hAnsi="Arial Narrow" w:cs="Arial"/>
          <w:sz w:val="24"/>
          <w:szCs w:val="24"/>
        </w:rPr>
      </w:pPr>
    </w:p>
    <w:p w14:paraId="0EA835C3" w14:textId="77777777" w:rsidR="00D51832" w:rsidRPr="00985B15" w:rsidRDefault="00D51832" w:rsidP="00D51832">
      <w:pPr>
        <w:autoSpaceDE w:val="0"/>
        <w:autoSpaceDN w:val="0"/>
        <w:adjustRightInd w:val="0"/>
        <w:spacing w:after="0" w:line="240" w:lineRule="auto"/>
        <w:contextualSpacing/>
        <w:jc w:val="both"/>
        <w:rPr>
          <w:ins w:id="377" w:author="Author"/>
          <w:rFonts w:ascii="Arial Narrow" w:hAnsi="Arial Narrow" w:cs="Arial"/>
          <w:sz w:val="24"/>
          <w:szCs w:val="24"/>
        </w:rPr>
      </w:pPr>
      <w:ins w:id="378" w:author="Author">
        <w:r w:rsidRPr="00985B15">
          <w:rPr>
            <w:rFonts w:ascii="Arial Narrow" w:hAnsi="Arial Narrow" w:cs="Arial"/>
            <w:sz w:val="24"/>
            <w:szCs w:val="24"/>
          </w:rPr>
          <w:t xml:space="preserve">Group health education is the main method of teaching in the Maternal, Neonatal and Child Health departments. This is meant for mothers to clarify any issues related to maternal and child health including prevention of mother-to-child transmission and serves as a group pre-test counselling session </w:t>
        </w:r>
        <w:r w:rsidRPr="00985B15">
          <w:rPr>
            <w:rFonts w:ascii="Arial Narrow" w:hAnsi="Arial Narrow" w:cs="Arial"/>
            <w:noProof/>
            <w:sz w:val="24"/>
            <w:szCs w:val="24"/>
          </w:rPr>
          <w:t>(MoH, 2010)</w:t>
        </w:r>
        <w:r w:rsidRPr="00985B15">
          <w:rPr>
            <w:rFonts w:ascii="Arial Narrow" w:hAnsi="Arial Narrow" w:cs="Arial"/>
            <w:sz w:val="24"/>
            <w:szCs w:val="24"/>
          </w:rPr>
          <w:t>. However, the health care workers adopted a traditional approach that leaned towards instructive and prescriptive models while assuming the position of authority to tell mothers to exclusively breastfeed</w:t>
        </w:r>
        <w:r>
          <w:rPr>
            <w:rFonts w:ascii="Arial Narrow" w:hAnsi="Arial Narrow" w:cs="Arial"/>
            <w:sz w:val="24"/>
            <w:szCs w:val="24"/>
          </w:rPr>
          <w:t>, thus creating a distance between themselves and the mothers</w:t>
        </w:r>
        <w:r w:rsidRPr="00985B15">
          <w:rPr>
            <w:rFonts w:ascii="Arial Narrow" w:hAnsi="Arial Narrow" w:cs="Arial"/>
            <w:sz w:val="24"/>
            <w:szCs w:val="24"/>
          </w:rPr>
          <w:t xml:space="preserve">. Critics of global policy guidelines on infant feeding and HIV have highlighted that the social and cultural distance between the producers and implementers of the infant feeding guidelines with its many recipients has generated a sense of helplessness, confusion, guilt and fear among the ones involved in the intervention </w:t>
        </w:r>
        <w:r w:rsidRPr="00985B15">
          <w:rPr>
            <w:rFonts w:ascii="Arial Narrow" w:hAnsi="Arial Narrow" w:cs="Arial"/>
            <w:noProof/>
            <w:sz w:val="24"/>
            <w:szCs w:val="24"/>
          </w:rPr>
          <w:t>(</w:t>
        </w:r>
        <w:r w:rsidRPr="00985B15">
          <w:rPr>
            <w:rFonts w:ascii="Arial Narrow" w:hAnsi="Arial Narrow"/>
            <w:sz w:val="24"/>
            <w:szCs w:val="24"/>
          </w:rPr>
          <w:t>Koricho, Moland &amp; Blystad</w:t>
        </w:r>
        <w:r w:rsidRPr="00985B15">
          <w:rPr>
            <w:rFonts w:ascii="Arial Narrow" w:hAnsi="Arial Narrow" w:cs="Arial"/>
            <w:noProof/>
            <w:sz w:val="24"/>
            <w:szCs w:val="24"/>
          </w:rPr>
          <w:t xml:space="preserve">, 2010; </w:t>
        </w:r>
        <w:r w:rsidRPr="00985B15">
          <w:rPr>
            <w:rFonts w:ascii="Arial Narrow" w:hAnsi="Arial Narrow"/>
            <w:sz w:val="24"/>
            <w:szCs w:val="24"/>
          </w:rPr>
          <w:t>WHO, UNAIDS, UNFPA &amp; UNICEF</w:t>
        </w:r>
        <w:r w:rsidRPr="00985B15">
          <w:rPr>
            <w:rFonts w:ascii="Arial Narrow" w:hAnsi="Arial Narrow" w:cs="Arial"/>
            <w:noProof/>
            <w:sz w:val="24"/>
            <w:szCs w:val="24"/>
          </w:rPr>
          <w:t>, 2010)</w:t>
        </w:r>
        <w:r w:rsidRPr="00985B15">
          <w:rPr>
            <w:rFonts w:ascii="Arial Narrow" w:hAnsi="Arial Narrow" w:cs="Arial"/>
            <w:sz w:val="24"/>
            <w:szCs w:val="24"/>
          </w:rPr>
          <w:t xml:space="preserve">. </w:t>
        </w:r>
        <w:r>
          <w:rPr>
            <w:rFonts w:ascii="Arial Narrow" w:hAnsi="Arial Narrow" w:cs="Arial"/>
            <w:sz w:val="24"/>
            <w:szCs w:val="24"/>
          </w:rPr>
          <w:t>I</w:t>
        </w:r>
        <w:r w:rsidRPr="00985B15">
          <w:rPr>
            <w:rFonts w:ascii="Arial Narrow" w:hAnsi="Arial Narrow" w:cs="Arial"/>
            <w:sz w:val="24"/>
            <w:szCs w:val="24"/>
          </w:rPr>
          <w:t xml:space="preserve">mportant issues of infant feeding should be emphasized during individual infant feeding counselling to avoid group dynamics </w:t>
        </w:r>
        <w:r>
          <w:rPr>
            <w:rFonts w:ascii="Arial Narrow" w:hAnsi="Arial Narrow" w:cs="Arial"/>
            <w:sz w:val="24"/>
            <w:szCs w:val="24"/>
          </w:rPr>
          <w:t xml:space="preserve">observed in this research </w:t>
        </w:r>
        <w:r w:rsidRPr="00985B15">
          <w:rPr>
            <w:rFonts w:ascii="Arial Narrow" w:hAnsi="Arial Narrow" w:cs="Arial"/>
            <w:sz w:val="24"/>
            <w:szCs w:val="24"/>
          </w:rPr>
          <w:t>where mothers systematically detached themselves from voices that seemed to undo health education messages</w:t>
        </w:r>
        <w:r>
          <w:rPr>
            <w:rFonts w:ascii="Arial Narrow" w:hAnsi="Arial Narrow" w:cs="Arial"/>
            <w:sz w:val="24"/>
            <w:szCs w:val="24"/>
          </w:rPr>
          <w:t>.</w:t>
        </w:r>
      </w:ins>
    </w:p>
    <w:p w14:paraId="2DAC38C2" w14:textId="076D70C0" w:rsidR="00B15CED" w:rsidRPr="008B0AC2" w:rsidDel="00D51832" w:rsidRDefault="00F02450" w:rsidP="008B0AC2">
      <w:pPr>
        <w:autoSpaceDE w:val="0"/>
        <w:autoSpaceDN w:val="0"/>
        <w:adjustRightInd w:val="0"/>
        <w:spacing w:after="0" w:line="240" w:lineRule="auto"/>
        <w:jc w:val="both"/>
        <w:rPr>
          <w:del w:id="379" w:author="Author"/>
          <w:rFonts w:ascii="Arial" w:hAnsi="Arial" w:cs="Arial"/>
        </w:rPr>
      </w:pPr>
      <w:del w:id="380" w:author="Author">
        <w:r w:rsidDel="00D51832">
          <w:rPr>
            <w:rFonts w:ascii="Arial" w:hAnsi="Arial" w:cs="Arial"/>
          </w:rPr>
          <w:delText>T</w:delText>
        </w:r>
        <w:r w:rsidR="00E61960" w:rsidDel="00D51832">
          <w:rPr>
            <w:rFonts w:ascii="Arial" w:hAnsi="Arial" w:cs="Arial"/>
          </w:rPr>
          <w:delText>he</w:delText>
        </w:r>
        <w:r w:rsidDel="00D51832">
          <w:rPr>
            <w:rFonts w:ascii="Arial" w:hAnsi="Arial" w:cs="Arial"/>
          </w:rPr>
          <w:delText>re was</w:delText>
        </w:r>
        <w:r w:rsidR="00E61960" w:rsidDel="00D51832">
          <w:rPr>
            <w:rFonts w:ascii="Arial" w:hAnsi="Arial" w:cs="Arial"/>
          </w:rPr>
          <w:delText xml:space="preserve"> conflicting</w:delText>
        </w:r>
        <w:r w:rsidR="008773D3" w:rsidRPr="008B0AC2" w:rsidDel="00D51832">
          <w:rPr>
            <w:rFonts w:ascii="Arial" w:hAnsi="Arial" w:cs="Arial"/>
          </w:rPr>
          <w:delText xml:space="preserve"> knowledge o</w:delText>
        </w:r>
        <w:r w:rsidDel="00D51832">
          <w:rPr>
            <w:rFonts w:ascii="Arial" w:hAnsi="Arial" w:cs="Arial"/>
          </w:rPr>
          <w:delText>n</w:delText>
        </w:r>
        <w:r w:rsidR="008773D3" w:rsidRPr="008B0AC2" w:rsidDel="00D51832">
          <w:rPr>
            <w:rFonts w:ascii="Arial" w:hAnsi="Arial" w:cs="Arial"/>
          </w:rPr>
          <w:delText xml:space="preserve"> the </w:delText>
        </w:r>
        <w:r w:rsidR="004818DB" w:rsidRPr="008B0AC2" w:rsidDel="00D51832">
          <w:rPr>
            <w:rFonts w:ascii="Arial" w:hAnsi="Arial" w:cs="Arial"/>
          </w:rPr>
          <w:delText>value</w:delText>
        </w:r>
        <w:r w:rsidR="00083DC8" w:rsidRPr="008B0AC2" w:rsidDel="00D51832">
          <w:rPr>
            <w:rFonts w:ascii="Arial" w:hAnsi="Arial" w:cs="Arial"/>
          </w:rPr>
          <w:delText xml:space="preserve"> of breastfeeding</w:delText>
        </w:r>
        <w:r w:rsidR="00886167" w:rsidRPr="008B0AC2" w:rsidDel="00D51832">
          <w:rPr>
            <w:rFonts w:ascii="Arial" w:hAnsi="Arial" w:cs="Arial"/>
          </w:rPr>
          <w:delText xml:space="preserve"> </w:delText>
        </w:r>
        <w:r w:rsidR="00E61960" w:rsidDel="00D51832">
          <w:rPr>
            <w:rFonts w:ascii="Arial" w:hAnsi="Arial" w:cs="Arial"/>
          </w:rPr>
          <w:delText>especially the significance</w:delText>
        </w:r>
        <w:r w:rsidR="00083DC8" w:rsidRPr="008B0AC2" w:rsidDel="00D51832">
          <w:rPr>
            <w:rFonts w:ascii="Arial" w:hAnsi="Arial" w:cs="Arial"/>
          </w:rPr>
          <w:delText xml:space="preserve"> </w:delText>
        </w:r>
        <w:r w:rsidR="0076504D" w:rsidDel="00D51832">
          <w:rPr>
            <w:rFonts w:ascii="Arial" w:hAnsi="Arial" w:cs="Arial"/>
          </w:rPr>
          <w:delText xml:space="preserve">of </w:delText>
        </w:r>
        <w:r w:rsidR="00083DC8" w:rsidRPr="008B0AC2" w:rsidDel="00D51832">
          <w:rPr>
            <w:rFonts w:ascii="Arial" w:hAnsi="Arial" w:cs="Arial"/>
          </w:rPr>
          <w:delText>colostrum</w:delText>
        </w:r>
        <w:r w:rsidR="004818DB" w:rsidRPr="008B0AC2" w:rsidDel="00D51832">
          <w:rPr>
            <w:rFonts w:ascii="Arial" w:hAnsi="Arial" w:cs="Arial"/>
          </w:rPr>
          <w:delText xml:space="preserve"> in relation to </w:delText>
        </w:r>
        <w:r w:rsidR="00BA6266" w:rsidDel="00D51832">
          <w:rPr>
            <w:rFonts w:ascii="Arial" w:hAnsi="Arial" w:cs="Arial"/>
          </w:rPr>
          <w:delText xml:space="preserve">the </w:delText>
        </w:r>
        <w:r w:rsidR="004818DB" w:rsidRPr="008B0AC2" w:rsidDel="00D51832">
          <w:rPr>
            <w:rFonts w:ascii="Arial" w:hAnsi="Arial" w:cs="Arial"/>
          </w:rPr>
          <w:delText xml:space="preserve">rest of the </w:delText>
        </w:r>
        <w:r w:rsidR="0076504D" w:rsidDel="00D51832">
          <w:rPr>
            <w:rFonts w:ascii="Arial" w:hAnsi="Arial" w:cs="Arial"/>
          </w:rPr>
          <w:delText xml:space="preserve">breast </w:delText>
        </w:r>
        <w:r w:rsidR="004818DB" w:rsidRPr="008B0AC2" w:rsidDel="00D51832">
          <w:rPr>
            <w:rFonts w:ascii="Arial" w:hAnsi="Arial" w:cs="Arial"/>
          </w:rPr>
          <w:delText>milk</w:delText>
        </w:r>
        <w:r w:rsidR="0076504D" w:rsidDel="00D51832">
          <w:rPr>
            <w:rFonts w:ascii="Arial" w:hAnsi="Arial" w:cs="Arial"/>
          </w:rPr>
          <w:delText xml:space="preserve">. </w:delText>
        </w:r>
        <w:r w:rsidR="00CD38D8" w:rsidDel="00D51832">
          <w:rPr>
            <w:rFonts w:ascii="Arial" w:hAnsi="Arial" w:cs="Arial"/>
          </w:rPr>
          <w:delText>The</w:delText>
        </w:r>
        <w:r w:rsidR="00BA6266" w:rsidDel="00D51832">
          <w:rPr>
            <w:rFonts w:ascii="Arial" w:hAnsi="Arial" w:cs="Arial"/>
          </w:rPr>
          <w:delText xml:space="preserve"> views of the respondents </w:delText>
        </w:r>
        <w:r w:rsidR="00CD38D8" w:rsidDel="00D51832">
          <w:rPr>
            <w:rFonts w:ascii="Arial" w:hAnsi="Arial" w:cs="Arial"/>
          </w:rPr>
          <w:delText>were</w:delText>
        </w:r>
        <w:r w:rsidR="00332351" w:rsidRPr="008B0AC2" w:rsidDel="00D51832">
          <w:rPr>
            <w:rFonts w:ascii="Arial" w:hAnsi="Arial" w:cs="Arial"/>
          </w:rPr>
          <w:delText xml:space="preserve"> opposed to the scientifically proven </w:delText>
        </w:r>
        <w:r w:rsidR="006E65B0" w:rsidRPr="008B0AC2" w:rsidDel="00D51832">
          <w:rPr>
            <w:rFonts w:ascii="Arial" w:hAnsi="Arial" w:cs="Arial"/>
          </w:rPr>
          <w:delText>nutritional</w:delText>
        </w:r>
        <w:r w:rsidR="00886167" w:rsidRPr="008B0AC2" w:rsidDel="00D51832">
          <w:rPr>
            <w:rFonts w:ascii="Arial" w:hAnsi="Arial" w:cs="Arial"/>
          </w:rPr>
          <w:delText xml:space="preserve"> </w:delText>
        </w:r>
        <w:r w:rsidR="00332351" w:rsidRPr="008B0AC2" w:rsidDel="00D51832">
          <w:rPr>
            <w:rFonts w:ascii="Arial" w:hAnsi="Arial" w:cs="Arial"/>
          </w:rPr>
          <w:delText xml:space="preserve">value </w:delText>
        </w:r>
        <w:r w:rsidR="004818DB" w:rsidRPr="008B0AC2" w:rsidDel="00D51832">
          <w:rPr>
            <w:rFonts w:ascii="Arial" w:hAnsi="Arial" w:cs="Arial"/>
          </w:rPr>
          <w:delText xml:space="preserve">of colostrum </w:delText>
        </w:r>
        <w:r w:rsidR="00886167" w:rsidRPr="008B0AC2" w:rsidDel="00D51832">
          <w:rPr>
            <w:rFonts w:ascii="Arial" w:hAnsi="Arial" w:cs="Arial"/>
          </w:rPr>
          <w:delText xml:space="preserve">as it contains </w:delText>
        </w:r>
        <w:r w:rsidR="00332351" w:rsidRPr="008B0AC2" w:rsidDel="00D51832">
          <w:rPr>
            <w:rFonts w:ascii="Arial" w:hAnsi="Arial" w:cs="Arial"/>
          </w:rPr>
          <w:delText>anti-</w:delText>
        </w:r>
        <w:r w:rsidR="00886167" w:rsidRPr="008B0AC2" w:rsidDel="00D51832">
          <w:rPr>
            <w:rFonts w:ascii="Arial" w:hAnsi="Arial" w:cs="Arial"/>
          </w:rPr>
          <w:delText>bodies</w:delText>
        </w:r>
        <w:r w:rsidR="00332351" w:rsidRPr="008B0AC2" w:rsidDel="00D51832">
          <w:rPr>
            <w:rFonts w:ascii="Arial" w:hAnsi="Arial" w:cs="Arial"/>
          </w:rPr>
          <w:delText>, vitamin A</w:delText>
        </w:r>
        <w:r w:rsidR="00886167" w:rsidRPr="008B0AC2" w:rsidDel="00D51832">
          <w:rPr>
            <w:rFonts w:ascii="Arial" w:hAnsi="Arial" w:cs="Arial"/>
          </w:rPr>
          <w:delText xml:space="preserve">, </w:delText>
        </w:r>
        <w:r w:rsidR="00915070" w:rsidRPr="008B0AC2" w:rsidDel="00D51832">
          <w:rPr>
            <w:rFonts w:ascii="Arial" w:hAnsi="Arial" w:cs="Arial"/>
          </w:rPr>
          <w:delText xml:space="preserve">has </w:delText>
        </w:r>
        <w:r w:rsidR="00886167" w:rsidRPr="008B0AC2" w:rsidDel="00D51832">
          <w:rPr>
            <w:rFonts w:ascii="Arial" w:hAnsi="Arial" w:cs="Arial"/>
          </w:rPr>
          <w:delText>less fat and carbohydrates thus conferring the first immunization the baby requires the first few days after birth</w:delText>
        </w:r>
        <w:r w:rsidR="00B548EC" w:rsidRPr="008B0AC2" w:rsidDel="00D51832">
          <w:rPr>
            <w:rFonts w:ascii="Arial" w:hAnsi="Arial" w:cs="Arial"/>
          </w:rPr>
          <w:delText xml:space="preserve"> which is very essential for the HIV</w:delText>
        </w:r>
      </w:del>
      <w:ins w:id="381" w:author="Author">
        <w:del w:id="382" w:author="Author">
          <w:r w:rsidR="001A72AB" w:rsidDel="00D51832">
            <w:rPr>
              <w:rFonts w:ascii="Arial" w:hAnsi="Arial" w:cs="Arial"/>
            </w:rPr>
            <w:delText>-</w:delText>
          </w:r>
        </w:del>
      </w:ins>
      <w:del w:id="383" w:author="Author">
        <w:r w:rsidR="00B548EC" w:rsidRPr="008B0AC2" w:rsidDel="00D51832">
          <w:rPr>
            <w:rFonts w:ascii="Arial" w:hAnsi="Arial" w:cs="Arial"/>
          </w:rPr>
          <w:delText xml:space="preserve"> exposed infants</w:delText>
        </w:r>
        <w:r w:rsidR="004818DB" w:rsidRPr="008B0AC2" w:rsidDel="00D51832">
          <w:rPr>
            <w:rFonts w:ascii="Arial" w:hAnsi="Arial" w:cs="Arial"/>
          </w:rPr>
          <w:delText xml:space="preserve"> (</w:delText>
        </w:r>
        <w:r w:rsidR="006565E4" w:rsidRPr="008B0AC2" w:rsidDel="00D51832">
          <w:rPr>
            <w:rFonts w:ascii="Arial" w:hAnsi="Arial" w:cs="Arial"/>
          </w:rPr>
          <w:delText>UNICEF, 2007</w:delText>
        </w:r>
        <w:r w:rsidR="004818DB" w:rsidRPr="008B0AC2" w:rsidDel="00D51832">
          <w:rPr>
            <w:rFonts w:ascii="Arial" w:hAnsi="Arial" w:cs="Arial"/>
          </w:rPr>
          <w:delText>)</w:delText>
        </w:r>
        <w:r w:rsidR="00E61960" w:rsidDel="00D51832">
          <w:rPr>
            <w:rFonts w:ascii="Arial" w:hAnsi="Arial" w:cs="Arial"/>
          </w:rPr>
          <w:delText xml:space="preserve">. </w:delText>
        </w:r>
        <w:r w:rsidR="00AF4CD5" w:rsidDel="00D51832">
          <w:rPr>
            <w:rFonts w:ascii="Arial" w:hAnsi="Arial" w:cs="Arial"/>
          </w:rPr>
          <w:delText xml:space="preserve">The tendency to disregard the value of colostrum </w:delText>
        </w:r>
        <w:r w:rsidR="00E35EC7" w:rsidDel="00D51832">
          <w:rPr>
            <w:rFonts w:ascii="Arial" w:hAnsi="Arial" w:cs="Arial"/>
          </w:rPr>
          <w:delText>by</w:delText>
        </w:r>
        <w:r w:rsidR="00E35EC7" w:rsidRPr="00826C74" w:rsidDel="00D51832">
          <w:rPr>
            <w:rFonts w:ascii="Arial" w:hAnsi="Arial" w:cs="Arial"/>
          </w:rPr>
          <w:delText xml:space="preserve"> </w:delText>
        </w:r>
        <w:r w:rsidR="00E35EC7" w:rsidRPr="008B0AC2" w:rsidDel="00D51832">
          <w:rPr>
            <w:rFonts w:ascii="Arial" w:hAnsi="Arial" w:cs="Arial"/>
          </w:rPr>
          <w:delText>breastfeeding</w:delText>
        </w:r>
        <w:r w:rsidR="00AF4CD5" w:rsidDel="00D51832">
          <w:rPr>
            <w:rFonts w:ascii="Arial" w:hAnsi="Arial" w:cs="Arial"/>
          </w:rPr>
          <w:delText xml:space="preserve"> </w:delText>
        </w:r>
        <w:r w:rsidR="00826C74" w:rsidRPr="008B0AC2" w:rsidDel="00D51832">
          <w:rPr>
            <w:rFonts w:ascii="Arial" w:hAnsi="Arial" w:cs="Arial"/>
          </w:rPr>
          <w:delText xml:space="preserve">mothers </w:delText>
        </w:r>
        <w:r w:rsidR="00AF4CD5" w:rsidDel="00D51832">
          <w:rPr>
            <w:rFonts w:ascii="Arial" w:hAnsi="Arial" w:cs="Arial"/>
          </w:rPr>
          <w:delText xml:space="preserve">has been </w:delText>
        </w:r>
        <w:r w:rsidR="00826C74" w:rsidRPr="008B0AC2" w:rsidDel="00D51832">
          <w:rPr>
            <w:rFonts w:ascii="Arial" w:hAnsi="Arial" w:cs="Arial"/>
          </w:rPr>
          <w:delText xml:space="preserve">reported </w:delText>
        </w:r>
        <w:r w:rsidR="00AF4CD5" w:rsidDel="00D51832">
          <w:rPr>
            <w:rFonts w:ascii="Arial" w:hAnsi="Arial" w:cs="Arial"/>
          </w:rPr>
          <w:delText>in</w:delText>
        </w:r>
        <w:r w:rsidR="00A43DAC" w:rsidDel="00D51832">
          <w:rPr>
            <w:rFonts w:ascii="Arial" w:hAnsi="Arial" w:cs="Arial"/>
          </w:rPr>
          <w:delText xml:space="preserve"> </w:delText>
        </w:r>
        <w:r w:rsidR="00AF4CD5" w:rsidDel="00D51832">
          <w:rPr>
            <w:rFonts w:ascii="Arial" w:hAnsi="Arial" w:cs="Arial"/>
          </w:rPr>
          <w:delText>Zambia</w:delText>
        </w:r>
        <w:r w:rsidR="0098259C" w:rsidDel="00D51832">
          <w:rPr>
            <w:rFonts w:ascii="Arial" w:hAnsi="Arial" w:cs="Arial"/>
          </w:rPr>
          <w:delText xml:space="preserve">, showing the deep rooted cultural belief </w:delText>
        </w:r>
        <w:r w:rsidR="00AF4CD5" w:rsidDel="00D51832">
          <w:rPr>
            <w:rFonts w:ascii="Arial" w:hAnsi="Arial" w:cs="Arial"/>
          </w:rPr>
          <w:delText xml:space="preserve">that </w:delText>
        </w:r>
        <w:r w:rsidR="00826C74" w:rsidRPr="008B0AC2" w:rsidDel="00D51832">
          <w:rPr>
            <w:rFonts w:ascii="Arial" w:hAnsi="Arial" w:cs="Arial"/>
          </w:rPr>
          <w:delText xml:space="preserve">the first milk was dirty </w:delText>
        </w:r>
        <w:r w:rsidR="00A43DAC" w:rsidRPr="008B0AC2" w:rsidDel="00D51832">
          <w:rPr>
            <w:rFonts w:ascii="Arial" w:hAnsi="Arial" w:cs="Arial"/>
          </w:rPr>
          <w:delText>and might</w:delText>
        </w:r>
        <w:r w:rsidR="00826C74" w:rsidRPr="008B0AC2" w:rsidDel="00D51832">
          <w:rPr>
            <w:rFonts w:ascii="Arial" w:hAnsi="Arial" w:cs="Arial"/>
          </w:rPr>
          <w:delText xml:space="preserve"> make the </w:delText>
        </w:r>
        <w:r w:rsidR="0098259C" w:rsidDel="00D51832">
          <w:rPr>
            <w:rFonts w:ascii="Arial" w:hAnsi="Arial" w:cs="Arial"/>
          </w:rPr>
          <w:delText>baby</w:delText>
        </w:r>
        <w:r w:rsidR="00826C74" w:rsidRPr="008B0AC2" w:rsidDel="00D51832">
          <w:rPr>
            <w:rFonts w:ascii="Arial" w:hAnsi="Arial" w:cs="Arial"/>
          </w:rPr>
          <w:delText xml:space="preserve"> sick</w:delText>
        </w:r>
        <w:r w:rsidR="00E35EC7" w:rsidDel="00D51832">
          <w:rPr>
            <w:rFonts w:ascii="Arial" w:hAnsi="Arial" w:cs="Arial"/>
          </w:rPr>
          <w:delText xml:space="preserve"> (Fjeld et al., 2008). </w:delText>
        </w:r>
        <w:r w:rsidR="00886167" w:rsidRPr="008B0AC2" w:rsidDel="00D51832">
          <w:rPr>
            <w:rFonts w:ascii="Arial" w:hAnsi="Arial" w:cs="Arial"/>
          </w:rPr>
          <w:delText>Therefore, health education messages should be tailored towards convincing the mothers and their significant others about the value of colostrum and the rest of the milk</w:delText>
        </w:r>
        <w:r w:rsidR="00B37FD0" w:rsidDel="00D51832">
          <w:rPr>
            <w:rFonts w:ascii="Arial" w:hAnsi="Arial" w:cs="Arial"/>
          </w:rPr>
          <w:delText xml:space="preserve"> to the wellbeing of the</w:delText>
        </w:r>
        <w:r w:rsidR="00CD38D8" w:rsidDel="00D51832">
          <w:rPr>
            <w:rFonts w:ascii="Arial" w:hAnsi="Arial" w:cs="Arial"/>
          </w:rPr>
          <w:delText xml:space="preserve"> HIV </w:delText>
        </w:r>
      </w:del>
      <w:ins w:id="384" w:author="Author">
        <w:del w:id="385" w:author="Author">
          <w:r w:rsidR="001A72AB" w:rsidDel="00D51832">
            <w:rPr>
              <w:rFonts w:ascii="Arial" w:hAnsi="Arial" w:cs="Arial"/>
            </w:rPr>
            <w:delText>-</w:delText>
          </w:r>
        </w:del>
      </w:ins>
      <w:del w:id="386" w:author="Author">
        <w:r w:rsidR="00CD38D8" w:rsidDel="00D51832">
          <w:rPr>
            <w:rFonts w:ascii="Arial" w:hAnsi="Arial" w:cs="Arial"/>
          </w:rPr>
          <w:delText>exposed</w:delText>
        </w:r>
        <w:r w:rsidR="00B37FD0" w:rsidDel="00D51832">
          <w:rPr>
            <w:rFonts w:ascii="Arial" w:hAnsi="Arial" w:cs="Arial"/>
          </w:rPr>
          <w:delText xml:space="preserve"> babies</w:delText>
        </w:r>
        <w:r w:rsidR="00886167" w:rsidRPr="008B0AC2" w:rsidDel="00D51832">
          <w:rPr>
            <w:rFonts w:ascii="Arial" w:hAnsi="Arial" w:cs="Arial"/>
          </w:rPr>
          <w:delText>.</w:delText>
        </w:r>
        <w:r w:rsidR="00D7516F" w:rsidRPr="008B0AC2" w:rsidDel="00D51832">
          <w:rPr>
            <w:rFonts w:ascii="Arial" w:hAnsi="Arial" w:cs="Arial"/>
          </w:rPr>
          <w:delText xml:space="preserve"> </w:delText>
        </w:r>
        <w:r w:rsidR="00E61960" w:rsidDel="00D51832">
          <w:rPr>
            <w:rFonts w:ascii="Arial" w:hAnsi="Arial" w:cs="Arial"/>
          </w:rPr>
          <w:delText>These messages should be packaged for both individual and group counselling sessions.</w:delText>
        </w:r>
      </w:del>
    </w:p>
    <w:p w14:paraId="430A45BD" w14:textId="0C8B337F" w:rsidR="00B15CED" w:rsidRPr="008B0AC2" w:rsidDel="00D51832" w:rsidRDefault="00B15CED" w:rsidP="008B0AC2">
      <w:pPr>
        <w:autoSpaceDE w:val="0"/>
        <w:autoSpaceDN w:val="0"/>
        <w:adjustRightInd w:val="0"/>
        <w:spacing w:after="0" w:line="240" w:lineRule="auto"/>
        <w:contextualSpacing/>
        <w:jc w:val="both"/>
        <w:rPr>
          <w:del w:id="387" w:author="Author"/>
          <w:rFonts w:ascii="Arial" w:hAnsi="Arial" w:cs="Arial"/>
        </w:rPr>
      </w:pPr>
    </w:p>
    <w:p w14:paraId="7C2246A3" w14:textId="7418231C" w:rsidR="00134AB2" w:rsidRPr="008B0AC2" w:rsidDel="00D51832" w:rsidRDefault="00FF10AE" w:rsidP="008B0AC2">
      <w:pPr>
        <w:autoSpaceDE w:val="0"/>
        <w:autoSpaceDN w:val="0"/>
        <w:adjustRightInd w:val="0"/>
        <w:spacing w:after="0" w:line="240" w:lineRule="auto"/>
        <w:contextualSpacing/>
        <w:jc w:val="both"/>
        <w:rPr>
          <w:del w:id="388" w:author="Author"/>
          <w:rFonts w:ascii="Arial" w:hAnsi="Arial" w:cs="Arial"/>
        </w:rPr>
      </w:pPr>
      <w:del w:id="389" w:author="Author">
        <w:r w:rsidRPr="008B0AC2" w:rsidDel="00D51832">
          <w:rPr>
            <w:rFonts w:ascii="Arial" w:hAnsi="Arial" w:cs="Arial"/>
          </w:rPr>
          <w:delText>In Zambia, group health education</w:delText>
        </w:r>
        <w:r w:rsidR="000811E9" w:rsidRPr="008B0AC2" w:rsidDel="00D51832">
          <w:rPr>
            <w:rFonts w:ascii="Arial" w:hAnsi="Arial" w:cs="Arial"/>
          </w:rPr>
          <w:delText xml:space="preserve"> </w:delText>
        </w:r>
        <w:r w:rsidRPr="008B0AC2" w:rsidDel="00D51832">
          <w:rPr>
            <w:rFonts w:ascii="Arial" w:hAnsi="Arial" w:cs="Arial"/>
          </w:rPr>
          <w:delText xml:space="preserve">is the main method of </w:delText>
        </w:r>
        <w:r w:rsidR="00CD38D8" w:rsidDel="00D51832">
          <w:rPr>
            <w:rFonts w:ascii="Arial" w:hAnsi="Arial" w:cs="Arial"/>
          </w:rPr>
          <w:delText>teaching</w:delText>
        </w:r>
        <w:r w:rsidRPr="008B0AC2" w:rsidDel="00D51832">
          <w:rPr>
            <w:rFonts w:ascii="Arial" w:hAnsi="Arial" w:cs="Arial"/>
          </w:rPr>
          <w:delText xml:space="preserve"> in the Maternal</w:delText>
        </w:r>
        <w:r w:rsidR="00B15CED" w:rsidRPr="008B0AC2" w:rsidDel="00D51832">
          <w:rPr>
            <w:rFonts w:ascii="Arial" w:hAnsi="Arial" w:cs="Arial"/>
          </w:rPr>
          <w:delText>,</w:delText>
        </w:r>
        <w:r w:rsidRPr="008B0AC2" w:rsidDel="00D51832">
          <w:rPr>
            <w:rFonts w:ascii="Arial" w:hAnsi="Arial" w:cs="Arial"/>
          </w:rPr>
          <w:delText xml:space="preserve"> Neonatal and Child Health department</w:delText>
        </w:r>
        <w:r w:rsidR="006E65B0" w:rsidRPr="008B0AC2" w:rsidDel="00D51832">
          <w:rPr>
            <w:rFonts w:ascii="Arial" w:hAnsi="Arial" w:cs="Arial"/>
          </w:rPr>
          <w:delText>s</w:delText>
        </w:r>
        <w:r w:rsidRPr="008B0AC2" w:rsidDel="00D51832">
          <w:rPr>
            <w:rFonts w:ascii="Arial" w:hAnsi="Arial" w:cs="Arial"/>
          </w:rPr>
          <w:delText>. Th</w:delText>
        </w:r>
        <w:r w:rsidR="00E61960" w:rsidDel="00D51832">
          <w:rPr>
            <w:rFonts w:ascii="Arial" w:hAnsi="Arial" w:cs="Arial"/>
          </w:rPr>
          <w:delText xml:space="preserve">is </w:delText>
        </w:r>
        <w:r w:rsidRPr="008B0AC2" w:rsidDel="00D51832">
          <w:rPr>
            <w:rFonts w:ascii="Arial" w:hAnsi="Arial" w:cs="Arial"/>
          </w:rPr>
          <w:delText>is to enable clients to ask questions and seek clarification on any issue</w:delText>
        </w:r>
        <w:r w:rsidR="00CD38D8" w:rsidDel="00D51832">
          <w:rPr>
            <w:rFonts w:ascii="Arial" w:hAnsi="Arial" w:cs="Arial"/>
          </w:rPr>
          <w:delText>s</w:delText>
        </w:r>
        <w:r w:rsidRPr="008B0AC2" w:rsidDel="00D51832">
          <w:rPr>
            <w:rFonts w:ascii="Arial" w:hAnsi="Arial" w:cs="Arial"/>
          </w:rPr>
          <w:delText xml:space="preserve"> related to </w:delText>
        </w:r>
        <w:r w:rsidR="00781934" w:rsidDel="00D51832">
          <w:rPr>
            <w:rFonts w:ascii="Arial" w:hAnsi="Arial" w:cs="Arial"/>
          </w:rPr>
          <w:delText>maternal and child health</w:delText>
        </w:r>
        <w:r w:rsidRPr="008B0AC2" w:rsidDel="00D51832">
          <w:rPr>
            <w:rFonts w:ascii="Arial" w:hAnsi="Arial" w:cs="Arial"/>
          </w:rPr>
          <w:delText xml:space="preserve"> including </w:delText>
        </w:r>
        <w:r w:rsidR="00E61960" w:rsidDel="00D51832">
          <w:rPr>
            <w:rFonts w:ascii="Arial" w:hAnsi="Arial" w:cs="Arial"/>
          </w:rPr>
          <w:delText>prevention of mother</w:delText>
        </w:r>
      </w:del>
      <w:ins w:id="390" w:author="Author">
        <w:del w:id="391" w:author="Author">
          <w:r w:rsidR="00E06F3D" w:rsidDel="00D51832">
            <w:rPr>
              <w:rFonts w:ascii="Arial" w:hAnsi="Arial" w:cs="Arial"/>
            </w:rPr>
            <w:delText>-</w:delText>
          </w:r>
        </w:del>
      </w:ins>
      <w:del w:id="392" w:author="Author">
        <w:r w:rsidR="00E61960" w:rsidDel="00D51832">
          <w:rPr>
            <w:rFonts w:ascii="Arial" w:hAnsi="Arial" w:cs="Arial"/>
          </w:rPr>
          <w:delText xml:space="preserve"> to</w:delText>
        </w:r>
      </w:del>
      <w:ins w:id="393" w:author="Author">
        <w:del w:id="394" w:author="Author">
          <w:r w:rsidR="00E06F3D" w:rsidDel="00D51832">
            <w:rPr>
              <w:rFonts w:ascii="Arial" w:hAnsi="Arial" w:cs="Arial"/>
            </w:rPr>
            <w:delText>-</w:delText>
          </w:r>
        </w:del>
      </w:ins>
      <w:del w:id="395" w:author="Author">
        <w:r w:rsidR="00E61960" w:rsidDel="00D51832">
          <w:rPr>
            <w:rFonts w:ascii="Arial" w:hAnsi="Arial" w:cs="Arial"/>
          </w:rPr>
          <w:delText xml:space="preserve"> child transmission </w:delText>
        </w:r>
        <w:r w:rsidR="000811E9" w:rsidRPr="008B0AC2" w:rsidDel="00D51832">
          <w:rPr>
            <w:rFonts w:ascii="Arial" w:hAnsi="Arial" w:cs="Arial"/>
          </w:rPr>
          <w:delText xml:space="preserve">and </w:delText>
        </w:r>
        <w:r w:rsidRPr="008B0AC2" w:rsidDel="00D51832">
          <w:rPr>
            <w:rFonts w:ascii="Arial" w:hAnsi="Arial" w:cs="Arial"/>
          </w:rPr>
          <w:delText>serves as a group pre-test counse</w:delText>
        </w:r>
      </w:del>
      <w:ins w:id="396" w:author="Author">
        <w:del w:id="397" w:author="Author">
          <w:r w:rsidR="00AA5799" w:rsidDel="00D51832">
            <w:rPr>
              <w:rFonts w:ascii="Arial" w:hAnsi="Arial" w:cs="Arial"/>
            </w:rPr>
            <w:delText>l</w:delText>
          </w:r>
        </w:del>
      </w:ins>
      <w:del w:id="398" w:author="Author">
        <w:r w:rsidRPr="008B0AC2" w:rsidDel="00D51832">
          <w:rPr>
            <w:rFonts w:ascii="Arial" w:hAnsi="Arial" w:cs="Arial"/>
          </w:rPr>
          <w:delText>ling session</w:delText>
        </w:r>
        <w:r w:rsidR="00A43DAC" w:rsidDel="00D51832">
          <w:rPr>
            <w:rFonts w:ascii="Arial" w:hAnsi="Arial" w:cs="Arial"/>
          </w:rPr>
          <w:delText xml:space="preserve"> (MoH, 2010</w:delText>
        </w:r>
        <w:r w:rsidR="00420D3D" w:rsidDel="00D51832">
          <w:rPr>
            <w:rFonts w:ascii="Arial" w:hAnsi="Arial" w:cs="Arial"/>
          </w:rPr>
          <w:delText>c</w:delText>
        </w:r>
        <w:r w:rsidR="00A43DAC" w:rsidDel="00D51832">
          <w:rPr>
            <w:rFonts w:ascii="Arial" w:hAnsi="Arial" w:cs="Arial"/>
          </w:rPr>
          <w:delText xml:space="preserve">). </w:delText>
        </w:r>
        <w:r w:rsidR="000811E9" w:rsidRPr="008B0AC2" w:rsidDel="00D51832">
          <w:rPr>
            <w:rFonts w:ascii="Arial" w:hAnsi="Arial" w:cs="Arial"/>
          </w:rPr>
          <w:delText xml:space="preserve">We recommend that issues of infant feeding </w:delText>
        </w:r>
        <w:r w:rsidR="00D7516F" w:rsidRPr="008B0AC2" w:rsidDel="00D51832">
          <w:rPr>
            <w:rFonts w:ascii="Arial" w:hAnsi="Arial" w:cs="Arial"/>
          </w:rPr>
          <w:delText xml:space="preserve">should be emphasized during individualized infant feeding </w:delText>
        </w:r>
        <w:r w:rsidR="00D7516F" w:rsidRPr="008B0AC2" w:rsidDel="00D51832">
          <w:rPr>
            <w:rFonts w:ascii="Arial" w:hAnsi="Arial" w:cs="Arial"/>
          </w:rPr>
          <w:lastRenderedPageBreak/>
          <w:delText>counsel</w:delText>
        </w:r>
      </w:del>
      <w:ins w:id="399" w:author="Author">
        <w:del w:id="400" w:author="Author">
          <w:r w:rsidR="00AA5799" w:rsidDel="00D51832">
            <w:rPr>
              <w:rFonts w:ascii="Arial" w:hAnsi="Arial" w:cs="Arial"/>
            </w:rPr>
            <w:delText>l</w:delText>
          </w:r>
        </w:del>
      </w:ins>
      <w:del w:id="401" w:author="Author">
        <w:r w:rsidR="00D7516F" w:rsidRPr="008B0AC2" w:rsidDel="00D51832">
          <w:rPr>
            <w:rFonts w:ascii="Arial" w:hAnsi="Arial" w:cs="Arial"/>
          </w:rPr>
          <w:delText>ing to avoid group dynamics where mothers systematically detached themselves from voices that seemed to undo health education messages</w:delText>
        </w:r>
        <w:r w:rsidR="00E45071" w:rsidDel="00D51832">
          <w:rPr>
            <w:rFonts w:ascii="Arial" w:hAnsi="Arial" w:cs="Arial"/>
          </w:rPr>
          <w:delText xml:space="preserve"> from the health centers</w:delText>
        </w:r>
        <w:r w:rsidR="001B6D28" w:rsidDel="00D51832">
          <w:rPr>
            <w:rFonts w:ascii="Arial" w:hAnsi="Arial" w:cs="Arial"/>
          </w:rPr>
          <w:delText xml:space="preserve">. </w:delText>
        </w:r>
        <w:r w:rsidR="00B548EC" w:rsidRPr="008B0AC2" w:rsidDel="00D51832">
          <w:rPr>
            <w:rFonts w:ascii="Arial" w:hAnsi="Arial" w:cs="Arial"/>
          </w:rPr>
          <w:delText>This has also been highlighted by c</w:delText>
        </w:r>
        <w:r w:rsidR="00134AB2" w:rsidRPr="008B0AC2" w:rsidDel="00D51832">
          <w:rPr>
            <w:rFonts w:ascii="Arial" w:hAnsi="Arial" w:cs="Arial"/>
          </w:rPr>
          <w:delText xml:space="preserve">ritics of global policy guidelines on infant feeding and HIV </w:delText>
        </w:r>
        <w:r w:rsidR="005273EC" w:rsidRPr="008B0AC2" w:rsidDel="00D51832">
          <w:rPr>
            <w:rFonts w:ascii="Arial" w:hAnsi="Arial" w:cs="Arial"/>
          </w:rPr>
          <w:delText>who added that t</w:delText>
        </w:r>
        <w:r w:rsidR="00134AB2" w:rsidRPr="008B0AC2" w:rsidDel="00D51832">
          <w:rPr>
            <w:rFonts w:ascii="Arial" w:hAnsi="Arial" w:cs="Arial"/>
          </w:rPr>
          <w:delText xml:space="preserve">he social and cultural distance between the producers of the </w:delText>
        </w:r>
        <w:r w:rsidR="00FA5258" w:rsidRPr="008B0AC2" w:rsidDel="00D51832">
          <w:rPr>
            <w:rFonts w:ascii="Arial" w:hAnsi="Arial" w:cs="Arial"/>
          </w:rPr>
          <w:delText xml:space="preserve">infant feeding </w:delText>
        </w:r>
        <w:r w:rsidR="00134AB2" w:rsidRPr="008B0AC2" w:rsidDel="00D51832">
          <w:rPr>
            <w:rFonts w:ascii="Arial" w:hAnsi="Arial" w:cs="Arial"/>
          </w:rPr>
          <w:delText>guidelines and its many recipients has generated a sense of helplessness, confusion, guilt and fear among the ones involved in the intervention</w:delText>
        </w:r>
        <w:r w:rsidR="00A43DAC" w:rsidDel="00D51832">
          <w:rPr>
            <w:rFonts w:ascii="Arial" w:hAnsi="Arial" w:cs="Arial"/>
          </w:rPr>
          <w:delText xml:space="preserve"> (WHO, 2010</w:delText>
        </w:r>
        <w:r w:rsidR="00420D3D" w:rsidDel="00D51832">
          <w:rPr>
            <w:rFonts w:ascii="Arial" w:hAnsi="Arial" w:cs="Arial"/>
          </w:rPr>
          <w:delText>b</w:delText>
        </w:r>
        <w:r w:rsidR="00A43DAC" w:rsidDel="00D51832">
          <w:rPr>
            <w:rFonts w:ascii="Arial" w:hAnsi="Arial" w:cs="Arial"/>
          </w:rPr>
          <w:delText>).</w:delText>
        </w:r>
        <w:r w:rsidR="00134AB2" w:rsidRPr="008B0AC2" w:rsidDel="00D51832">
          <w:rPr>
            <w:rFonts w:ascii="Arial" w:hAnsi="Arial" w:cs="Arial"/>
          </w:rPr>
          <w:delText xml:space="preserve"> </w:delText>
        </w:r>
        <w:r w:rsidR="00E47F95" w:rsidRPr="008B0AC2" w:rsidDel="00D51832">
          <w:rPr>
            <w:rFonts w:ascii="Arial" w:hAnsi="Arial" w:cs="Arial"/>
          </w:rPr>
          <w:delText xml:space="preserve"> </w:delText>
        </w:r>
      </w:del>
    </w:p>
    <w:p w14:paraId="49FCD965" w14:textId="5D07D777" w:rsidR="006B1C3C" w:rsidRPr="008B0AC2" w:rsidDel="00D51832" w:rsidRDefault="006B1C3C" w:rsidP="008B0AC2">
      <w:pPr>
        <w:autoSpaceDE w:val="0"/>
        <w:autoSpaceDN w:val="0"/>
        <w:adjustRightInd w:val="0"/>
        <w:spacing w:line="240" w:lineRule="auto"/>
        <w:contextualSpacing/>
        <w:jc w:val="both"/>
        <w:rPr>
          <w:del w:id="402" w:author="Author"/>
          <w:rFonts w:ascii="Arial" w:hAnsi="Arial" w:cs="Arial"/>
        </w:rPr>
      </w:pPr>
    </w:p>
    <w:p w14:paraId="042CCD0A" w14:textId="6A5B009A" w:rsidR="00781934" w:rsidDel="00D51832" w:rsidRDefault="00E61960" w:rsidP="008B0AC2">
      <w:pPr>
        <w:autoSpaceDE w:val="0"/>
        <w:autoSpaceDN w:val="0"/>
        <w:adjustRightInd w:val="0"/>
        <w:spacing w:after="0" w:line="240" w:lineRule="auto"/>
        <w:contextualSpacing/>
        <w:jc w:val="both"/>
        <w:rPr>
          <w:del w:id="403" w:author="Author"/>
          <w:rFonts w:ascii="Arial" w:hAnsi="Arial" w:cs="Arial"/>
        </w:rPr>
      </w:pPr>
      <w:del w:id="404" w:author="Author">
        <w:r w:rsidDel="00D51832">
          <w:rPr>
            <w:rFonts w:ascii="Arial" w:hAnsi="Arial" w:cs="Arial"/>
          </w:rPr>
          <w:delText>Further, t</w:delText>
        </w:r>
        <w:r w:rsidR="00FA5258" w:rsidRPr="008B0AC2" w:rsidDel="00D51832">
          <w:rPr>
            <w:rFonts w:ascii="Arial" w:hAnsi="Arial" w:cs="Arial"/>
          </w:rPr>
          <w:delText xml:space="preserve">he risk </w:delText>
        </w:r>
        <w:r w:rsidR="00D43F0D" w:rsidRPr="008B0AC2" w:rsidDel="00D51832">
          <w:rPr>
            <w:rFonts w:ascii="Arial" w:hAnsi="Arial" w:cs="Arial"/>
          </w:rPr>
          <w:delText>of inadequate</w:delText>
        </w:r>
        <w:r w:rsidR="00FA5258" w:rsidRPr="008B0AC2" w:rsidDel="00D51832">
          <w:rPr>
            <w:rFonts w:ascii="Arial" w:hAnsi="Arial" w:cs="Arial"/>
          </w:rPr>
          <w:delText xml:space="preserve"> knowledge on the value of </w:delText>
        </w:r>
        <w:commentRangeStart w:id="405"/>
        <w:r w:rsidR="00D43F0D" w:rsidRPr="008B0AC2" w:rsidDel="00D51832">
          <w:rPr>
            <w:rFonts w:ascii="Arial" w:hAnsi="Arial" w:cs="Arial"/>
          </w:rPr>
          <w:delText xml:space="preserve">immediate initiation of lactation </w:delText>
        </w:r>
        <w:commentRangeEnd w:id="405"/>
        <w:r w:rsidR="0020626C" w:rsidDel="00D51832">
          <w:rPr>
            <w:rStyle w:val="CommentReference"/>
          </w:rPr>
          <w:commentReference w:id="405"/>
        </w:r>
        <w:r w:rsidR="00D43F0D" w:rsidRPr="008B0AC2" w:rsidDel="00D51832">
          <w:rPr>
            <w:rFonts w:ascii="Arial" w:hAnsi="Arial" w:cs="Arial"/>
          </w:rPr>
          <w:delText>undermine</w:delText>
        </w:r>
        <w:r w:rsidDel="00D51832">
          <w:rPr>
            <w:rFonts w:ascii="Arial" w:hAnsi="Arial" w:cs="Arial"/>
          </w:rPr>
          <w:delText>s</w:delText>
        </w:r>
        <w:r w:rsidR="00D43F0D" w:rsidRPr="008B0AC2" w:rsidDel="00D51832">
          <w:rPr>
            <w:rFonts w:ascii="Arial" w:hAnsi="Arial" w:cs="Arial"/>
          </w:rPr>
          <w:delText xml:space="preserve"> the efforts to prevent HIV infection in the postnatal period </w:delText>
        </w:r>
        <w:r w:rsidR="00E45071" w:rsidDel="00D51832">
          <w:rPr>
            <w:rFonts w:ascii="Arial" w:hAnsi="Arial" w:cs="Arial"/>
          </w:rPr>
          <w:delText>leading</w:delText>
        </w:r>
        <w:r w:rsidR="00764DEF" w:rsidDel="00D51832">
          <w:rPr>
            <w:rFonts w:ascii="Arial" w:hAnsi="Arial" w:cs="Arial"/>
          </w:rPr>
          <w:delText xml:space="preserve"> to</w:delText>
        </w:r>
        <w:r w:rsidR="00D43F0D" w:rsidRPr="008B0AC2" w:rsidDel="00D51832">
          <w:rPr>
            <w:rFonts w:ascii="Arial" w:hAnsi="Arial" w:cs="Arial"/>
          </w:rPr>
          <w:delText xml:space="preserve"> mixed feeding. </w:delText>
        </w:r>
        <w:r w:rsidR="00B548EC" w:rsidRPr="008B0AC2" w:rsidDel="00D51832">
          <w:rPr>
            <w:rFonts w:ascii="Arial" w:hAnsi="Arial" w:cs="Arial"/>
          </w:rPr>
          <w:delText>We assume</w:delText>
        </w:r>
        <w:r w:rsidR="00E45071" w:rsidDel="00D51832">
          <w:rPr>
            <w:rFonts w:ascii="Arial" w:hAnsi="Arial" w:cs="Arial"/>
          </w:rPr>
          <w:delText>d</w:delText>
        </w:r>
        <w:r w:rsidR="00B548EC" w:rsidRPr="008B0AC2" w:rsidDel="00D51832">
          <w:rPr>
            <w:rFonts w:ascii="Arial" w:hAnsi="Arial" w:cs="Arial"/>
          </w:rPr>
          <w:delText xml:space="preserve"> that mixed feeding commence</w:delText>
        </w:r>
        <w:r w:rsidR="00E45071" w:rsidDel="00D51832">
          <w:rPr>
            <w:rFonts w:ascii="Arial" w:hAnsi="Arial" w:cs="Arial"/>
          </w:rPr>
          <w:delText>d</w:delText>
        </w:r>
        <w:r w:rsidR="00B548EC" w:rsidRPr="008B0AC2" w:rsidDel="00D51832">
          <w:rPr>
            <w:rFonts w:ascii="Arial" w:hAnsi="Arial" w:cs="Arial"/>
          </w:rPr>
          <w:delText xml:space="preserve"> earlier than reported because the mothers had to </w:delText>
        </w:r>
        <w:commentRangeStart w:id="406"/>
        <w:r w:rsidR="00B548EC" w:rsidRPr="008B0AC2" w:rsidDel="00D51832">
          <w:rPr>
            <w:rFonts w:ascii="Arial" w:hAnsi="Arial" w:cs="Arial"/>
          </w:rPr>
          <w:delText>wait for colostrum to drain</w:delText>
        </w:r>
        <w:commentRangeEnd w:id="406"/>
        <w:r w:rsidR="0020626C" w:rsidDel="00D51832">
          <w:rPr>
            <w:rStyle w:val="CommentReference"/>
          </w:rPr>
          <w:commentReference w:id="406"/>
        </w:r>
        <w:r w:rsidR="00B548EC" w:rsidRPr="008B0AC2" w:rsidDel="00D51832">
          <w:rPr>
            <w:rFonts w:ascii="Arial" w:hAnsi="Arial" w:cs="Arial"/>
          </w:rPr>
          <w:delText xml:space="preserve"> hence the </w:delText>
        </w:r>
        <w:r w:rsidR="0098259C" w:rsidDel="00D51832">
          <w:rPr>
            <w:rFonts w:ascii="Arial" w:hAnsi="Arial" w:cs="Arial"/>
          </w:rPr>
          <w:delText xml:space="preserve">compensatory mixed infant feeding practices adopted. </w:delText>
        </w:r>
        <w:r w:rsidR="00D43F0D" w:rsidRPr="008B0AC2" w:rsidDel="00D51832">
          <w:rPr>
            <w:rFonts w:ascii="Arial" w:hAnsi="Arial" w:cs="Arial"/>
          </w:rPr>
          <w:delText xml:space="preserve">Mixed feeding with cow’s milk, light meal porridge, </w:delText>
        </w:r>
        <w:r w:rsidR="00AE3F90" w:rsidRPr="008B0AC2" w:rsidDel="00D51832">
          <w:rPr>
            <w:rFonts w:ascii="Arial" w:hAnsi="Arial" w:cs="Arial"/>
          </w:rPr>
          <w:delText>and orange</w:delText>
        </w:r>
        <w:r w:rsidR="00D43F0D" w:rsidRPr="008B0AC2" w:rsidDel="00D51832">
          <w:rPr>
            <w:rFonts w:ascii="Arial" w:hAnsi="Arial" w:cs="Arial"/>
          </w:rPr>
          <w:delText xml:space="preserve"> juice is known to erode the mucus lining of the infant, thus predisposing the baby to HIV infection</w:delText>
        </w:r>
        <w:r w:rsidR="00177536" w:rsidRPr="008B0AC2" w:rsidDel="00D51832">
          <w:rPr>
            <w:rFonts w:ascii="Arial" w:hAnsi="Arial" w:cs="Arial"/>
          </w:rPr>
          <w:delText xml:space="preserve"> (</w:delText>
        </w:r>
        <w:r w:rsidR="003C3749" w:rsidRPr="008B0AC2" w:rsidDel="00D51832">
          <w:rPr>
            <w:rFonts w:ascii="Arial" w:hAnsi="Arial" w:cs="Arial"/>
          </w:rPr>
          <w:delText>MoH</w:delText>
        </w:r>
        <w:r w:rsidR="00A43DAC" w:rsidDel="00D51832">
          <w:rPr>
            <w:rFonts w:ascii="Arial" w:hAnsi="Arial" w:cs="Arial"/>
          </w:rPr>
          <w:delText xml:space="preserve">, </w:delText>
        </w:r>
        <w:r w:rsidR="003C3749" w:rsidRPr="008B0AC2" w:rsidDel="00D51832">
          <w:rPr>
            <w:rFonts w:ascii="Arial" w:hAnsi="Arial" w:cs="Arial"/>
          </w:rPr>
          <w:delText>2013</w:delText>
        </w:r>
        <w:r w:rsidR="00420D3D" w:rsidDel="00D51832">
          <w:rPr>
            <w:rFonts w:ascii="Arial" w:hAnsi="Arial" w:cs="Arial"/>
          </w:rPr>
          <w:delText>a</w:delText>
        </w:r>
        <w:r w:rsidR="00177536" w:rsidRPr="008B0AC2" w:rsidDel="00D51832">
          <w:rPr>
            <w:rFonts w:ascii="Arial" w:hAnsi="Arial" w:cs="Arial"/>
          </w:rPr>
          <w:delText>)</w:delText>
        </w:r>
        <w:r w:rsidR="00D43F0D" w:rsidRPr="008B0AC2" w:rsidDel="00D51832">
          <w:rPr>
            <w:rFonts w:ascii="Arial" w:hAnsi="Arial" w:cs="Arial"/>
          </w:rPr>
          <w:delText xml:space="preserve">. On </w:delText>
        </w:r>
        <w:r w:rsidR="00AE3F90" w:rsidRPr="008B0AC2" w:rsidDel="00D51832">
          <w:rPr>
            <w:rFonts w:ascii="Arial" w:hAnsi="Arial" w:cs="Arial"/>
          </w:rPr>
          <w:delText>the other hand, failure by the</w:delText>
        </w:r>
        <w:r w:rsidR="00D43F0D" w:rsidRPr="008B0AC2" w:rsidDel="00D51832">
          <w:rPr>
            <w:rFonts w:ascii="Arial" w:hAnsi="Arial" w:cs="Arial"/>
          </w:rPr>
          <w:delText xml:space="preserve"> health care workers to educate the mothers on how to manage the baby in the first few weeks of life </w:delText>
        </w:r>
        <w:r w:rsidR="00166A32" w:rsidDel="00D51832">
          <w:rPr>
            <w:rFonts w:ascii="Arial" w:hAnsi="Arial" w:cs="Arial"/>
          </w:rPr>
          <w:delText>was</w:delText>
        </w:r>
        <w:r w:rsidR="00D43F0D" w:rsidRPr="008B0AC2" w:rsidDel="00D51832">
          <w:rPr>
            <w:rFonts w:ascii="Arial" w:hAnsi="Arial" w:cs="Arial"/>
          </w:rPr>
          <w:delText xml:space="preserve"> evident </w:delText>
        </w:r>
        <w:r w:rsidR="00AE3F90" w:rsidRPr="008B0AC2" w:rsidDel="00D51832">
          <w:rPr>
            <w:rFonts w:ascii="Arial" w:hAnsi="Arial" w:cs="Arial"/>
          </w:rPr>
          <w:delText>in the study where mothers and the community generally perceive</w:delText>
        </w:r>
        <w:r w:rsidR="009D0EFF" w:rsidRPr="008B0AC2" w:rsidDel="00D51832">
          <w:rPr>
            <w:rFonts w:ascii="Arial" w:hAnsi="Arial" w:cs="Arial"/>
          </w:rPr>
          <w:delText>d</w:delText>
        </w:r>
        <w:r w:rsidR="00B36ACF" w:rsidRPr="008B0AC2" w:rsidDel="00D51832">
          <w:rPr>
            <w:rFonts w:ascii="Arial" w:hAnsi="Arial" w:cs="Arial"/>
          </w:rPr>
          <w:delText xml:space="preserve"> the crying to mean</w:delText>
        </w:r>
        <w:r w:rsidR="00AE3F90" w:rsidRPr="008B0AC2" w:rsidDel="00D51832">
          <w:rPr>
            <w:rFonts w:ascii="Arial" w:hAnsi="Arial" w:cs="Arial"/>
          </w:rPr>
          <w:delText xml:space="preserve"> hunge</w:delText>
        </w:r>
        <w:r w:rsidR="009D0EFF" w:rsidRPr="008B0AC2" w:rsidDel="00D51832">
          <w:rPr>
            <w:rFonts w:ascii="Arial" w:hAnsi="Arial" w:cs="Arial"/>
          </w:rPr>
          <w:delText xml:space="preserve">r and abdominal pains. This led </w:delText>
        </w:r>
        <w:r w:rsidR="00E45071" w:rsidDel="00D51832">
          <w:rPr>
            <w:rFonts w:ascii="Arial" w:hAnsi="Arial" w:cs="Arial"/>
          </w:rPr>
          <w:delText>mothers</w:delText>
        </w:r>
        <w:r w:rsidR="009D0EFF" w:rsidRPr="008B0AC2" w:rsidDel="00D51832">
          <w:rPr>
            <w:rFonts w:ascii="Arial" w:hAnsi="Arial" w:cs="Arial"/>
          </w:rPr>
          <w:delText xml:space="preserve"> to</w:delText>
        </w:r>
        <w:r w:rsidR="00AE3F90" w:rsidRPr="008B0AC2" w:rsidDel="00D51832">
          <w:rPr>
            <w:rFonts w:ascii="Arial" w:hAnsi="Arial" w:cs="Arial"/>
          </w:rPr>
          <w:delText xml:space="preserve"> design their own way of interpreting the phenomenon and s</w:delText>
        </w:r>
        <w:r w:rsidR="0056760D" w:rsidRPr="008B0AC2" w:rsidDel="00D51832">
          <w:rPr>
            <w:rFonts w:ascii="Arial" w:hAnsi="Arial" w:cs="Arial"/>
          </w:rPr>
          <w:delText>ubsequent remedies used for</w:delText>
        </w:r>
        <w:r w:rsidR="00AE3F90" w:rsidRPr="008B0AC2" w:rsidDel="00D51832">
          <w:rPr>
            <w:rFonts w:ascii="Arial" w:hAnsi="Arial" w:cs="Arial"/>
          </w:rPr>
          <w:delText xml:space="preserve"> treat</w:delText>
        </w:r>
        <w:r w:rsidR="0056760D" w:rsidRPr="008B0AC2" w:rsidDel="00D51832">
          <w:rPr>
            <w:rFonts w:ascii="Arial" w:hAnsi="Arial" w:cs="Arial"/>
          </w:rPr>
          <w:delText>ment</w:delText>
        </w:r>
        <w:r w:rsidR="00AE3F90" w:rsidRPr="008B0AC2" w:rsidDel="00D51832">
          <w:rPr>
            <w:rFonts w:ascii="Arial" w:hAnsi="Arial" w:cs="Arial"/>
          </w:rPr>
          <w:delText xml:space="preserve"> that include</w:delText>
        </w:r>
        <w:r w:rsidR="009D0EFF" w:rsidRPr="008B0AC2" w:rsidDel="00D51832">
          <w:rPr>
            <w:rFonts w:ascii="Arial" w:hAnsi="Arial" w:cs="Arial"/>
          </w:rPr>
          <w:delText>d</w:delText>
        </w:r>
        <w:r w:rsidR="00AE3F90" w:rsidRPr="008B0AC2" w:rsidDel="00D51832">
          <w:rPr>
            <w:rFonts w:ascii="Arial" w:hAnsi="Arial" w:cs="Arial"/>
          </w:rPr>
          <w:delText xml:space="preserve"> mixed feeding and use of traditional herbs.</w:delText>
        </w:r>
        <w:r w:rsidR="003C3749" w:rsidRPr="008B0AC2" w:rsidDel="00D51832">
          <w:rPr>
            <w:rFonts w:ascii="Arial" w:hAnsi="Arial" w:cs="Arial"/>
          </w:rPr>
          <w:delText xml:space="preserve"> </w:delText>
        </w:r>
        <w:commentRangeStart w:id="407"/>
        <w:r w:rsidR="003C3749" w:rsidRPr="008B0AC2" w:rsidDel="00D51832">
          <w:rPr>
            <w:rFonts w:ascii="Arial" w:hAnsi="Arial" w:cs="Arial"/>
          </w:rPr>
          <w:delText>Studies have shown that in spite</w:delText>
        </w:r>
        <w:r w:rsidR="00177536" w:rsidRPr="008B0AC2" w:rsidDel="00D51832">
          <w:rPr>
            <w:rFonts w:ascii="Arial" w:hAnsi="Arial" w:cs="Arial"/>
          </w:rPr>
          <w:delText xml:space="preserve"> of the well-recognized importance of exclusive breastfeeding, the practice is not widespread in the developing world. Others have estimated that suboptimal breastfeeding practices are responsible for more than 1 million child deaths annually and even more striking levels of childhood morbidity </w:delText>
        </w:r>
        <w:bookmarkStart w:id="408" w:name="d62223e326"/>
        <w:bookmarkEnd w:id="408"/>
        <w:r w:rsidR="000A22C9" w:rsidRPr="008B0AC2" w:rsidDel="00D51832">
          <w:rPr>
            <w:rFonts w:ascii="Arial" w:hAnsi="Arial" w:cs="Arial"/>
          </w:rPr>
          <w:delText>(</w:delText>
        </w:r>
        <w:r w:rsidR="009D0EFF" w:rsidRPr="008B0AC2" w:rsidDel="00D51832">
          <w:rPr>
            <w:rFonts w:ascii="Arial" w:eastAsia="Times New Roman" w:hAnsi="Arial" w:cs="Arial"/>
          </w:rPr>
          <w:delText>Cai et al.,</w:delText>
        </w:r>
        <w:r w:rsidR="000A22C9" w:rsidRPr="008B0AC2" w:rsidDel="00D51832">
          <w:rPr>
            <w:rFonts w:ascii="Arial" w:eastAsia="Times New Roman" w:hAnsi="Arial" w:cs="Arial"/>
            <w:bCs/>
          </w:rPr>
          <w:delText xml:space="preserve"> 2012)</w:delText>
        </w:r>
        <w:r w:rsidR="00177536" w:rsidRPr="008B0AC2" w:rsidDel="00D51832">
          <w:rPr>
            <w:rFonts w:ascii="Arial" w:hAnsi="Arial" w:cs="Arial"/>
          </w:rPr>
          <w:delText>.</w:delText>
        </w:r>
        <w:r w:rsidR="009D0EFF" w:rsidRPr="008B0AC2" w:rsidDel="00D51832">
          <w:rPr>
            <w:rFonts w:ascii="Arial" w:hAnsi="Arial" w:cs="Arial"/>
          </w:rPr>
          <w:delText xml:space="preserve"> </w:delText>
        </w:r>
        <w:commentRangeEnd w:id="407"/>
        <w:r w:rsidR="0020626C" w:rsidDel="00D51832">
          <w:rPr>
            <w:rStyle w:val="CommentReference"/>
          </w:rPr>
          <w:commentReference w:id="407"/>
        </w:r>
        <w:r w:rsidR="009D0EFF" w:rsidRPr="008B0AC2" w:rsidDel="00D51832">
          <w:rPr>
            <w:rFonts w:ascii="Arial" w:hAnsi="Arial" w:cs="Arial"/>
          </w:rPr>
          <w:delText>Use of herbs in treating abdominal pains even pose more risks for HIV free  survival among the community studied although lessons learnt could benefit a larger po</w:delText>
        </w:r>
        <w:r w:rsidR="006E65B0" w:rsidRPr="008B0AC2" w:rsidDel="00D51832">
          <w:rPr>
            <w:rFonts w:ascii="Arial" w:hAnsi="Arial" w:cs="Arial"/>
          </w:rPr>
          <w:delText>pulation of HIV</w:delText>
        </w:r>
      </w:del>
      <w:ins w:id="409" w:author="Author">
        <w:del w:id="410" w:author="Author">
          <w:r w:rsidR="001A72AB" w:rsidDel="00D51832">
            <w:rPr>
              <w:rFonts w:ascii="Arial" w:hAnsi="Arial" w:cs="Arial"/>
            </w:rPr>
            <w:delText>-</w:delText>
          </w:r>
        </w:del>
      </w:ins>
      <w:del w:id="411" w:author="Author">
        <w:r w:rsidR="006E65B0" w:rsidRPr="008B0AC2" w:rsidDel="00D51832">
          <w:rPr>
            <w:rFonts w:ascii="Arial" w:hAnsi="Arial" w:cs="Arial"/>
          </w:rPr>
          <w:delText xml:space="preserve"> </w:delText>
        </w:r>
        <w:r w:rsidR="00E45071" w:rsidDel="00D51832">
          <w:rPr>
            <w:rFonts w:ascii="Arial" w:hAnsi="Arial" w:cs="Arial"/>
          </w:rPr>
          <w:delText>exposed</w:delText>
        </w:r>
        <w:r w:rsidR="006E65B0" w:rsidRPr="008B0AC2" w:rsidDel="00D51832">
          <w:rPr>
            <w:rFonts w:ascii="Arial" w:hAnsi="Arial" w:cs="Arial"/>
          </w:rPr>
          <w:delText xml:space="preserve"> infants</w:delText>
        </w:r>
        <w:r w:rsidR="009D0EFF" w:rsidRPr="008B0AC2" w:rsidDel="00D51832">
          <w:rPr>
            <w:rFonts w:ascii="Arial" w:hAnsi="Arial" w:cs="Arial"/>
          </w:rPr>
          <w:delText xml:space="preserve"> in Zambia. </w:delText>
        </w:r>
        <w:r w:rsidR="00166A32" w:rsidDel="00D51832">
          <w:rPr>
            <w:rFonts w:ascii="Arial" w:hAnsi="Arial" w:cs="Arial"/>
          </w:rPr>
          <w:delText>E</w:delText>
        </w:r>
        <w:r w:rsidR="000C1F3C" w:rsidDel="00D51832">
          <w:rPr>
            <w:rFonts w:ascii="Arial" w:hAnsi="Arial" w:cs="Arial"/>
          </w:rPr>
          <w:delText>vident in this study was</w:delText>
        </w:r>
        <w:r w:rsidR="00E45071" w:rsidDel="00D51832">
          <w:rPr>
            <w:rFonts w:ascii="Arial" w:hAnsi="Arial" w:cs="Arial"/>
          </w:rPr>
          <w:delText xml:space="preserve"> </w:delText>
        </w:r>
        <w:r w:rsidR="000C1F3C" w:rsidDel="00D51832">
          <w:rPr>
            <w:rFonts w:ascii="Arial" w:hAnsi="Arial" w:cs="Arial"/>
          </w:rPr>
          <w:delText xml:space="preserve">the fact </w:delText>
        </w:r>
        <w:r w:rsidR="00F21BF6" w:rsidRPr="008B0AC2" w:rsidDel="00D51832">
          <w:rPr>
            <w:rFonts w:ascii="Arial" w:hAnsi="Arial" w:cs="Arial"/>
          </w:rPr>
          <w:delText xml:space="preserve">that </w:delText>
        </w:r>
        <w:r w:rsidR="000C1F3C" w:rsidDel="00D51832">
          <w:rPr>
            <w:rFonts w:ascii="Arial" w:hAnsi="Arial" w:cs="Arial"/>
          </w:rPr>
          <w:delText>mothers</w:delText>
        </w:r>
        <w:r w:rsidR="00F21BF6" w:rsidRPr="008B0AC2" w:rsidDel="00D51832">
          <w:rPr>
            <w:rFonts w:ascii="Arial" w:hAnsi="Arial" w:cs="Arial"/>
          </w:rPr>
          <w:delText xml:space="preserve"> u</w:delText>
        </w:r>
        <w:r w:rsidR="000C1F3C" w:rsidDel="00D51832">
          <w:rPr>
            <w:rFonts w:ascii="Arial" w:hAnsi="Arial" w:cs="Arial"/>
          </w:rPr>
          <w:delText>sed</w:delText>
        </w:r>
        <w:r w:rsidR="00F21BF6" w:rsidRPr="008B0AC2" w:rsidDel="00D51832">
          <w:rPr>
            <w:rFonts w:ascii="Arial" w:hAnsi="Arial" w:cs="Arial"/>
          </w:rPr>
          <w:delText xml:space="preserve"> her</w:delText>
        </w:r>
        <w:r w:rsidR="00E45071" w:rsidDel="00D51832">
          <w:rPr>
            <w:rFonts w:ascii="Arial" w:hAnsi="Arial" w:cs="Arial"/>
          </w:rPr>
          <w:delText>bs</w:delText>
        </w:r>
        <w:r w:rsidR="00F21BF6" w:rsidRPr="008B0AC2" w:rsidDel="00D51832">
          <w:rPr>
            <w:rFonts w:ascii="Arial" w:hAnsi="Arial" w:cs="Arial"/>
          </w:rPr>
          <w:delText xml:space="preserve"> for babies</w:delText>
        </w:r>
        <w:r w:rsidR="00E45071" w:rsidDel="00D51832">
          <w:rPr>
            <w:rFonts w:ascii="Arial" w:hAnsi="Arial" w:cs="Arial"/>
          </w:rPr>
          <w:delText xml:space="preserve"> as medicine</w:delText>
        </w:r>
        <w:r w:rsidR="000C1F3C" w:rsidDel="00D51832">
          <w:rPr>
            <w:rFonts w:ascii="Arial" w:hAnsi="Arial" w:cs="Arial"/>
          </w:rPr>
          <w:delText xml:space="preserve"> to treat </w:delText>
        </w:r>
        <w:r w:rsidR="00F21BF6" w:rsidRPr="008B0AC2" w:rsidDel="00D51832">
          <w:rPr>
            <w:rFonts w:ascii="Arial" w:hAnsi="Arial" w:cs="Arial"/>
            <w:iCs/>
          </w:rPr>
          <w:delText xml:space="preserve">abdominal pains and protection from </w:delText>
        </w:r>
        <w:r w:rsidR="00166A32" w:rsidDel="00D51832">
          <w:rPr>
            <w:rFonts w:ascii="Arial" w:hAnsi="Arial" w:cs="Arial"/>
            <w:iCs/>
          </w:rPr>
          <w:delText xml:space="preserve">perceived </w:delText>
        </w:r>
        <w:r w:rsidR="00F21BF6" w:rsidRPr="008B0AC2" w:rsidDel="00D51832">
          <w:rPr>
            <w:rFonts w:ascii="Arial" w:hAnsi="Arial" w:cs="Arial"/>
            <w:iCs/>
          </w:rPr>
          <w:delText>childhood illnesses</w:delText>
        </w:r>
        <w:r w:rsidR="00B03B71" w:rsidRPr="008B0AC2" w:rsidDel="00D51832">
          <w:rPr>
            <w:rFonts w:ascii="Arial" w:hAnsi="Arial" w:cs="Arial"/>
            <w:iCs/>
          </w:rPr>
          <w:delText xml:space="preserve"> identified as </w:delText>
        </w:r>
        <w:commentRangeStart w:id="412"/>
        <w:r w:rsidR="00B03B71" w:rsidRPr="008B0AC2" w:rsidDel="00D51832">
          <w:rPr>
            <w:rFonts w:ascii="Arial" w:hAnsi="Arial" w:cs="Arial"/>
            <w:i/>
            <w:iCs/>
          </w:rPr>
          <w:delText>Chibele</w:delText>
        </w:r>
        <w:r w:rsidR="000C1F3C" w:rsidDel="00D51832">
          <w:rPr>
            <w:rFonts w:ascii="Arial" w:hAnsi="Arial" w:cs="Arial"/>
            <w:iCs/>
          </w:rPr>
          <w:delText>’</w:delText>
        </w:r>
        <w:r w:rsidR="00E7368F" w:rsidRPr="008B0AC2" w:rsidDel="00D51832">
          <w:rPr>
            <w:rFonts w:ascii="Arial" w:hAnsi="Arial" w:cs="Arial"/>
            <w:i/>
            <w:iCs/>
          </w:rPr>
          <w:delText xml:space="preserve"> midulo, milio</w:delText>
        </w:r>
        <w:r w:rsidR="00781934" w:rsidDel="00D51832">
          <w:rPr>
            <w:rFonts w:ascii="Arial" w:hAnsi="Arial" w:cs="Arial"/>
            <w:i/>
            <w:iCs/>
          </w:rPr>
          <w:delText xml:space="preserve">, </w:delText>
        </w:r>
        <w:r w:rsidR="00E7368F" w:rsidRPr="008B0AC2" w:rsidDel="00D51832">
          <w:rPr>
            <w:rFonts w:ascii="Arial" w:eastAsia="Thorndale AMT" w:hAnsi="Arial" w:cs="Arial"/>
            <w:i/>
          </w:rPr>
          <w:delText>chapa mutu</w:delText>
        </w:r>
        <w:r w:rsidR="0067684B" w:rsidDel="00D51832">
          <w:rPr>
            <w:rFonts w:ascii="Arial" w:eastAsia="Thorndale AMT" w:hAnsi="Arial" w:cs="Arial"/>
            <w:i/>
          </w:rPr>
          <w:delText xml:space="preserve"> </w:delText>
        </w:r>
        <w:r w:rsidR="0067684B" w:rsidDel="00D51832">
          <w:rPr>
            <w:rFonts w:ascii="Arial" w:eastAsia="Thorndale AMT" w:hAnsi="Arial" w:cs="Arial"/>
          </w:rPr>
          <w:delText xml:space="preserve">and </w:delText>
        </w:r>
        <w:r w:rsidR="00E7368F" w:rsidRPr="008B0AC2" w:rsidDel="00D51832">
          <w:rPr>
            <w:rFonts w:ascii="Arial" w:eastAsia="Thorndale AMT" w:hAnsi="Arial" w:cs="Arial"/>
            <w:i/>
          </w:rPr>
          <w:delText>chamukamw</w:delText>
        </w:r>
        <w:r w:rsidR="000C1F3C" w:rsidDel="00D51832">
          <w:rPr>
            <w:rFonts w:ascii="Arial" w:eastAsia="Thorndale AMT" w:hAnsi="Arial" w:cs="Arial"/>
            <w:i/>
          </w:rPr>
          <w:delText>a</w:delText>
        </w:r>
        <w:r w:rsidR="00781934" w:rsidDel="00D51832">
          <w:rPr>
            <w:rFonts w:ascii="Arial" w:eastAsia="Thorndale AMT" w:hAnsi="Arial" w:cs="Arial"/>
            <w:i/>
          </w:rPr>
          <w:delText>.</w:delText>
        </w:r>
        <w:commentRangeEnd w:id="412"/>
        <w:r w:rsidR="0020626C" w:rsidDel="00D51832">
          <w:rPr>
            <w:rStyle w:val="CommentReference"/>
          </w:rPr>
          <w:commentReference w:id="412"/>
        </w:r>
        <w:r w:rsidR="00781934" w:rsidDel="00D51832">
          <w:rPr>
            <w:rFonts w:ascii="Arial" w:eastAsia="Thorndale AMT" w:hAnsi="Arial" w:cs="Arial"/>
            <w:i/>
          </w:rPr>
          <w:delText xml:space="preserve"> </w:delText>
        </w:r>
        <w:r w:rsidR="00F21BF6" w:rsidRPr="008B0AC2" w:rsidDel="00D51832">
          <w:rPr>
            <w:rFonts w:ascii="Arial" w:hAnsi="Arial" w:cs="Arial"/>
            <w:iCs/>
          </w:rPr>
          <w:delText xml:space="preserve">The dosage and frequency of the </w:delText>
        </w:r>
        <w:r w:rsidR="00B03B71" w:rsidRPr="008B0AC2" w:rsidDel="00D51832">
          <w:rPr>
            <w:rFonts w:ascii="Arial" w:hAnsi="Arial" w:cs="Arial"/>
            <w:iCs/>
          </w:rPr>
          <w:delText xml:space="preserve">herbal </w:delText>
        </w:r>
        <w:r w:rsidR="00F21BF6" w:rsidRPr="008B0AC2" w:rsidDel="00D51832">
          <w:rPr>
            <w:rFonts w:ascii="Arial" w:hAnsi="Arial" w:cs="Arial"/>
            <w:iCs/>
          </w:rPr>
          <w:delText xml:space="preserve">medications was not established as often mothers indicated that </w:delText>
        </w:r>
        <w:r w:rsidR="00E45071" w:rsidDel="00D51832">
          <w:rPr>
            <w:rFonts w:ascii="Arial" w:hAnsi="Arial" w:cs="Arial"/>
            <w:iCs/>
          </w:rPr>
          <w:delText>they were</w:delText>
        </w:r>
        <w:r w:rsidR="00F21BF6" w:rsidRPr="008B0AC2" w:rsidDel="00D51832">
          <w:rPr>
            <w:rFonts w:ascii="Arial" w:hAnsi="Arial" w:cs="Arial"/>
            <w:iCs/>
          </w:rPr>
          <w:delText xml:space="preserve"> given </w:delText>
        </w:r>
        <w:r w:rsidR="000C1F3C" w:rsidDel="00D51832">
          <w:rPr>
            <w:rFonts w:ascii="Arial" w:hAnsi="Arial" w:cs="Arial"/>
            <w:iCs/>
          </w:rPr>
          <w:delText xml:space="preserve">by the </w:delText>
        </w:r>
        <w:r w:rsidR="00F21BF6" w:rsidRPr="008B0AC2" w:rsidDel="00D51832">
          <w:rPr>
            <w:rFonts w:ascii="Arial" w:hAnsi="Arial" w:cs="Arial"/>
            <w:iCs/>
          </w:rPr>
          <w:delText>elder</w:delText>
        </w:r>
        <w:r w:rsidR="000C1F3C" w:rsidDel="00D51832">
          <w:rPr>
            <w:rFonts w:ascii="Arial" w:hAnsi="Arial" w:cs="Arial"/>
            <w:iCs/>
          </w:rPr>
          <w:delText xml:space="preserve">s </w:delText>
        </w:r>
        <w:r w:rsidR="00E7368F" w:rsidRPr="008B0AC2" w:rsidDel="00D51832">
          <w:rPr>
            <w:rFonts w:ascii="Arial" w:hAnsi="Arial" w:cs="Arial"/>
            <w:iCs/>
          </w:rPr>
          <w:delText>already constituted</w:delText>
        </w:r>
        <w:r w:rsidR="00F21BF6" w:rsidRPr="008B0AC2" w:rsidDel="00D51832">
          <w:rPr>
            <w:rFonts w:ascii="Arial" w:hAnsi="Arial" w:cs="Arial"/>
            <w:iCs/>
          </w:rPr>
          <w:delText xml:space="preserve">. </w:delText>
        </w:r>
        <w:r w:rsidR="00F21BF6" w:rsidRPr="008B0AC2" w:rsidDel="00D51832">
          <w:rPr>
            <w:rFonts w:ascii="Arial" w:hAnsi="Arial" w:cs="Arial"/>
          </w:rPr>
          <w:delText xml:space="preserve">Our assumption therefore </w:delText>
        </w:r>
        <w:r w:rsidR="000C1F3C" w:rsidDel="00D51832">
          <w:rPr>
            <w:rFonts w:ascii="Arial" w:hAnsi="Arial" w:cs="Arial"/>
          </w:rPr>
          <w:delText>was</w:delText>
        </w:r>
        <w:r w:rsidR="00F21BF6" w:rsidRPr="008B0AC2" w:rsidDel="00D51832">
          <w:rPr>
            <w:rFonts w:ascii="Arial" w:hAnsi="Arial" w:cs="Arial"/>
          </w:rPr>
          <w:delText xml:space="preserve"> that herbal use among </w:delText>
        </w:r>
        <w:commentRangeStart w:id="413"/>
        <w:r w:rsidR="00F21BF6" w:rsidRPr="008B0AC2" w:rsidDel="00D51832">
          <w:rPr>
            <w:rFonts w:ascii="Arial" w:hAnsi="Arial" w:cs="Arial"/>
          </w:rPr>
          <w:delText>HIV posi</w:delText>
        </w:r>
        <w:r w:rsidR="00B03B71" w:rsidRPr="008B0AC2" w:rsidDel="00D51832">
          <w:rPr>
            <w:rFonts w:ascii="Arial" w:hAnsi="Arial" w:cs="Arial"/>
          </w:rPr>
          <w:delText>tive mothers was</w:delText>
        </w:r>
        <w:r w:rsidR="00614FF9" w:rsidRPr="008B0AC2" w:rsidDel="00D51832">
          <w:rPr>
            <w:rFonts w:ascii="Arial" w:hAnsi="Arial" w:cs="Arial"/>
          </w:rPr>
          <w:delText xml:space="preserve"> widespread due to </w:delText>
        </w:r>
        <w:r w:rsidR="00F21BF6" w:rsidRPr="008B0AC2" w:rsidDel="00D51832">
          <w:rPr>
            <w:rFonts w:ascii="Arial" w:hAnsi="Arial" w:cs="Arial"/>
          </w:rPr>
          <w:delText xml:space="preserve">their anxiety and vulnerability created by their </w:delText>
        </w:r>
      </w:del>
      <w:ins w:id="414" w:author="Author">
        <w:del w:id="415" w:author="Author">
          <w:r w:rsidR="0020626C" w:rsidDel="00D51832">
            <w:rPr>
              <w:rFonts w:ascii="Arial" w:hAnsi="Arial" w:cs="Arial"/>
            </w:rPr>
            <w:delText>a</w:delText>
          </w:r>
          <w:r w:rsidR="0020626C" w:rsidRPr="008B0AC2" w:rsidDel="00D51832">
            <w:rPr>
              <w:rFonts w:ascii="Arial" w:hAnsi="Arial" w:cs="Arial"/>
            </w:rPr>
            <w:delText xml:space="preserve"> </w:delText>
          </w:r>
        </w:del>
      </w:ins>
      <w:del w:id="416" w:author="Author">
        <w:r w:rsidR="00F21BF6" w:rsidRPr="008B0AC2" w:rsidDel="00D51832">
          <w:rPr>
            <w:rFonts w:ascii="Arial" w:hAnsi="Arial" w:cs="Arial"/>
          </w:rPr>
          <w:delText xml:space="preserve">lack of knowledge to manage HIV exposed infants. </w:delText>
        </w:r>
        <w:commentRangeEnd w:id="413"/>
        <w:r w:rsidR="0020626C" w:rsidDel="00D51832">
          <w:rPr>
            <w:rStyle w:val="CommentReference"/>
          </w:rPr>
          <w:commentReference w:id="413"/>
        </w:r>
        <w:r w:rsidR="00F21BF6" w:rsidRPr="008B0AC2" w:rsidDel="00D51832">
          <w:rPr>
            <w:rFonts w:ascii="Arial" w:hAnsi="Arial" w:cs="Arial"/>
          </w:rPr>
          <w:delText>Adequate knowledge on common causes of childhood illnesses should</w:delText>
        </w:r>
        <w:r w:rsidR="006B1C3C" w:rsidRPr="008B0AC2" w:rsidDel="00D51832">
          <w:rPr>
            <w:rFonts w:ascii="Arial" w:hAnsi="Arial" w:cs="Arial"/>
          </w:rPr>
          <w:delText xml:space="preserve"> be package</w:delText>
        </w:r>
        <w:r w:rsidR="005273EC" w:rsidRPr="008B0AC2" w:rsidDel="00D51832">
          <w:rPr>
            <w:rFonts w:ascii="Arial" w:hAnsi="Arial" w:cs="Arial"/>
          </w:rPr>
          <w:delText>d</w:delText>
        </w:r>
        <w:r w:rsidR="00F21BF6" w:rsidRPr="008B0AC2" w:rsidDel="00D51832">
          <w:rPr>
            <w:rFonts w:ascii="Arial" w:hAnsi="Arial" w:cs="Arial"/>
          </w:rPr>
          <w:delText xml:space="preserve"> </w:delText>
        </w:r>
        <w:r w:rsidR="006B1C3C" w:rsidRPr="008B0AC2" w:rsidDel="00D51832">
          <w:rPr>
            <w:rFonts w:ascii="Arial" w:hAnsi="Arial" w:cs="Arial"/>
          </w:rPr>
          <w:delText xml:space="preserve">for </w:delText>
        </w:r>
        <w:commentRangeStart w:id="417"/>
        <w:r w:rsidR="006B1C3C" w:rsidRPr="008B0AC2" w:rsidDel="00D51832">
          <w:rPr>
            <w:rFonts w:ascii="Arial" w:hAnsi="Arial" w:cs="Arial"/>
          </w:rPr>
          <w:delText>HIV</w:delText>
        </w:r>
      </w:del>
      <w:ins w:id="418" w:author="Author">
        <w:del w:id="419" w:author="Author">
          <w:r w:rsidR="007E5F8E" w:rsidDel="00D51832">
            <w:rPr>
              <w:rFonts w:ascii="Arial" w:hAnsi="Arial" w:cs="Arial"/>
            </w:rPr>
            <w:delText>-</w:delText>
          </w:r>
        </w:del>
      </w:ins>
      <w:del w:id="420" w:author="Author">
        <w:r w:rsidR="006B1C3C" w:rsidRPr="008B0AC2" w:rsidDel="00D51832">
          <w:rPr>
            <w:rFonts w:ascii="Arial" w:hAnsi="Arial" w:cs="Arial"/>
          </w:rPr>
          <w:delText xml:space="preserve"> positive </w:delText>
        </w:r>
        <w:commentRangeEnd w:id="417"/>
        <w:r w:rsidR="001A72AB" w:rsidDel="00D51832">
          <w:rPr>
            <w:rStyle w:val="CommentReference"/>
          </w:rPr>
          <w:commentReference w:id="417"/>
        </w:r>
        <w:r w:rsidR="006B1C3C" w:rsidRPr="008B0AC2" w:rsidDel="00D51832">
          <w:rPr>
            <w:rFonts w:ascii="Arial" w:hAnsi="Arial" w:cs="Arial"/>
          </w:rPr>
          <w:delText xml:space="preserve">mothers as part of the counselling messages. </w:delText>
        </w:r>
      </w:del>
    </w:p>
    <w:p w14:paraId="45C2A7D6" w14:textId="4032FEF1" w:rsidR="00781934" w:rsidDel="00D51832" w:rsidRDefault="00781934" w:rsidP="008B0AC2">
      <w:pPr>
        <w:autoSpaceDE w:val="0"/>
        <w:autoSpaceDN w:val="0"/>
        <w:adjustRightInd w:val="0"/>
        <w:spacing w:after="0" w:line="240" w:lineRule="auto"/>
        <w:contextualSpacing/>
        <w:jc w:val="both"/>
        <w:rPr>
          <w:del w:id="421" w:author="Author"/>
          <w:rFonts w:ascii="Arial" w:hAnsi="Arial" w:cs="Arial"/>
        </w:rPr>
      </w:pPr>
    </w:p>
    <w:p w14:paraId="57ADA737" w14:textId="662B229B" w:rsidR="000C1F3C" w:rsidDel="00D51832" w:rsidRDefault="006B1C3C" w:rsidP="008B0AC2">
      <w:pPr>
        <w:autoSpaceDE w:val="0"/>
        <w:autoSpaceDN w:val="0"/>
        <w:adjustRightInd w:val="0"/>
        <w:spacing w:after="0" w:line="240" w:lineRule="auto"/>
        <w:contextualSpacing/>
        <w:jc w:val="both"/>
        <w:rPr>
          <w:del w:id="422" w:author="Author"/>
          <w:rFonts w:ascii="Arial" w:hAnsi="Arial" w:cs="Arial"/>
        </w:rPr>
      </w:pPr>
      <w:del w:id="423" w:author="Author">
        <w:r w:rsidRPr="008B0AC2" w:rsidDel="00D51832">
          <w:rPr>
            <w:rFonts w:ascii="Arial" w:hAnsi="Arial" w:cs="Arial"/>
          </w:rPr>
          <w:delText xml:space="preserve">The focus for counselling should </w:delText>
        </w:r>
        <w:r w:rsidR="005273EC" w:rsidRPr="008B0AC2" w:rsidDel="00D51832">
          <w:rPr>
            <w:rFonts w:ascii="Arial" w:hAnsi="Arial" w:cs="Arial"/>
          </w:rPr>
          <w:delText xml:space="preserve">be </w:delText>
        </w:r>
        <w:r w:rsidRPr="008B0AC2" w:rsidDel="00D51832">
          <w:rPr>
            <w:rFonts w:ascii="Arial" w:hAnsi="Arial" w:cs="Arial"/>
          </w:rPr>
          <w:delText>broadened beyond infant feeding methods, to cover a variety of subjects that have a bearing on child survival among the HIV</w:delText>
        </w:r>
      </w:del>
      <w:ins w:id="424" w:author="Author">
        <w:del w:id="425" w:author="Author">
          <w:r w:rsidR="001A72AB" w:rsidDel="00D51832">
            <w:rPr>
              <w:rFonts w:ascii="Arial" w:hAnsi="Arial" w:cs="Arial"/>
            </w:rPr>
            <w:delText>-</w:delText>
          </w:r>
        </w:del>
      </w:ins>
      <w:del w:id="426" w:author="Author">
        <w:r w:rsidRPr="008B0AC2" w:rsidDel="00D51832">
          <w:rPr>
            <w:rFonts w:ascii="Arial" w:hAnsi="Arial" w:cs="Arial"/>
          </w:rPr>
          <w:delText xml:space="preserve"> exposed infants. We assume that this was not the focus as evidenced in this study where health care workers were asked to explain what health education messages are given during counselling and their responses were limited to infant feeding</w:delText>
        </w:r>
        <w:r w:rsidR="00E7368F" w:rsidRPr="008B0AC2" w:rsidDel="00D51832">
          <w:rPr>
            <w:rFonts w:ascii="Arial" w:hAnsi="Arial" w:cs="Arial"/>
          </w:rPr>
          <w:delText xml:space="preserve"> methods</w:delText>
        </w:r>
        <w:r w:rsidRPr="008B0AC2" w:rsidDel="00D51832">
          <w:rPr>
            <w:rFonts w:ascii="Arial" w:hAnsi="Arial" w:cs="Arial"/>
          </w:rPr>
          <w:delText xml:space="preserve">. The health facilities did not have the charts to illustrate common childhood ailments that could draw the mothers’ attention during </w:delText>
        </w:r>
        <w:r w:rsidR="00166A32" w:rsidDel="00D51832">
          <w:rPr>
            <w:rFonts w:ascii="Arial" w:hAnsi="Arial" w:cs="Arial"/>
          </w:rPr>
          <w:delText>antenatal clinics</w:delText>
        </w:r>
        <w:r w:rsidRPr="008B0AC2" w:rsidDel="00D51832">
          <w:rPr>
            <w:rFonts w:ascii="Arial" w:hAnsi="Arial" w:cs="Arial"/>
          </w:rPr>
          <w:delText xml:space="preserve">, </w:delText>
        </w:r>
      </w:del>
      <w:ins w:id="427" w:author="Author">
        <w:del w:id="428" w:author="Author">
          <w:r w:rsidR="001A72AB" w:rsidDel="00D51832">
            <w:rPr>
              <w:rFonts w:ascii="Arial" w:hAnsi="Arial" w:cs="Arial"/>
            </w:rPr>
            <w:delText>c</w:delText>
          </w:r>
        </w:del>
      </w:ins>
      <w:del w:id="429" w:author="Author">
        <w:r w:rsidRPr="008B0AC2" w:rsidDel="00D51832">
          <w:rPr>
            <w:rFonts w:ascii="Arial" w:hAnsi="Arial" w:cs="Arial"/>
          </w:rPr>
          <w:delText xml:space="preserve">Children’s clinics and counselling activities. </w:delText>
        </w:r>
        <w:commentRangeStart w:id="430"/>
        <w:r w:rsidRPr="008B0AC2" w:rsidDel="00D51832">
          <w:rPr>
            <w:rFonts w:ascii="Arial" w:hAnsi="Arial" w:cs="Arial"/>
          </w:rPr>
          <w:delText xml:space="preserve">This led women to wonder in search of what works, and the community was their source </w:delText>
        </w:r>
        <w:r w:rsidR="005273EC" w:rsidRPr="008B0AC2" w:rsidDel="00D51832">
          <w:rPr>
            <w:rFonts w:ascii="Arial" w:hAnsi="Arial" w:cs="Arial"/>
          </w:rPr>
          <w:delText xml:space="preserve">of </w:delText>
        </w:r>
        <w:r w:rsidRPr="008B0AC2" w:rsidDel="00D51832">
          <w:rPr>
            <w:rFonts w:ascii="Arial" w:hAnsi="Arial" w:cs="Arial"/>
          </w:rPr>
          <w:delText>knowledge and where fear is instilled in them on the perceived consequences of not following the cultural practices.</w:delText>
        </w:r>
        <w:r w:rsidR="00AB4C11" w:rsidRPr="008B0AC2" w:rsidDel="00D51832">
          <w:rPr>
            <w:rFonts w:ascii="Arial" w:hAnsi="Arial" w:cs="Arial"/>
          </w:rPr>
          <w:delText xml:space="preserve"> </w:delText>
        </w:r>
        <w:commentRangeEnd w:id="430"/>
        <w:r w:rsidR="001A72AB" w:rsidDel="00D51832">
          <w:rPr>
            <w:rStyle w:val="CommentReference"/>
          </w:rPr>
          <w:commentReference w:id="430"/>
        </w:r>
      </w:del>
    </w:p>
    <w:p w14:paraId="3BF4C717" w14:textId="1FDB7EA2" w:rsidR="000C1F3C" w:rsidDel="00D51832" w:rsidRDefault="000C1F3C" w:rsidP="008B0AC2">
      <w:pPr>
        <w:autoSpaceDE w:val="0"/>
        <w:autoSpaceDN w:val="0"/>
        <w:adjustRightInd w:val="0"/>
        <w:spacing w:after="0" w:line="240" w:lineRule="auto"/>
        <w:contextualSpacing/>
        <w:jc w:val="both"/>
        <w:rPr>
          <w:del w:id="431" w:author="Author"/>
          <w:rFonts w:ascii="Arial" w:hAnsi="Arial" w:cs="Arial"/>
        </w:rPr>
      </w:pPr>
    </w:p>
    <w:p w14:paraId="38869C97" w14:textId="64705959" w:rsidR="009E3BD4" w:rsidRPr="008B0AC2" w:rsidDel="00D51832" w:rsidRDefault="000C1F3C" w:rsidP="008B0AC2">
      <w:pPr>
        <w:autoSpaceDE w:val="0"/>
        <w:autoSpaceDN w:val="0"/>
        <w:adjustRightInd w:val="0"/>
        <w:spacing w:after="0" w:line="240" w:lineRule="auto"/>
        <w:contextualSpacing/>
        <w:jc w:val="both"/>
        <w:rPr>
          <w:del w:id="432" w:author="Author"/>
          <w:rFonts w:ascii="Arial" w:hAnsi="Arial" w:cs="Arial"/>
        </w:rPr>
      </w:pPr>
      <w:commentRangeStart w:id="433"/>
      <w:del w:id="434" w:author="Author">
        <w:r w:rsidDel="00D51832">
          <w:rPr>
            <w:rFonts w:ascii="Arial" w:hAnsi="Arial" w:cs="Arial"/>
          </w:rPr>
          <w:delText xml:space="preserve">We established </w:delText>
        </w:r>
        <w:r w:rsidR="00166A32" w:rsidDel="00D51832">
          <w:rPr>
            <w:rFonts w:ascii="Arial" w:hAnsi="Arial" w:cs="Arial"/>
          </w:rPr>
          <w:delText xml:space="preserve">that </w:delText>
        </w:r>
        <w:r w:rsidR="006B1C3C" w:rsidRPr="008B0AC2" w:rsidDel="00D51832">
          <w:rPr>
            <w:rFonts w:ascii="Arial" w:hAnsi="Arial" w:cs="Arial"/>
          </w:rPr>
          <w:delText xml:space="preserve">fear </w:delText>
        </w:r>
        <w:r w:rsidDel="00D51832">
          <w:rPr>
            <w:rFonts w:ascii="Arial" w:hAnsi="Arial" w:cs="Arial"/>
          </w:rPr>
          <w:delText>by</w:delText>
        </w:r>
        <w:r w:rsidR="00614FF9" w:rsidRPr="008B0AC2" w:rsidDel="00D51832">
          <w:rPr>
            <w:rFonts w:ascii="Arial" w:hAnsi="Arial" w:cs="Arial"/>
          </w:rPr>
          <w:delText xml:space="preserve"> the mother to expose the baby</w:delText>
        </w:r>
        <w:r w:rsidR="006B1C3C" w:rsidRPr="008B0AC2" w:rsidDel="00D51832">
          <w:rPr>
            <w:rFonts w:ascii="Arial" w:hAnsi="Arial" w:cs="Arial"/>
          </w:rPr>
          <w:delText xml:space="preserve"> to </w:delText>
        </w:r>
        <w:r w:rsidR="000B0233" w:rsidRPr="008B0AC2" w:rsidDel="00D51832">
          <w:rPr>
            <w:rFonts w:ascii="Arial" w:hAnsi="Arial" w:cs="Arial"/>
          </w:rPr>
          <w:delText>childhood illnesses drove them to perform</w:delText>
        </w:r>
        <w:r w:rsidR="00CF4335" w:rsidDel="00D51832">
          <w:rPr>
            <w:rFonts w:ascii="Arial" w:hAnsi="Arial" w:cs="Arial"/>
          </w:rPr>
          <w:delText>ing</w:delText>
        </w:r>
        <w:r w:rsidR="000B0233" w:rsidRPr="008B0AC2" w:rsidDel="00D51832">
          <w:rPr>
            <w:rFonts w:ascii="Arial" w:hAnsi="Arial" w:cs="Arial"/>
          </w:rPr>
          <w:delText xml:space="preserve"> acts that risk</w:delText>
        </w:r>
        <w:r w:rsidR="00B03B71" w:rsidRPr="008B0AC2" w:rsidDel="00D51832">
          <w:rPr>
            <w:rFonts w:ascii="Arial" w:hAnsi="Arial" w:cs="Arial"/>
          </w:rPr>
          <w:delText>ed</w:delText>
        </w:r>
        <w:r w:rsidR="000B0233" w:rsidRPr="008B0AC2" w:rsidDel="00D51832">
          <w:rPr>
            <w:rFonts w:ascii="Arial" w:hAnsi="Arial" w:cs="Arial"/>
          </w:rPr>
          <w:delText xml:space="preserve"> the babies to contract HIV</w:delText>
        </w:r>
        <w:r w:rsidR="00E102FF" w:rsidDel="00D51832">
          <w:rPr>
            <w:rFonts w:ascii="Arial" w:hAnsi="Arial" w:cs="Arial"/>
          </w:rPr>
          <w:delText xml:space="preserve"> such as </w:delText>
        </w:r>
        <w:r w:rsidR="000B0233" w:rsidRPr="008B0AC2" w:rsidDel="00D51832">
          <w:rPr>
            <w:rFonts w:ascii="Arial" w:hAnsi="Arial" w:cs="Arial"/>
          </w:rPr>
          <w:delText>rubbing the</w:delText>
        </w:r>
        <w:r w:rsidR="00E7368F" w:rsidRPr="008B0AC2" w:rsidDel="00D51832">
          <w:rPr>
            <w:rFonts w:ascii="Arial" w:hAnsi="Arial" w:cs="Arial"/>
          </w:rPr>
          <w:delText xml:space="preserve"> baby’s</w:delText>
        </w:r>
        <w:r w:rsidR="000B0233" w:rsidRPr="008B0AC2" w:rsidDel="00D51832">
          <w:rPr>
            <w:rFonts w:ascii="Arial" w:hAnsi="Arial" w:cs="Arial"/>
          </w:rPr>
          <w:delText xml:space="preserve"> palate with herbs</w:delText>
        </w:r>
        <w:r w:rsidR="00231A8A" w:rsidDel="00D51832">
          <w:rPr>
            <w:rFonts w:ascii="Arial" w:hAnsi="Arial" w:cs="Arial"/>
          </w:rPr>
          <w:delText xml:space="preserve"> and </w:delText>
        </w:r>
        <w:r w:rsidR="000B0233" w:rsidRPr="008B0AC2" w:rsidDel="00D51832">
          <w:rPr>
            <w:rFonts w:ascii="Arial" w:hAnsi="Arial" w:cs="Arial"/>
          </w:rPr>
          <w:delText xml:space="preserve">smearing semen on the baby’s </w:delText>
        </w:r>
        <w:r w:rsidR="00231A8A" w:rsidDel="00D51832">
          <w:rPr>
            <w:rFonts w:ascii="Arial" w:hAnsi="Arial" w:cs="Arial"/>
          </w:rPr>
          <w:delText>body</w:delText>
        </w:r>
        <w:r w:rsidDel="00D51832">
          <w:rPr>
            <w:rFonts w:ascii="Arial" w:hAnsi="Arial" w:cs="Arial"/>
          </w:rPr>
          <w:delText>.</w:delText>
        </w:r>
        <w:r w:rsidR="000B0233" w:rsidRPr="008B0AC2" w:rsidDel="00D51832">
          <w:rPr>
            <w:rFonts w:ascii="Arial" w:hAnsi="Arial" w:cs="Arial"/>
          </w:rPr>
          <w:delText xml:space="preserve"> </w:delText>
        </w:r>
        <w:r w:rsidR="00166A32" w:rsidDel="00D51832">
          <w:rPr>
            <w:rFonts w:ascii="Arial" w:hAnsi="Arial" w:cs="Arial"/>
          </w:rPr>
          <w:delText>S</w:delText>
        </w:r>
        <w:r w:rsidR="000B0233" w:rsidRPr="008B0AC2" w:rsidDel="00D51832">
          <w:rPr>
            <w:rFonts w:ascii="Arial" w:hAnsi="Arial" w:cs="Arial"/>
          </w:rPr>
          <w:delText>cientific relevance of these</w:delText>
        </w:r>
        <w:r w:rsidR="005273EC" w:rsidRPr="008B0AC2" w:rsidDel="00D51832">
          <w:rPr>
            <w:rFonts w:ascii="Arial" w:hAnsi="Arial" w:cs="Arial"/>
          </w:rPr>
          <w:delText xml:space="preserve"> </w:delText>
        </w:r>
        <w:r w:rsidR="00E102FF" w:rsidDel="00D51832">
          <w:rPr>
            <w:rFonts w:ascii="Arial" w:hAnsi="Arial" w:cs="Arial"/>
          </w:rPr>
          <w:delText>practices</w:delText>
        </w:r>
        <w:r w:rsidR="000B0233" w:rsidRPr="008B0AC2" w:rsidDel="00D51832">
          <w:rPr>
            <w:rFonts w:ascii="Arial" w:hAnsi="Arial" w:cs="Arial"/>
          </w:rPr>
          <w:delText xml:space="preserve"> is not documented </w:delText>
        </w:r>
        <w:commentRangeEnd w:id="433"/>
        <w:r w:rsidR="00410981" w:rsidDel="00D51832">
          <w:rPr>
            <w:rStyle w:val="CommentReference"/>
          </w:rPr>
          <w:commentReference w:id="433"/>
        </w:r>
        <w:r w:rsidR="000B0233" w:rsidRPr="008B0AC2" w:rsidDel="00D51832">
          <w:rPr>
            <w:rFonts w:ascii="Arial" w:hAnsi="Arial" w:cs="Arial"/>
          </w:rPr>
          <w:delText>and therefore the risks involved could undermine the eff</w:delText>
        </w:r>
        <w:r w:rsidR="000811E9" w:rsidRPr="008B0AC2" w:rsidDel="00D51832">
          <w:rPr>
            <w:rFonts w:ascii="Arial" w:hAnsi="Arial" w:cs="Arial"/>
          </w:rPr>
          <w:delText>orts to eliminate mother</w:delText>
        </w:r>
      </w:del>
      <w:ins w:id="435" w:author="Author">
        <w:del w:id="436" w:author="Author">
          <w:r w:rsidR="00E06F3D" w:rsidDel="00D51832">
            <w:rPr>
              <w:rFonts w:ascii="Arial" w:hAnsi="Arial" w:cs="Arial"/>
            </w:rPr>
            <w:delText>-</w:delText>
          </w:r>
        </w:del>
      </w:ins>
      <w:del w:id="437" w:author="Author">
        <w:r w:rsidR="000811E9" w:rsidRPr="008B0AC2" w:rsidDel="00D51832">
          <w:rPr>
            <w:rFonts w:ascii="Arial" w:hAnsi="Arial" w:cs="Arial"/>
          </w:rPr>
          <w:delText xml:space="preserve"> to</w:delText>
        </w:r>
      </w:del>
      <w:ins w:id="438" w:author="Author">
        <w:del w:id="439" w:author="Author">
          <w:r w:rsidR="00E06F3D" w:rsidDel="00D51832">
            <w:rPr>
              <w:rFonts w:ascii="Arial" w:hAnsi="Arial" w:cs="Arial"/>
            </w:rPr>
            <w:delText>-</w:delText>
          </w:r>
        </w:del>
      </w:ins>
      <w:del w:id="440" w:author="Author">
        <w:r w:rsidR="000811E9" w:rsidRPr="008B0AC2" w:rsidDel="00D51832">
          <w:rPr>
            <w:rFonts w:ascii="Arial" w:hAnsi="Arial" w:cs="Arial"/>
          </w:rPr>
          <w:delText xml:space="preserve"> child transmission of HIV</w:delText>
        </w:r>
        <w:r w:rsidR="00430EC2" w:rsidRPr="008B0AC2" w:rsidDel="00D51832">
          <w:rPr>
            <w:rFonts w:ascii="Arial" w:hAnsi="Arial" w:cs="Arial"/>
          </w:rPr>
          <w:delText xml:space="preserve"> (MoH,</w:delText>
        </w:r>
        <w:r w:rsidR="00CF6320" w:rsidDel="00D51832">
          <w:rPr>
            <w:rFonts w:ascii="Arial" w:hAnsi="Arial" w:cs="Arial"/>
          </w:rPr>
          <w:delText xml:space="preserve"> </w:delText>
        </w:r>
        <w:r w:rsidR="00430EC2" w:rsidRPr="008B0AC2" w:rsidDel="00D51832">
          <w:rPr>
            <w:rFonts w:ascii="Arial" w:hAnsi="Arial" w:cs="Arial"/>
          </w:rPr>
          <w:delText>2013</w:delText>
        </w:r>
        <w:r w:rsidR="00420D3D" w:rsidDel="00D51832">
          <w:rPr>
            <w:rFonts w:ascii="Arial" w:hAnsi="Arial" w:cs="Arial"/>
          </w:rPr>
          <w:delText>b</w:delText>
        </w:r>
        <w:r w:rsidR="00430EC2" w:rsidRPr="008B0AC2" w:rsidDel="00D51832">
          <w:rPr>
            <w:rFonts w:ascii="Arial" w:hAnsi="Arial" w:cs="Arial"/>
          </w:rPr>
          <w:delText>)</w:delText>
        </w:r>
        <w:r w:rsidR="00E102FF" w:rsidDel="00D51832">
          <w:rPr>
            <w:rFonts w:ascii="Arial" w:hAnsi="Arial" w:cs="Arial"/>
          </w:rPr>
          <w:delText xml:space="preserve"> and</w:delText>
        </w:r>
        <w:r w:rsidR="00166A32" w:rsidDel="00D51832">
          <w:rPr>
            <w:rFonts w:ascii="Arial" w:hAnsi="Arial" w:cs="Arial"/>
          </w:rPr>
          <w:delText xml:space="preserve"> </w:delText>
        </w:r>
        <w:r w:rsidR="00B82001" w:rsidDel="00D51832">
          <w:rPr>
            <w:rFonts w:ascii="Arial" w:hAnsi="Arial" w:cs="Arial"/>
          </w:rPr>
          <w:delText xml:space="preserve">need to be </w:delText>
        </w:r>
        <w:r w:rsidR="00CF4335" w:rsidDel="00D51832">
          <w:rPr>
            <w:rFonts w:ascii="Arial" w:hAnsi="Arial" w:cs="Arial"/>
          </w:rPr>
          <w:delText xml:space="preserve">adequately </w:delText>
        </w:r>
        <w:r w:rsidR="00B82001" w:rsidDel="00D51832">
          <w:rPr>
            <w:rFonts w:ascii="Arial" w:hAnsi="Arial" w:cs="Arial"/>
          </w:rPr>
          <w:delText>addressed</w:delText>
        </w:r>
        <w:r w:rsidR="000811E9" w:rsidRPr="008B0AC2" w:rsidDel="00D51832">
          <w:rPr>
            <w:rFonts w:ascii="Arial" w:hAnsi="Arial" w:cs="Arial"/>
          </w:rPr>
          <w:delText xml:space="preserve">. </w:delText>
        </w:r>
        <w:r w:rsidR="00AB4C11" w:rsidRPr="008B0AC2" w:rsidDel="00D51832">
          <w:rPr>
            <w:rFonts w:ascii="Arial" w:hAnsi="Arial" w:cs="Arial"/>
          </w:rPr>
          <w:delText xml:space="preserve"> </w:delText>
        </w:r>
        <w:r w:rsidR="00166A32" w:rsidDel="00D51832">
          <w:rPr>
            <w:rFonts w:ascii="Arial" w:hAnsi="Arial" w:cs="Arial"/>
          </w:rPr>
          <w:delText>However, t</w:delText>
        </w:r>
        <w:r w:rsidR="00B82001" w:rsidRPr="00AE0299" w:rsidDel="00D51832">
          <w:rPr>
            <w:rFonts w:ascii="Arial" w:hAnsi="Arial" w:cs="Arial"/>
          </w:rPr>
          <w:delText xml:space="preserve">he magnitude of the HIV pandemic is in itself a big challenge in resource constrained countries </w:delText>
        </w:r>
        <w:r w:rsidR="00B82001" w:rsidDel="00D51832">
          <w:rPr>
            <w:rFonts w:ascii="Arial" w:hAnsi="Arial" w:cs="Arial"/>
          </w:rPr>
          <w:delText>of</w:delText>
        </w:r>
        <w:r w:rsidR="00B82001" w:rsidRPr="00AE0299" w:rsidDel="00D51832">
          <w:rPr>
            <w:rFonts w:ascii="Arial" w:hAnsi="Arial" w:cs="Arial"/>
          </w:rPr>
          <w:delText xml:space="preserve"> Sub-Saharan Africa where cultural norms and practices are deep rooted in the way of lives of people</w:delText>
        </w:r>
        <w:r w:rsidR="00B82001" w:rsidDel="00D51832">
          <w:rPr>
            <w:rFonts w:ascii="Arial" w:hAnsi="Arial" w:cs="Arial"/>
          </w:rPr>
          <w:delText>.</w:delText>
        </w:r>
        <w:r w:rsidR="00B82001" w:rsidRPr="00AE0299" w:rsidDel="00D51832">
          <w:rPr>
            <w:rFonts w:ascii="Arial" w:hAnsi="Arial" w:cs="Arial"/>
          </w:rPr>
          <w:delText xml:space="preserve"> </w:delText>
        </w:r>
        <w:r w:rsidR="00614FF9" w:rsidRPr="008B0AC2" w:rsidDel="00D51832">
          <w:rPr>
            <w:rFonts w:ascii="Arial" w:hAnsi="Arial" w:cs="Arial"/>
          </w:rPr>
          <w:delText xml:space="preserve">We </w:delText>
        </w:r>
        <w:r w:rsidR="00B82001" w:rsidDel="00D51832">
          <w:rPr>
            <w:rFonts w:ascii="Arial" w:hAnsi="Arial" w:cs="Arial"/>
          </w:rPr>
          <w:delText xml:space="preserve">reiterate that </w:delText>
        </w:r>
        <w:r w:rsidR="00231A8A" w:rsidDel="00D51832">
          <w:rPr>
            <w:rFonts w:ascii="Arial" w:hAnsi="Arial" w:cs="Arial"/>
          </w:rPr>
          <w:delText>prevention of mother</w:delText>
        </w:r>
      </w:del>
      <w:ins w:id="441" w:author="Author">
        <w:del w:id="442" w:author="Author">
          <w:r w:rsidR="00E06F3D" w:rsidDel="00D51832">
            <w:rPr>
              <w:rFonts w:ascii="Arial" w:hAnsi="Arial" w:cs="Arial"/>
            </w:rPr>
            <w:delText>-</w:delText>
          </w:r>
        </w:del>
      </w:ins>
      <w:del w:id="443" w:author="Author">
        <w:r w:rsidR="00231A8A" w:rsidDel="00D51832">
          <w:rPr>
            <w:rFonts w:ascii="Arial" w:hAnsi="Arial" w:cs="Arial"/>
          </w:rPr>
          <w:delText xml:space="preserve"> to</w:delText>
        </w:r>
      </w:del>
      <w:ins w:id="444" w:author="Author">
        <w:del w:id="445" w:author="Author">
          <w:r w:rsidR="00E06F3D" w:rsidDel="00D51832">
            <w:rPr>
              <w:rFonts w:ascii="Arial" w:hAnsi="Arial" w:cs="Arial"/>
            </w:rPr>
            <w:delText>-</w:delText>
          </w:r>
        </w:del>
      </w:ins>
      <w:del w:id="446" w:author="Author">
        <w:r w:rsidR="00231A8A" w:rsidDel="00D51832">
          <w:rPr>
            <w:rFonts w:ascii="Arial" w:hAnsi="Arial" w:cs="Arial"/>
          </w:rPr>
          <w:delText xml:space="preserve"> child transmission of HIV </w:delText>
        </w:r>
        <w:r w:rsidR="00CB7E61" w:rsidRPr="008B0AC2" w:rsidDel="00D51832">
          <w:rPr>
            <w:rFonts w:ascii="Arial" w:hAnsi="Arial" w:cs="Arial"/>
          </w:rPr>
          <w:delText xml:space="preserve">programs will vary </w:delText>
        </w:r>
        <w:r w:rsidR="00CB7E61" w:rsidRPr="008B0AC2" w:rsidDel="00D51832">
          <w:rPr>
            <w:rFonts w:ascii="Arial" w:hAnsi="Arial" w:cs="Arial"/>
          </w:rPr>
          <w:lastRenderedPageBreak/>
          <w:delText>in effectiveness in different contexts unless they fundamentally respond to socio-cultural factors as lived out in communities they intend to serve</w:delText>
        </w:r>
        <w:r w:rsidR="00B82001" w:rsidDel="00D51832">
          <w:rPr>
            <w:rFonts w:ascii="Arial" w:hAnsi="Arial" w:cs="Arial"/>
          </w:rPr>
          <w:delText xml:space="preserve">. </w:delText>
        </w:r>
        <w:r w:rsidR="00CB7E61" w:rsidRPr="008B0AC2" w:rsidDel="00D51832">
          <w:rPr>
            <w:rFonts w:ascii="Arial" w:hAnsi="Arial" w:cs="Arial"/>
          </w:rPr>
          <w:delText>Hope</w:delText>
        </w:r>
        <w:r w:rsidR="005273EC" w:rsidRPr="008B0AC2" w:rsidDel="00D51832">
          <w:rPr>
            <w:rFonts w:ascii="Arial" w:hAnsi="Arial" w:cs="Arial"/>
          </w:rPr>
          <w:delText xml:space="preserve"> therefore</w:delText>
        </w:r>
        <w:r w:rsidR="00CB7E61" w:rsidRPr="008B0AC2" w:rsidDel="00D51832">
          <w:rPr>
            <w:rFonts w:ascii="Arial" w:hAnsi="Arial" w:cs="Arial"/>
          </w:rPr>
          <w:delText xml:space="preserve"> lies in the recent shifts in the</w:delText>
        </w:r>
        <w:r w:rsidR="00B82001" w:rsidDel="00D51832">
          <w:rPr>
            <w:rFonts w:ascii="Arial" w:hAnsi="Arial" w:cs="Arial"/>
          </w:rPr>
          <w:delText xml:space="preserve"> infant feeding</w:delText>
        </w:r>
        <w:r w:rsidR="00CB7E61" w:rsidRPr="008B0AC2" w:rsidDel="00D51832">
          <w:rPr>
            <w:rFonts w:ascii="Arial" w:hAnsi="Arial" w:cs="Arial"/>
          </w:rPr>
          <w:delText xml:space="preserve"> guidelines</w:delText>
        </w:r>
        <w:r w:rsidR="00231A8A" w:rsidDel="00D51832">
          <w:rPr>
            <w:rFonts w:ascii="Arial" w:hAnsi="Arial" w:cs="Arial"/>
          </w:rPr>
          <w:delText xml:space="preserve"> </w:delText>
        </w:r>
        <w:r w:rsidR="00CB7E61" w:rsidRPr="008B0AC2" w:rsidDel="00D51832">
          <w:rPr>
            <w:rFonts w:ascii="Arial" w:hAnsi="Arial" w:cs="Arial"/>
          </w:rPr>
          <w:delText>that imply a retreat to the promotion of infant feeding practices that are located far closer to customary feeding patterns</w:delText>
        </w:r>
        <w:r w:rsidR="00147C3A" w:rsidDel="00D51832">
          <w:rPr>
            <w:rFonts w:ascii="Arial" w:hAnsi="Arial" w:cs="Arial"/>
          </w:rPr>
          <w:delText xml:space="preserve"> (Blystad et al., 2010). </w:delText>
        </w:r>
      </w:del>
    </w:p>
    <w:p w14:paraId="1F322187" w14:textId="77777777" w:rsidR="00231A8A" w:rsidRDefault="00231A8A" w:rsidP="008B0AC2">
      <w:pPr>
        <w:autoSpaceDE w:val="0"/>
        <w:autoSpaceDN w:val="0"/>
        <w:adjustRightInd w:val="0"/>
        <w:spacing w:after="0" w:line="240" w:lineRule="auto"/>
        <w:contextualSpacing/>
        <w:jc w:val="both"/>
        <w:rPr>
          <w:rFonts w:ascii="Arial" w:hAnsi="Arial" w:cs="Arial"/>
          <w:b/>
          <w:bCs/>
        </w:rPr>
      </w:pPr>
    </w:p>
    <w:p w14:paraId="613CF542" w14:textId="77777777" w:rsidR="001F57DB" w:rsidRPr="008B0AC2" w:rsidRDefault="001F57DB" w:rsidP="008B0AC2">
      <w:pPr>
        <w:autoSpaceDE w:val="0"/>
        <w:autoSpaceDN w:val="0"/>
        <w:adjustRightInd w:val="0"/>
        <w:spacing w:after="0" w:line="240" w:lineRule="auto"/>
        <w:contextualSpacing/>
        <w:jc w:val="both"/>
        <w:rPr>
          <w:rFonts w:ascii="Arial" w:eastAsia="TimesNewRomanPSMT" w:hAnsi="Arial" w:cs="Arial"/>
        </w:rPr>
      </w:pPr>
      <w:r w:rsidRPr="008B0AC2">
        <w:rPr>
          <w:rFonts w:ascii="Arial" w:hAnsi="Arial" w:cs="Arial"/>
          <w:b/>
          <w:bCs/>
        </w:rPr>
        <w:t>CONCLUSIONS</w:t>
      </w:r>
    </w:p>
    <w:p w14:paraId="4D439B15" w14:textId="77777777" w:rsidR="00D51832" w:rsidRPr="00985B15" w:rsidRDefault="00D51832" w:rsidP="00D51832">
      <w:pPr>
        <w:spacing w:line="240" w:lineRule="auto"/>
        <w:jc w:val="both"/>
        <w:rPr>
          <w:ins w:id="447" w:author="Author"/>
          <w:rFonts w:ascii="Arial Narrow" w:hAnsi="Arial Narrow" w:cs="Arial"/>
          <w:sz w:val="24"/>
          <w:szCs w:val="24"/>
        </w:rPr>
      </w:pPr>
      <w:commentRangeStart w:id="448"/>
      <w:ins w:id="449" w:author="Author">
        <w:r w:rsidRPr="00985B15">
          <w:rPr>
            <w:rFonts w:ascii="Arial Narrow" w:hAnsi="Arial Narrow" w:cs="Arial"/>
            <w:sz w:val="24"/>
            <w:szCs w:val="24"/>
          </w:rPr>
          <w:t>We</w:t>
        </w:r>
        <w:commentRangeEnd w:id="448"/>
        <w:r>
          <w:rPr>
            <w:rStyle w:val="CommentReference"/>
          </w:rPr>
          <w:commentReference w:id="448"/>
        </w:r>
        <w:r w:rsidRPr="00985B15">
          <w:rPr>
            <w:rFonts w:ascii="Arial Narrow" w:hAnsi="Arial Narrow" w:cs="Arial"/>
            <w:sz w:val="24"/>
            <w:szCs w:val="24"/>
          </w:rPr>
          <w:t xml:space="preserve"> conclude that a mix of cultural norms of breastfeeding are known and are holding up against current PMTCT interventions among the population studied and in similar settings </w:t>
        </w:r>
        <w:r w:rsidRPr="00985B15">
          <w:rPr>
            <w:rFonts w:ascii="Arial Narrow" w:hAnsi="Arial Narrow" w:cs="Arial"/>
            <w:noProof/>
            <w:sz w:val="24"/>
            <w:szCs w:val="24"/>
          </w:rPr>
          <w:t>(</w:t>
        </w:r>
        <w:r w:rsidRPr="00985B15">
          <w:rPr>
            <w:rFonts w:ascii="Arial Narrow" w:hAnsi="Arial Narrow"/>
            <w:sz w:val="24"/>
            <w:szCs w:val="24"/>
          </w:rPr>
          <w:t>Chinkonde, Hem &amp; Sundby</w:t>
        </w:r>
        <w:r w:rsidRPr="00985B15">
          <w:rPr>
            <w:rFonts w:ascii="Arial Narrow" w:hAnsi="Arial Narrow" w:cs="Arial"/>
            <w:noProof/>
            <w:sz w:val="24"/>
            <w:szCs w:val="24"/>
          </w:rPr>
          <w:t>, 2012, Madiba and Langa, 2014)</w:t>
        </w:r>
        <w:r w:rsidRPr="00985B15">
          <w:rPr>
            <w:rFonts w:ascii="Arial Narrow" w:hAnsi="Arial Narrow" w:cs="Arial"/>
            <w:sz w:val="24"/>
            <w:szCs w:val="24"/>
          </w:rPr>
          <w:t>. The magnitude of the HIV pandemic is</w:t>
        </w:r>
        <w:r>
          <w:rPr>
            <w:rFonts w:ascii="Arial Narrow" w:hAnsi="Arial Narrow" w:cs="Arial"/>
            <w:sz w:val="24"/>
            <w:szCs w:val="24"/>
          </w:rPr>
          <w:t xml:space="preserve"> a</w:t>
        </w:r>
        <w:r w:rsidRPr="00985B15">
          <w:rPr>
            <w:rFonts w:ascii="Arial Narrow" w:hAnsi="Arial Narrow" w:cs="Arial"/>
            <w:sz w:val="24"/>
            <w:szCs w:val="24"/>
          </w:rPr>
          <w:t xml:space="preserve"> big challenge in resource constrained countries of Sub-Saharan Africa where cultural norms are rooted in the way of lives of people. We reiterate that prevention of mother-to-child transmission of HIV programs will vary in effectiveness in different contexts unless they fundamentally respond to socio-cultural norms as lived out in communities they intend to serve </w:t>
        </w:r>
        <w:r w:rsidRPr="00985B15">
          <w:rPr>
            <w:rFonts w:ascii="Arial Narrow" w:hAnsi="Arial Narrow" w:cs="Arial"/>
            <w:noProof/>
            <w:sz w:val="24"/>
            <w:szCs w:val="24"/>
          </w:rPr>
          <w:t>(</w:t>
        </w:r>
        <w:r w:rsidRPr="00985B15">
          <w:rPr>
            <w:rFonts w:ascii="Arial Narrow" w:hAnsi="Arial Narrow"/>
            <w:sz w:val="24"/>
            <w:szCs w:val="24"/>
          </w:rPr>
          <w:t>Blystad, Van Esterik, De Paoli, Sellen, Leshabari &amp; Moland</w:t>
        </w:r>
        <w:r w:rsidRPr="00985B15">
          <w:rPr>
            <w:rFonts w:ascii="Arial Narrow" w:hAnsi="Arial Narrow" w:cs="Arial"/>
            <w:noProof/>
            <w:sz w:val="24"/>
            <w:szCs w:val="24"/>
          </w:rPr>
          <w:t>, 2010)</w:t>
        </w:r>
        <w:r w:rsidRPr="00985B15">
          <w:rPr>
            <w:rFonts w:ascii="Arial Narrow" w:hAnsi="Arial Narrow" w:cs="Arial"/>
            <w:sz w:val="24"/>
            <w:szCs w:val="24"/>
          </w:rPr>
          <w:t xml:space="preserve">. The health care system should critically analyze </w:t>
        </w:r>
        <w:r>
          <w:rPr>
            <w:rFonts w:ascii="Arial Narrow" w:hAnsi="Arial Narrow" w:cs="Arial"/>
            <w:sz w:val="24"/>
            <w:szCs w:val="24"/>
          </w:rPr>
          <w:t xml:space="preserve">available </w:t>
        </w:r>
        <w:r w:rsidRPr="00985B15">
          <w:rPr>
            <w:rFonts w:ascii="Arial Narrow" w:hAnsi="Arial Narrow" w:cs="Arial"/>
            <w:sz w:val="24"/>
            <w:szCs w:val="24"/>
          </w:rPr>
          <w:t>opportunities to improve breastfeeding practices among all mothers</w:t>
        </w:r>
        <w:r>
          <w:rPr>
            <w:rFonts w:ascii="Arial Narrow" w:hAnsi="Arial Narrow" w:cs="Arial"/>
            <w:sz w:val="24"/>
            <w:szCs w:val="24"/>
          </w:rPr>
          <w:t xml:space="preserve"> accessing Maternal Neonatal and Child Health services</w:t>
        </w:r>
        <w:r w:rsidRPr="00985B15">
          <w:rPr>
            <w:rFonts w:ascii="Arial Narrow" w:hAnsi="Arial Narrow" w:cs="Arial"/>
            <w:sz w:val="24"/>
            <w:szCs w:val="24"/>
          </w:rPr>
          <w:t>.</w:t>
        </w:r>
      </w:ins>
    </w:p>
    <w:p w14:paraId="7A99CE2C" w14:textId="1D36756D" w:rsidR="00AE44A4" w:rsidDel="00D51832" w:rsidRDefault="00E8018D" w:rsidP="00AE44A4">
      <w:pPr>
        <w:autoSpaceDE w:val="0"/>
        <w:autoSpaceDN w:val="0"/>
        <w:adjustRightInd w:val="0"/>
        <w:spacing w:after="0" w:line="240" w:lineRule="auto"/>
        <w:contextualSpacing/>
        <w:jc w:val="both"/>
        <w:rPr>
          <w:del w:id="450" w:author="Author"/>
          <w:rFonts w:ascii="Arial" w:hAnsi="Arial" w:cs="Arial"/>
        </w:rPr>
      </w:pPr>
      <w:del w:id="451" w:author="Author">
        <w:r w:rsidDel="00D51832">
          <w:rPr>
            <w:rFonts w:ascii="Arial" w:hAnsi="Arial" w:cs="Arial"/>
          </w:rPr>
          <w:delText>Infant feeding p</w:delText>
        </w:r>
        <w:r w:rsidR="00AE44A4" w:rsidDel="00D51832">
          <w:rPr>
            <w:rFonts w:ascii="Arial" w:hAnsi="Arial" w:cs="Arial"/>
          </w:rPr>
          <w:delText>ractices that have a bearing on child survival are rooted in the customary</w:delText>
        </w:r>
        <w:r w:rsidDel="00D51832">
          <w:rPr>
            <w:rFonts w:ascii="Arial" w:hAnsi="Arial" w:cs="Arial"/>
          </w:rPr>
          <w:delText xml:space="preserve"> way of </w:delText>
        </w:r>
        <w:r w:rsidR="00AE44A4" w:rsidDel="00D51832">
          <w:rPr>
            <w:rFonts w:ascii="Arial" w:hAnsi="Arial" w:cs="Arial"/>
          </w:rPr>
          <w:delText>breastfeeding.</w:delText>
        </w:r>
        <w:r w:rsidDel="00D51832">
          <w:rPr>
            <w:rFonts w:ascii="Arial" w:hAnsi="Arial" w:cs="Arial"/>
          </w:rPr>
          <w:delText xml:space="preserve"> To address</w:delText>
        </w:r>
        <w:r w:rsidR="00AE44A4" w:rsidDel="00D51832">
          <w:rPr>
            <w:rFonts w:ascii="Arial" w:hAnsi="Arial" w:cs="Arial"/>
          </w:rPr>
          <w:delText xml:space="preserve"> the risks of mixed feeding, herbal use and practices that expose infants born to HIV</w:delText>
        </w:r>
      </w:del>
      <w:ins w:id="452" w:author="Author">
        <w:del w:id="453" w:author="Author">
          <w:r w:rsidR="007E5F8E" w:rsidDel="00D51832">
            <w:rPr>
              <w:rFonts w:ascii="Arial" w:hAnsi="Arial" w:cs="Arial"/>
            </w:rPr>
            <w:delText>-</w:delText>
          </w:r>
        </w:del>
      </w:ins>
      <w:del w:id="454" w:author="Author">
        <w:r w:rsidR="00AE44A4" w:rsidDel="00D51832">
          <w:rPr>
            <w:rFonts w:ascii="Arial" w:hAnsi="Arial" w:cs="Arial"/>
          </w:rPr>
          <w:delText xml:space="preserve"> positive mothers to infection, the health care system should critically analyze opportunities available </w:delText>
        </w:r>
        <w:r w:rsidDel="00D51832">
          <w:rPr>
            <w:rFonts w:ascii="Arial" w:hAnsi="Arial" w:cs="Arial"/>
          </w:rPr>
          <w:delText xml:space="preserve">in </w:delText>
        </w:r>
        <w:r w:rsidR="00AE44A4" w:rsidDel="00D51832">
          <w:rPr>
            <w:rFonts w:ascii="Arial" w:hAnsi="Arial" w:cs="Arial"/>
          </w:rPr>
          <w:delText>the community</w:delText>
        </w:r>
        <w:r w:rsidDel="00D51832">
          <w:rPr>
            <w:rFonts w:ascii="Arial" w:hAnsi="Arial" w:cs="Arial"/>
          </w:rPr>
          <w:delText xml:space="preserve"> without undermining the principles </w:delText>
        </w:r>
        <w:r w:rsidR="00920876" w:rsidDel="00D51832">
          <w:rPr>
            <w:rFonts w:ascii="Arial" w:hAnsi="Arial" w:cs="Arial"/>
          </w:rPr>
          <w:delText>guiding the prevention of mother</w:delText>
        </w:r>
      </w:del>
      <w:ins w:id="455" w:author="Author">
        <w:del w:id="456" w:author="Author">
          <w:r w:rsidR="00E06F3D" w:rsidDel="00D51832">
            <w:rPr>
              <w:rFonts w:ascii="Arial" w:hAnsi="Arial" w:cs="Arial"/>
            </w:rPr>
            <w:delText>-</w:delText>
          </w:r>
        </w:del>
      </w:ins>
      <w:del w:id="457" w:author="Author">
        <w:r w:rsidR="00920876" w:rsidDel="00D51832">
          <w:rPr>
            <w:rFonts w:ascii="Arial" w:hAnsi="Arial" w:cs="Arial"/>
          </w:rPr>
          <w:delText xml:space="preserve"> to</w:delText>
        </w:r>
      </w:del>
      <w:ins w:id="458" w:author="Author">
        <w:del w:id="459" w:author="Author">
          <w:r w:rsidR="00E06F3D" w:rsidDel="00D51832">
            <w:rPr>
              <w:rFonts w:ascii="Arial" w:hAnsi="Arial" w:cs="Arial"/>
            </w:rPr>
            <w:delText>-</w:delText>
          </w:r>
        </w:del>
      </w:ins>
      <w:del w:id="460" w:author="Author">
        <w:r w:rsidR="00920876" w:rsidDel="00D51832">
          <w:rPr>
            <w:rFonts w:ascii="Arial" w:hAnsi="Arial" w:cs="Arial"/>
          </w:rPr>
          <w:delText xml:space="preserve"> child transmission </w:delText>
        </w:r>
        <w:r w:rsidR="00AE44A4" w:rsidDel="00D51832">
          <w:rPr>
            <w:rFonts w:ascii="Arial" w:hAnsi="Arial" w:cs="Arial"/>
          </w:rPr>
          <w:delText>of HIV</w:delText>
        </w:r>
        <w:r w:rsidDel="00D51832">
          <w:rPr>
            <w:rFonts w:ascii="Arial" w:hAnsi="Arial" w:cs="Arial"/>
          </w:rPr>
          <w:delText>.</w:delText>
        </w:r>
        <w:r w:rsidR="00AE44A4" w:rsidDel="00D51832">
          <w:rPr>
            <w:rFonts w:ascii="Arial" w:hAnsi="Arial" w:cs="Arial"/>
          </w:rPr>
          <w:delText xml:space="preserve"> </w:delText>
        </w:r>
      </w:del>
    </w:p>
    <w:p w14:paraId="79876F15" w14:textId="77777777" w:rsidR="001F57DB" w:rsidRPr="008B0AC2" w:rsidRDefault="001F57DB">
      <w:pPr>
        <w:autoSpaceDE w:val="0"/>
        <w:autoSpaceDN w:val="0"/>
        <w:adjustRightInd w:val="0"/>
        <w:spacing w:after="0" w:line="240" w:lineRule="auto"/>
        <w:rPr>
          <w:rFonts w:ascii="Arial" w:eastAsia="TimesNewRomanPSMT" w:hAnsi="Arial" w:cs="Arial"/>
        </w:rPr>
      </w:pPr>
    </w:p>
    <w:p w14:paraId="5BBD77A2" w14:textId="77777777" w:rsidR="006F333F" w:rsidRDefault="00967A4D" w:rsidP="00967A4D">
      <w:pPr>
        <w:autoSpaceDE w:val="0"/>
        <w:autoSpaceDN w:val="0"/>
        <w:adjustRightInd w:val="0"/>
        <w:spacing w:after="0" w:line="240" w:lineRule="auto"/>
        <w:rPr>
          <w:rFonts w:ascii="Arial" w:eastAsia="TimesNewRomanPSMT" w:hAnsi="Arial" w:cs="Arial"/>
        </w:rPr>
      </w:pPr>
      <w:commentRangeStart w:id="461"/>
      <w:commentRangeStart w:id="462"/>
      <w:r w:rsidRPr="00AE0299">
        <w:rPr>
          <w:rFonts w:ascii="Arial" w:hAnsi="Arial" w:cs="Arial"/>
          <w:b/>
          <w:bCs/>
        </w:rPr>
        <w:t xml:space="preserve">RECOMMENDATIONS </w:t>
      </w:r>
      <w:commentRangeEnd w:id="461"/>
      <w:r w:rsidR="00410981">
        <w:rPr>
          <w:rStyle w:val="CommentReference"/>
        </w:rPr>
        <w:commentReference w:id="461"/>
      </w:r>
      <w:commentRangeEnd w:id="462"/>
      <w:r w:rsidR="00D51832">
        <w:rPr>
          <w:rStyle w:val="CommentReference"/>
        </w:rPr>
        <w:commentReference w:id="462"/>
      </w:r>
    </w:p>
    <w:p w14:paraId="7FFD4A48" w14:textId="77777777" w:rsidR="00D51832" w:rsidRDefault="00D51832" w:rsidP="00D51832">
      <w:pPr>
        <w:pStyle w:val="ListParagraph"/>
        <w:numPr>
          <w:ilvl w:val="0"/>
          <w:numId w:val="14"/>
        </w:numPr>
        <w:autoSpaceDE w:val="0"/>
        <w:autoSpaceDN w:val="0"/>
        <w:adjustRightInd w:val="0"/>
        <w:spacing w:after="0" w:line="240" w:lineRule="auto"/>
        <w:jc w:val="both"/>
        <w:rPr>
          <w:ins w:id="463" w:author="Author"/>
          <w:rFonts w:ascii="Arial Narrow" w:hAnsi="Arial Narrow" w:cs="Arial"/>
          <w:sz w:val="24"/>
          <w:szCs w:val="24"/>
        </w:rPr>
      </w:pPr>
      <w:ins w:id="464" w:author="Author">
        <w:r>
          <w:rPr>
            <w:rFonts w:ascii="Arial Narrow" w:hAnsi="Arial Narrow" w:cs="Arial"/>
            <w:sz w:val="24"/>
            <w:szCs w:val="24"/>
          </w:rPr>
          <w:t>Intensify promotion of exclusive breastfeeding among all mothers accessing MNCH services.</w:t>
        </w:r>
      </w:ins>
    </w:p>
    <w:p w14:paraId="3317A458" w14:textId="77777777" w:rsidR="00D51832" w:rsidRPr="00985B15" w:rsidRDefault="00D51832" w:rsidP="00D51832">
      <w:pPr>
        <w:pStyle w:val="ListParagraph"/>
        <w:numPr>
          <w:ilvl w:val="0"/>
          <w:numId w:val="14"/>
        </w:numPr>
        <w:autoSpaceDE w:val="0"/>
        <w:autoSpaceDN w:val="0"/>
        <w:adjustRightInd w:val="0"/>
        <w:spacing w:after="0" w:line="240" w:lineRule="auto"/>
        <w:jc w:val="both"/>
        <w:rPr>
          <w:ins w:id="465" w:author="Author"/>
          <w:rFonts w:ascii="Arial Narrow" w:hAnsi="Arial Narrow" w:cs="Arial"/>
          <w:sz w:val="24"/>
          <w:szCs w:val="24"/>
        </w:rPr>
      </w:pPr>
      <w:ins w:id="466" w:author="Author">
        <w:r w:rsidRPr="00985B15">
          <w:rPr>
            <w:rFonts w:ascii="Arial Narrow" w:hAnsi="Arial Narrow" w:cs="Arial"/>
            <w:sz w:val="24"/>
            <w:szCs w:val="24"/>
          </w:rPr>
          <w:t>Develop culturally-appropriate counselling tools that address the known cultural practic</w:t>
        </w:r>
        <w:r>
          <w:rPr>
            <w:rFonts w:ascii="Arial Narrow" w:hAnsi="Arial Narrow" w:cs="Arial"/>
            <w:sz w:val="24"/>
            <w:szCs w:val="24"/>
          </w:rPr>
          <w:t xml:space="preserve">es of the populations affected. </w:t>
        </w:r>
      </w:ins>
    </w:p>
    <w:p w14:paraId="2D0884EF" w14:textId="77777777" w:rsidR="00D51832" w:rsidRPr="00985B15" w:rsidRDefault="00D51832" w:rsidP="00D51832">
      <w:pPr>
        <w:pStyle w:val="ListParagraph"/>
        <w:numPr>
          <w:ilvl w:val="0"/>
          <w:numId w:val="14"/>
        </w:numPr>
        <w:autoSpaceDE w:val="0"/>
        <w:autoSpaceDN w:val="0"/>
        <w:adjustRightInd w:val="0"/>
        <w:spacing w:after="0" w:line="240" w:lineRule="auto"/>
        <w:jc w:val="both"/>
        <w:rPr>
          <w:ins w:id="467" w:author="Author"/>
          <w:rFonts w:ascii="Arial Narrow" w:hAnsi="Arial Narrow" w:cs="Arial"/>
          <w:sz w:val="24"/>
          <w:szCs w:val="24"/>
        </w:rPr>
      </w:pPr>
      <w:ins w:id="468" w:author="Author">
        <w:r w:rsidRPr="00985B15">
          <w:rPr>
            <w:rFonts w:ascii="Arial Narrow" w:hAnsi="Arial Narrow" w:cs="Arial"/>
            <w:sz w:val="24"/>
            <w:szCs w:val="24"/>
          </w:rPr>
          <w:t xml:space="preserve">Strengthen </w:t>
        </w:r>
        <w:r>
          <w:rPr>
            <w:rFonts w:ascii="Arial Narrow" w:hAnsi="Arial Narrow" w:cs="Arial"/>
            <w:sz w:val="24"/>
            <w:szCs w:val="24"/>
          </w:rPr>
          <w:t>effective communication skills</w:t>
        </w:r>
        <w:r w:rsidRPr="00985B15">
          <w:rPr>
            <w:rFonts w:ascii="Arial Narrow" w:hAnsi="Arial Narrow" w:cs="Arial"/>
            <w:sz w:val="24"/>
            <w:szCs w:val="24"/>
          </w:rPr>
          <w:t xml:space="preserve"> </w:t>
        </w:r>
        <w:r>
          <w:rPr>
            <w:rFonts w:ascii="Arial Narrow" w:hAnsi="Arial Narrow" w:cs="Arial"/>
            <w:sz w:val="24"/>
            <w:szCs w:val="24"/>
          </w:rPr>
          <w:t xml:space="preserve">among health care workers and provide frequent </w:t>
        </w:r>
        <w:r w:rsidRPr="00985B15">
          <w:rPr>
            <w:rFonts w:ascii="Arial Narrow" w:hAnsi="Arial Narrow" w:cs="Arial"/>
            <w:sz w:val="24"/>
            <w:szCs w:val="24"/>
          </w:rPr>
          <w:t xml:space="preserve">updates </w:t>
        </w:r>
        <w:r>
          <w:rPr>
            <w:rFonts w:ascii="Arial Narrow" w:hAnsi="Arial Narrow" w:cs="Arial"/>
            <w:sz w:val="24"/>
            <w:szCs w:val="24"/>
          </w:rPr>
          <w:t xml:space="preserve">on infant feeding </w:t>
        </w:r>
        <w:r w:rsidRPr="00985B15">
          <w:rPr>
            <w:rFonts w:ascii="Arial Narrow" w:hAnsi="Arial Narrow" w:cs="Arial"/>
            <w:sz w:val="24"/>
            <w:szCs w:val="24"/>
          </w:rPr>
          <w:t xml:space="preserve">guidelines </w:t>
        </w:r>
        <w:r>
          <w:rPr>
            <w:rFonts w:ascii="Arial Narrow" w:hAnsi="Arial Narrow" w:cs="Arial"/>
            <w:sz w:val="24"/>
            <w:szCs w:val="24"/>
          </w:rPr>
          <w:t>in</w:t>
        </w:r>
        <w:r w:rsidRPr="00985B15">
          <w:rPr>
            <w:rFonts w:ascii="Arial Narrow" w:hAnsi="Arial Narrow" w:cs="Arial"/>
            <w:sz w:val="24"/>
            <w:szCs w:val="24"/>
          </w:rPr>
          <w:t xml:space="preserve"> </w:t>
        </w:r>
        <w:r>
          <w:rPr>
            <w:rFonts w:ascii="Arial Narrow" w:hAnsi="Arial Narrow" w:cs="Arial"/>
            <w:sz w:val="24"/>
            <w:szCs w:val="24"/>
          </w:rPr>
          <w:t>MNCH</w:t>
        </w:r>
        <w:r w:rsidRPr="00985B15">
          <w:rPr>
            <w:rFonts w:ascii="Arial Narrow" w:hAnsi="Arial Narrow" w:cs="Arial"/>
            <w:sz w:val="24"/>
            <w:szCs w:val="24"/>
          </w:rPr>
          <w:t xml:space="preserve"> departments</w:t>
        </w:r>
        <w:r>
          <w:rPr>
            <w:rFonts w:ascii="Arial Narrow" w:hAnsi="Arial Narrow" w:cs="Arial"/>
            <w:sz w:val="24"/>
            <w:szCs w:val="24"/>
          </w:rPr>
          <w:t xml:space="preserve"> </w:t>
        </w:r>
        <w:r w:rsidRPr="00985B15">
          <w:rPr>
            <w:rFonts w:ascii="Arial Narrow" w:hAnsi="Arial Narrow" w:cs="Arial"/>
            <w:sz w:val="24"/>
            <w:szCs w:val="24"/>
          </w:rPr>
          <w:t>to avoid distorted information trickling down to the mothers and the community</w:t>
        </w:r>
        <w:r>
          <w:rPr>
            <w:rFonts w:ascii="Arial Narrow" w:hAnsi="Arial Narrow" w:cs="Arial"/>
            <w:sz w:val="24"/>
            <w:szCs w:val="24"/>
          </w:rPr>
          <w:t>.</w:t>
        </w:r>
        <w:r w:rsidRPr="00985B15">
          <w:rPr>
            <w:rFonts w:ascii="Arial Narrow" w:hAnsi="Arial Narrow" w:cs="Arial"/>
            <w:sz w:val="24"/>
            <w:szCs w:val="24"/>
          </w:rPr>
          <w:t xml:space="preserve">  </w:t>
        </w:r>
      </w:ins>
    </w:p>
    <w:p w14:paraId="3AE08ACF" w14:textId="77777777" w:rsidR="00D51832" w:rsidRPr="00985B15" w:rsidRDefault="00D51832" w:rsidP="00D51832">
      <w:pPr>
        <w:pStyle w:val="ListParagraph"/>
        <w:numPr>
          <w:ilvl w:val="0"/>
          <w:numId w:val="14"/>
        </w:numPr>
        <w:autoSpaceDE w:val="0"/>
        <w:autoSpaceDN w:val="0"/>
        <w:adjustRightInd w:val="0"/>
        <w:spacing w:after="0" w:line="240" w:lineRule="auto"/>
        <w:jc w:val="both"/>
        <w:rPr>
          <w:ins w:id="469" w:author="Author"/>
          <w:rFonts w:ascii="Arial Narrow" w:eastAsia="TimesNewRomanPSMT" w:hAnsi="Arial Narrow" w:cs="Arial"/>
          <w:sz w:val="24"/>
          <w:szCs w:val="24"/>
        </w:rPr>
      </w:pPr>
      <w:ins w:id="470" w:author="Author">
        <w:r>
          <w:rPr>
            <w:rFonts w:ascii="Arial Narrow" w:hAnsi="Arial Narrow" w:cs="Arial"/>
            <w:sz w:val="24"/>
            <w:szCs w:val="24"/>
          </w:rPr>
          <w:t xml:space="preserve">Design strategies to </w:t>
        </w:r>
        <w:r w:rsidRPr="00985B15">
          <w:rPr>
            <w:rFonts w:ascii="Arial Narrow" w:hAnsi="Arial Narrow" w:cs="Arial"/>
            <w:sz w:val="24"/>
            <w:szCs w:val="24"/>
          </w:rPr>
          <w:t>facilitate integration of sp</w:t>
        </w:r>
        <w:r>
          <w:rPr>
            <w:rFonts w:ascii="Arial Narrow" w:hAnsi="Arial Narrow" w:cs="Arial"/>
            <w:sz w:val="24"/>
            <w:szCs w:val="24"/>
          </w:rPr>
          <w:t>ouses, family (in-laws, mothers,</w:t>
        </w:r>
        <w:r w:rsidRPr="00985B15">
          <w:rPr>
            <w:rFonts w:ascii="Arial Narrow" w:hAnsi="Arial Narrow" w:cs="Arial"/>
            <w:sz w:val="24"/>
            <w:szCs w:val="24"/>
          </w:rPr>
          <w:t xml:space="preserve"> grandmo</w:t>
        </w:r>
        <w:r>
          <w:rPr>
            <w:rFonts w:ascii="Arial Narrow" w:hAnsi="Arial Narrow" w:cs="Arial"/>
            <w:sz w:val="24"/>
            <w:szCs w:val="24"/>
          </w:rPr>
          <w:t>thers) in care to facilitate accountability of behavioral practices.</w:t>
        </w:r>
      </w:ins>
    </w:p>
    <w:p w14:paraId="0EA35733" w14:textId="3BB3E8F8" w:rsidR="006F333F" w:rsidRPr="00AE0299" w:rsidDel="00D51832" w:rsidRDefault="0098259C" w:rsidP="006F333F">
      <w:pPr>
        <w:autoSpaceDE w:val="0"/>
        <w:autoSpaceDN w:val="0"/>
        <w:adjustRightInd w:val="0"/>
        <w:spacing w:after="0" w:line="240" w:lineRule="auto"/>
        <w:contextualSpacing/>
        <w:jc w:val="both"/>
        <w:rPr>
          <w:del w:id="471" w:author="Author"/>
          <w:rFonts w:ascii="Arial" w:hAnsi="Arial" w:cs="Arial"/>
        </w:rPr>
      </w:pPr>
      <w:del w:id="472" w:author="Author">
        <w:r w:rsidDel="00D51832">
          <w:rPr>
            <w:rFonts w:ascii="Arial" w:hAnsi="Arial" w:cs="Arial"/>
            <w:bCs/>
            <w:color w:val="000000"/>
          </w:rPr>
          <w:delText>Packaging a</w:delText>
        </w:r>
        <w:r w:rsidR="006F333F" w:rsidRPr="00AE0299" w:rsidDel="00D51832">
          <w:rPr>
            <w:rFonts w:ascii="Arial" w:hAnsi="Arial" w:cs="Arial"/>
            <w:bCs/>
            <w:color w:val="000000"/>
          </w:rPr>
          <w:delText>ppropriate messages</w:delText>
        </w:r>
        <w:r w:rsidR="006F333F" w:rsidDel="00D51832">
          <w:rPr>
            <w:rFonts w:ascii="Arial" w:hAnsi="Arial" w:cs="Arial"/>
            <w:bCs/>
            <w:color w:val="000000"/>
          </w:rPr>
          <w:delText xml:space="preserve"> on exclusive breastfeeding</w:delText>
        </w:r>
        <w:r w:rsidR="006F333F" w:rsidRPr="00AE0299" w:rsidDel="00D51832">
          <w:rPr>
            <w:rFonts w:ascii="Arial" w:hAnsi="Arial" w:cs="Arial"/>
            <w:bCs/>
            <w:color w:val="000000"/>
          </w:rPr>
          <w:delText xml:space="preserve"> </w:delText>
        </w:r>
        <w:r w:rsidR="00231A8A" w:rsidDel="00D51832">
          <w:rPr>
            <w:rFonts w:ascii="Arial" w:hAnsi="Arial" w:cs="Arial"/>
            <w:bCs/>
            <w:color w:val="000000"/>
          </w:rPr>
          <w:delText xml:space="preserve">should be </w:delText>
        </w:r>
        <w:r w:rsidR="006F333F" w:rsidRPr="00AE0299" w:rsidDel="00D51832">
          <w:rPr>
            <w:rFonts w:ascii="Arial" w:hAnsi="Arial" w:cs="Arial"/>
            <w:bCs/>
            <w:color w:val="000000"/>
          </w:rPr>
          <w:delText>tailored to the cultural context within which</w:delText>
        </w:r>
        <w:r w:rsidR="00AC29D7" w:rsidDel="00D51832">
          <w:rPr>
            <w:rFonts w:ascii="Arial" w:hAnsi="Arial" w:cs="Arial"/>
            <w:bCs/>
            <w:color w:val="000000"/>
          </w:rPr>
          <w:delText xml:space="preserve"> the guidelines are </w:delText>
        </w:r>
        <w:r w:rsidR="00E8018D" w:rsidDel="00D51832">
          <w:rPr>
            <w:rFonts w:ascii="Arial" w:hAnsi="Arial" w:cs="Arial"/>
            <w:bCs/>
            <w:color w:val="000000"/>
          </w:rPr>
          <w:delText xml:space="preserve">implemented </w:delText>
        </w:r>
        <w:r w:rsidR="00E8018D" w:rsidRPr="00AE0299" w:rsidDel="00D51832">
          <w:rPr>
            <w:rFonts w:ascii="Arial" w:hAnsi="Arial" w:cs="Arial"/>
          </w:rPr>
          <w:delText>by</w:delText>
        </w:r>
        <w:r w:rsidR="006F333F" w:rsidRPr="00AE0299" w:rsidDel="00D51832">
          <w:rPr>
            <w:rFonts w:ascii="Arial" w:hAnsi="Arial" w:cs="Arial"/>
          </w:rPr>
          <w:delText xml:space="preserve"> highlighting the importance to avoid mixed feeding</w:delText>
        </w:r>
        <w:r w:rsidR="00AE44A4" w:rsidDel="00D51832">
          <w:rPr>
            <w:rFonts w:ascii="Arial" w:hAnsi="Arial" w:cs="Arial"/>
          </w:rPr>
          <w:delText xml:space="preserve"> and </w:delText>
        </w:r>
        <w:r w:rsidR="00BC2200" w:rsidDel="00D51832">
          <w:rPr>
            <w:rFonts w:ascii="Arial" w:hAnsi="Arial" w:cs="Arial"/>
          </w:rPr>
          <w:delText>other risk</w:delText>
        </w:r>
        <w:r w:rsidR="00AE44A4" w:rsidDel="00D51832">
          <w:rPr>
            <w:rFonts w:ascii="Arial" w:hAnsi="Arial" w:cs="Arial"/>
          </w:rPr>
          <w:delText xml:space="preserve"> </w:delText>
        </w:r>
        <w:r w:rsidDel="00D51832">
          <w:rPr>
            <w:rFonts w:ascii="Arial" w:hAnsi="Arial" w:cs="Arial"/>
          </w:rPr>
          <w:delText>practices</w:delText>
        </w:r>
        <w:r w:rsidR="00AE44A4" w:rsidDel="00D51832">
          <w:rPr>
            <w:rFonts w:ascii="Arial" w:hAnsi="Arial" w:cs="Arial"/>
          </w:rPr>
          <w:delText xml:space="preserve"> to HIV infection</w:delText>
        </w:r>
        <w:r w:rsidR="00BC2200" w:rsidDel="00D51832">
          <w:rPr>
            <w:rFonts w:ascii="Arial" w:hAnsi="Arial" w:cs="Arial"/>
          </w:rPr>
          <w:delText xml:space="preserve"> from mother to child</w:delText>
        </w:r>
        <w:r w:rsidR="00AC29D7" w:rsidDel="00D51832">
          <w:rPr>
            <w:rFonts w:ascii="Arial" w:hAnsi="Arial" w:cs="Arial"/>
          </w:rPr>
          <w:delText>.</w:delText>
        </w:r>
        <w:r w:rsidDel="00D51832">
          <w:rPr>
            <w:rFonts w:ascii="Arial" w:hAnsi="Arial" w:cs="Arial"/>
          </w:rPr>
          <w:delText xml:space="preserve"> </w:delText>
        </w:r>
        <w:r w:rsidR="00E8018D" w:rsidDel="00D51832">
          <w:rPr>
            <w:rFonts w:ascii="Arial" w:hAnsi="Arial" w:cs="Arial"/>
          </w:rPr>
          <w:delText xml:space="preserve">Despite low staffing levels in the health centers, task shifting by utilizing community resources and follow up could provide support for mothers </w:delText>
        </w:r>
        <w:r w:rsidR="00920876" w:rsidDel="00D51832">
          <w:rPr>
            <w:rFonts w:ascii="Arial" w:hAnsi="Arial" w:cs="Arial"/>
          </w:rPr>
          <w:delText>and protect</w:delText>
        </w:r>
        <w:r w:rsidR="00CF4335" w:rsidDel="00D51832">
          <w:rPr>
            <w:rFonts w:ascii="Arial" w:hAnsi="Arial" w:cs="Arial"/>
          </w:rPr>
          <w:delText>, promote and support</w:delText>
        </w:r>
        <w:r w:rsidR="00920876" w:rsidDel="00D51832">
          <w:rPr>
            <w:rFonts w:ascii="Arial" w:hAnsi="Arial" w:cs="Arial"/>
          </w:rPr>
          <w:delText xml:space="preserve"> breastfeeding </w:delText>
        </w:r>
        <w:r w:rsidR="00E8018D" w:rsidDel="00D51832">
          <w:rPr>
            <w:rFonts w:ascii="Arial" w:hAnsi="Arial" w:cs="Arial"/>
          </w:rPr>
          <w:delText>during their first six months of infant feeding</w:delText>
        </w:r>
        <w:r w:rsidR="00920876" w:rsidDel="00D51832">
          <w:rPr>
            <w:rFonts w:ascii="Arial" w:hAnsi="Arial" w:cs="Arial"/>
          </w:rPr>
          <w:delText xml:space="preserve"> experience</w:delText>
        </w:r>
        <w:r w:rsidR="00E8018D" w:rsidDel="00D51832">
          <w:rPr>
            <w:rFonts w:ascii="Arial" w:hAnsi="Arial" w:cs="Arial"/>
          </w:rPr>
          <w:delText>.</w:delText>
        </w:r>
        <w:r w:rsidR="00AC29D7" w:rsidDel="00D51832">
          <w:rPr>
            <w:rFonts w:ascii="Arial" w:hAnsi="Arial" w:cs="Arial"/>
          </w:rPr>
          <w:delText xml:space="preserve"> </w:delText>
        </w:r>
      </w:del>
    </w:p>
    <w:p w14:paraId="2B54EEBC" w14:textId="77777777" w:rsidR="00F76E27" w:rsidRPr="00AE0299" w:rsidRDefault="00F76E27" w:rsidP="00967A4D">
      <w:pPr>
        <w:autoSpaceDE w:val="0"/>
        <w:autoSpaceDN w:val="0"/>
        <w:adjustRightInd w:val="0"/>
        <w:spacing w:after="0" w:line="240" w:lineRule="auto"/>
        <w:rPr>
          <w:rFonts w:ascii="Arial" w:eastAsia="TimesNewRomanPSMT" w:hAnsi="Arial" w:cs="Arial"/>
        </w:rPr>
      </w:pPr>
    </w:p>
    <w:p w14:paraId="74576667" w14:textId="77777777" w:rsidR="00A70C42" w:rsidRDefault="001F57DB" w:rsidP="008B0AC2">
      <w:pPr>
        <w:autoSpaceDE w:val="0"/>
        <w:autoSpaceDN w:val="0"/>
        <w:adjustRightInd w:val="0"/>
        <w:spacing w:after="0" w:line="240" w:lineRule="auto"/>
        <w:rPr>
          <w:rFonts w:ascii="Arial" w:eastAsia="TimesNewRomanPSMT" w:hAnsi="Arial" w:cs="Arial"/>
        </w:rPr>
      </w:pPr>
      <w:r w:rsidRPr="008B0AC2">
        <w:rPr>
          <w:rFonts w:ascii="Arial" w:hAnsi="Arial" w:cs="Arial"/>
          <w:b/>
          <w:bCs/>
        </w:rPr>
        <w:t>LIMITATIONS OF THE STUDY</w:t>
      </w:r>
    </w:p>
    <w:p w14:paraId="69FCB43F" w14:textId="77777777" w:rsidR="00662E5F" w:rsidRPr="00985B15" w:rsidRDefault="00662E5F" w:rsidP="00662E5F">
      <w:pPr>
        <w:autoSpaceDE w:val="0"/>
        <w:autoSpaceDN w:val="0"/>
        <w:adjustRightInd w:val="0"/>
        <w:spacing w:after="0" w:line="240" w:lineRule="auto"/>
        <w:contextualSpacing/>
        <w:jc w:val="both"/>
        <w:rPr>
          <w:ins w:id="473" w:author="Author"/>
          <w:rFonts w:ascii="Arial Narrow" w:hAnsi="Arial Narrow" w:cs="Arial"/>
          <w:sz w:val="24"/>
          <w:szCs w:val="24"/>
        </w:rPr>
      </w:pPr>
      <w:ins w:id="474" w:author="Author">
        <w:r w:rsidRPr="00985B15">
          <w:rPr>
            <w:rFonts w:ascii="Arial Narrow" w:hAnsi="Arial Narrow" w:cs="Arial"/>
            <w:sz w:val="24"/>
            <w:szCs w:val="24"/>
          </w:rPr>
          <w:t xml:space="preserve">We recognized lack of generalization of the findings beyond the group studied. However, this did not weigh down the value of research findings to inform interventions and improve breastfeeding practices among HIV-positive mothers. </w:t>
        </w:r>
      </w:ins>
    </w:p>
    <w:p w14:paraId="580081E4" w14:textId="4F00BA6D" w:rsidR="00967A4D" w:rsidRPr="00ED74DD" w:rsidDel="00662E5F" w:rsidRDefault="00180271" w:rsidP="00967A4D">
      <w:pPr>
        <w:autoSpaceDE w:val="0"/>
        <w:autoSpaceDN w:val="0"/>
        <w:adjustRightInd w:val="0"/>
        <w:spacing w:line="240" w:lineRule="auto"/>
        <w:jc w:val="both"/>
        <w:rPr>
          <w:del w:id="475" w:author="Author"/>
          <w:rFonts w:ascii="Arial" w:hAnsi="Arial" w:cs="Arial"/>
        </w:rPr>
      </w:pPr>
      <w:del w:id="476" w:author="Author">
        <w:r w:rsidDel="00662E5F">
          <w:rPr>
            <w:rFonts w:ascii="Arial" w:hAnsi="Arial" w:cs="Arial"/>
          </w:rPr>
          <w:delText>We recognized</w:delText>
        </w:r>
        <w:r w:rsidR="00967A4D" w:rsidDel="00662E5F">
          <w:rPr>
            <w:rFonts w:ascii="Arial" w:hAnsi="Arial" w:cs="Arial"/>
          </w:rPr>
          <w:delText xml:space="preserve"> </w:delText>
        </w:r>
        <w:commentRangeStart w:id="477"/>
        <w:commentRangeStart w:id="478"/>
        <w:r w:rsidR="00967A4D" w:rsidRPr="00ED74DD" w:rsidDel="00662E5F">
          <w:rPr>
            <w:rFonts w:ascii="Arial" w:hAnsi="Arial" w:cs="Arial"/>
          </w:rPr>
          <w:delText xml:space="preserve">researcher impact </w:delText>
        </w:r>
        <w:commentRangeEnd w:id="477"/>
        <w:r w:rsidR="00D31DDC" w:rsidDel="00662E5F">
          <w:rPr>
            <w:rStyle w:val="CommentReference"/>
          </w:rPr>
          <w:commentReference w:id="477"/>
        </w:r>
      </w:del>
      <w:commentRangeEnd w:id="478"/>
      <w:r w:rsidR="00662E5F">
        <w:rPr>
          <w:rStyle w:val="CommentReference"/>
        </w:rPr>
        <w:commentReference w:id="478"/>
      </w:r>
      <w:del w:id="479" w:author="Author">
        <w:r w:rsidR="00967A4D" w:rsidRPr="00ED74DD" w:rsidDel="00662E5F">
          <w:rPr>
            <w:rFonts w:ascii="Arial" w:hAnsi="Arial" w:cs="Arial"/>
          </w:rPr>
          <w:delText xml:space="preserve">on </w:delText>
        </w:r>
        <w:r w:rsidR="00967A4D" w:rsidDel="00662E5F">
          <w:rPr>
            <w:rFonts w:ascii="Arial" w:hAnsi="Arial" w:cs="Arial"/>
          </w:rPr>
          <w:delText>the study participants</w:delText>
        </w:r>
        <w:r w:rsidDel="00662E5F">
          <w:rPr>
            <w:rFonts w:ascii="Arial" w:hAnsi="Arial" w:cs="Arial"/>
          </w:rPr>
          <w:delText xml:space="preserve"> and a lack of generalization of</w:delText>
        </w:r>
        <w:r w:rsidR="00967A4D" w:rsidRPr="00ED74DD" w:rsidDel="00662E5F">
          <w:rPr>
            <w:rFonts w:ascii="Arial" w:hAnsi="Arial" w:cs="Arial"/>
          </w:rPr>
          <w:delText xml:space="preserve"> the fi</w:delText>
        </w:r>
        <w:r w:rsidR="008E41CA" w:rsidDel="00662E5F">
          <w:rPr>
            <w:rFonts w:ascii="Arial" w:hAnsi="Arial" w:cs="Arial"/>
          </w:rPr>
          <w:delText>ndings beyond the group</w:delText>
        </w:r>
        <w:r w:rsidR="00967A4D" w:rsidDel="00662E5F">
          <w:rPr>
            <w:rFonts w:ascii="Arial" w:hAnsi="Arial" w:cs="Arial"/>
          </w:rPr>
          <w:delText xml:space="preserve"> studied</w:delText>
        </w:r>
        <w:r w:rsidR="00352940" w:rsidDel="00662E5F">
          <w:rPr>
            <w:rFonts w:ascii="Arial" w:hAnsi="Arial" w:cs="Arial"/>
          </w:rPr>
          <w:delText>.</w:delText>
        </w:r>
        <w:r w:rsidR="00967A4D" w:rsidDel="00662E5F">
          <w:rPr>
            <w:rFonts w:ascii="Arial" w:hAnsi="Arial" w:cs="Arial"/>
          </w:rPr>
          <w:delText xml:space="preserve"> However, this did</w:delText>
        </w:r>
        <w:r w:rsidR="00967A4D" w:rsidRPr="00ED74DD" w:rsidDel="00662E5F">
          <w:rPr>
            <w:rFonts w:ascii="Arial" w:hAnsi="Arial" w:cs="Arial"/>
          </w:rPr>
          <w:delText xml:space="preserve"> not weigh down the value of research findings to inform </w:delText>
        </w:r>
        <w:r w:rsidR="00967A4D" w:rsidDel="00662E5F">
          <w:rPr>
            <w:rFonts w:ascii="Arial" w:hAnsi="Arial" w:cs="Arial"/>
          </w:rPr>
          <w:delText>interventions and</w:delText>
        </w:r>
        <w:r w:rsidR="00967A4D" w:rsidRPr="00ED74DD" w:rsidDel="00662E5F">
          <w:rPr>
            <w:rFonts w:ascii="Arial" w:hAnsi="Arial" w:cs="Arial"/>
          </w:rPr>
          <w:delText xml:space="preserve"> improve </w:delText>
        </w:r>
        <w:r w:rsidR="00967A4D" w:rsidDel="00662E5F">
          <w:rPr>
            <w:rFonts w:ascii="Arial" w:hAnsi="Arial" w:cs="Arial"/>
          </w:rPr>
          <w:delText xml:space="preserve">breastfeeding </w:delText>
        </w:r>
        <w:r w:rsidR="00967A4D" w:rsidRPr="00ED74DD" w:rsidDel="00662E5F">
          <w:rPr>
            <w:rFonts w:ascii="Arial" w:hAnsi="Arial" w:cs="Arial"/>
          </w:rPr>
          <w:delText>practice</w:delText>
        </w:r>
        <w:r w:rsidR="00967A4D" w:rsidDel="00662E5F">
          <w:rPr>
            <w:rFonts w:ascii="Arial" w:hAnsi="Arial" w:cs="Arial"/>
          </w:rPr>
          <w:delText>s among the HIV</w:delText>
        </w:r>
      </w:del>
      <w:ins w:id="480" w:author="Author">
        <w:del w:id="481" w:author="Author">
          <w:r w:rsidR="007E5F8E" w:rsidDel="00662E5F">
            <w:rPr>
              <w:rFonts w:ascii="Arial" w:hAnsi="Arial" w:cs="Arial"/>
            </w:rPr>
            <w:delText>-</w:delText>
          </w:r>
        </w:del>
      </w:ins>
      <w:del w:id="482" w:author="Author">
        <w:r w:rsidR="00967A4D" w:rsidDel="00662E5F">
          <w:rPr>
            <w:rFonts w:ascii="Arial" w:hAnsi="Arial" w:cs="Arial"/>
          </w:rPr>
          <w:delText xml:space="preserve"> positive mothers</w:delText>
        </w:r>
        <w:r w:rsidR="00352940" w:rsidDel="00662E5F">
          <w:rPr>
            <w:rFonts w:ascii="Arial" w:hAnsi="Arial" w:cs="Arial"/>
          </w:rPr>
          <w:delText xml:space="preserve">. </w:delText>
        </w:r>
        <w:r w:rsidR="00967A4D" w:rsidDel="00662E5F">
          <w:rPr>
            <w:rFonts w:ascii="Arial" w:hAnsi="Arial" w:cs="Arial"/>
          </w:rPr>
          <w:delText xml:space="preserve"> </w:delText>
        </w:r>
      </w:del>
    </w:p>
    <w:p w14:paraId="2683E710" w14:textId="77777777" w:rsidR="00342D3C" w:rsidRDefault="001F57DB">
      <w:pPr>
        <w:autoSpaceDE w:val="0"/>
        <w:autoSpaceDN w:val="0"/>
        <w:adjustRightInd w:val="0"/>
        <w:spacing w:after="0" w:line="240" w:lineRule="auto"/>
        <w:rPr>
          <w:rFonts w:ascii="Arial" w:eastAsia="TimesNewRomanPSMT" w:hAnsi="Arial" w:cs="Arial"/>
        </w:rPr>
      </w:pPr>
      <w:r w:rsidRPr="008B0AC2">
        <w:rPr>
          <w:rFonts w:ascii="Arial" w:hAnsi="Arial" w:cs="Arial"/>
          <w:b/>
          <w:bCs/>
        </w:rPr>
        <w:t>Acknowledgements</w:t>
      </w:r>
      <w:r w:rsidR="00967A4D">
        <w:rPr>
          <w:rFonts w:ascii="Arial" w:hAnsi="Arial" w:cs="Arial"/>
          <w:b/>
          <w:bCs/>
        </w:rPr>
        <w:t xml:space="preserve"> </w:t>
      </w:r>
    </w:p>
    <w:p w14:paraId="2D44257C" w14:textId="77777777" w:rsidR="00967A4D" w:rsidRDefault="00352940" w:rsidP="008B0AC2">
      <w:pPr>
        <w:autoSpaceDE w:val="0"/>
        <w:autoSpaceDN w:val="0"/>
        <w:adjustRightInd w:val="0"/>
        <w:spacing w:after="0" w:line="240" w:lineRule="auto"/>
        <w:jc w:val="both"/>
        <w:rPr>
          <w:ins w:id="483" w:author="Author"/>
          <w:rFonts w:ascii="Arial" w:eastAsia="TimesNewRomanPSMT" w:hAnsi="Arial" w:cs="Arial"/>
        </w:rPr>
      </w:pPr>
      <w:r>
        <w:rPr>
          <w:rFonts w:ascii="Arial" w:eastAsia="TimesNewRomanPSMT" w:hAnsi="Arial" w:cs="Arial"/>
        </w:rPr>
        <w:lastRenderedPageBreak/>
        <w:t>We thank institutions</w:t>
      </w:r>
      <w:r w:rsidR="00967A4D">
        <w:rPr>
          <w:rFonts w:ascii="Arial" w:eastAsia="TimesNewRomanPSMT" w:hAnsi="Arial" w:cs="Arial"/>
        </w:rPr>
        <w:t xml:space="preserve"> that granted permission to conduct this </w:t>
      </w:r>
      <w:r w:rsidR="00CA392B">
        <w:rPr>
          <w:rFonts w:ascii="Arial" w:eastAsia="TimesNewRomanPSMT" w:hAnsi="Arial" w:cs="Arial"/>
        </w:rPr>
        <w:t>research</w:t>
      </w:r>
      <w:r w:rsidR="00967A4D">
        <w:rPr>
          <w:rFonts w:ascii="Arial" w:eastAsia="TimesNewRomanPSMT" w:hAnsi="Arial" w:cs="Arial"/>
        </w:rPr>
        <w:t>, the mothers and other participants</w:t>
      </w:r>
      <w:r>
        <w:rPr>
          <w:rFonts w:ascii="Arial" w:eastAsia="TimesNewRomanPSMT" w:hAnsi="Arial" w:cs="Arial"/>
        </w:rPr>
        <w:t>. T</w:t>
      </w:r>
      <w:r w:rsidR="00342D3C">
        <w:rPr>
          <w:rFonts w:ascii="Arial" w:eastAsia="TimesNewRomanPSMT" w:hAnsi="Arial" w:cs="Arial"/>
        </w:rPr>
        <w:t>his research was supported</w:t>
      </w:r>
      <w:r w:rsidR="00A96A02">
        <w:rPr>
          <w:rFonts w:ascii="Arial" w:eastAsia="TimesNewRomanPSMT" w:hAnsi="Arial" w:cs="Arial"/>
        </w:rPr>
        <w:t xml:space="preserve"> by</w:t>
      </w:r>
      <w:r w:rsidR="00F335FF">
        <w:rPr>
          <w:rFonts w:ascii="Arial" w:eastAsia="TimesNewRomanPSMT" w:hAnsi="Arial" w:cs="Arial"/>
        </w:rPr>
        <w:t xml:space="preserve"> funding from Scholarship</w:t>
      </w:r>
      <w:r>
        <w:rPr>
          <w:rFonts w:ascii="Arial" w:eastAsia="TimesNewRomanPSMT" w:hAnsi="Arial" w:cs="Arial"/>
        </w:rPr>
        <w:t>s</w:t>
      </w:r>
      <w:r w:rsidR="00F335FF">
        <w:rPr>
          <w:rFonts w:ascii="Arial" w:eastAsia="TimesNewRomanPSMT" w:hAnsi="Arial" w:cs="Arial"/>
        </w:rPr>
        <w:t xml:space="preserve"> from University of KwaZulu Natal; the </w:t>
      </w:r>
      <w:r w:rsidR="00A96A02">
        <w:rPr>
          <w:rFonts w:ascii="Arial" w:eastAsia="TimesNewRomanPSMT" w:hAnsi="Arial" w:cs="Arial"/>
        </w:rPr>
        <w:t xml:space="preserve">Africa Population Doctoral Dissertation Research award offered by African Population and Health Research </w:t>
      </w:r>
      <w:r w:rsidR="003E76F6">
        <w:rPr>
          <w:rFonts w:ascii="Arial" w:eastAsia="TimesNewRomanPSMT" w:hAnsi="Arial" w:cs="Arial"/>
        </w:rPr>
        <w:t xml:space="preserve">Center (ADDRF) and Southern Africa Consortium of Research Excellence (SACORE). </w:t>
      </w:r>
      <w:r w:rsidR="00342D3C">
        <w:rPr>
          <w:rFonts w:ascii="Arial" w:eastAsia="TimesNewRomanPSMT" w:hAnsi="Arial" w:cs="Arial"/>
        </w:rPr>
        <w:t xml:space="preserve"> </w:t>
      </w:r>
    </w:p>
    <w:p w14:paraId="09B83E33" w14:textId="77777777" w:rsidR="00266386" w:rsidRDefault="00266386" w:rsidP="008B0AC2">
      <w:pPr>
        <w:autoSpaceDE w:val="0"/>
        <w:autoSpaceDN w:val="0"/>
        <w:adjustRightInd w:val="0"/>
        <w:spacing w:after="0" w:line="240" w:lineRule="auto"/>
        <w:jc w:val="both"/>
        <w:rPr>
          <w:ins w:id="484" w:author="Author"/>
          <w:rFonts w:ascii="Arial" w:eastAsia="TimesNewRomanPSMT" w:hAnsi="Arial" w:cs="Arial"/>
        </w:rPr>
      </w:pPr>
    </w:p>
    <w:p w14:paraId="7C36F12E" w14:textId="39B9C076" w:rsidR="00266386" w:rsidRDefault="00266386" w:rsidP="008B0AC2">
      <w:pPr>
        <w:autoSpaceDE w:val="0"/>
        <w:autoSpaceDN w:val="0"/>
        <w:adjustRightInd w:val="0"/>
        <w:spacing w:after="0" w:line="240" w:lineRule="auto"/>
        <w:jc w:val="both"/>
        <w:rPr>
          <w:ins w:id="485" w:author="Author"/>
          <w:rFonts w:ascii="Arial" w:eastAsia="TimesNewRomanPSMT" w:hAnsi="Arial" w:cs="Arial"/>
        </w:rPr>
      </w:pPr>
      <w:commentRangeStart w:id="486"/>
      <w:ins w:id="487" w:author="Author">
        <w:r>
          <w:rPr>
            <w:rFonts w:ascii="Arial" w:eastAsia="TimesNewRomanPSMT" w:hAnsi="Arial" w:cs="Arial"/>
          </w:rPr>
          <w:t>Reference</w:t>
        </w:r>
      </w:ins>
      <w:commentRangeEnd w:id="486"/>
      <w:r w:rsidR="00662E5F">
        <w:rPr>
          <w:rStyle w:val="CommentReference"/>
        </w:rPr>
        <w:commentReference w:id="486"/>
      </w:r>
      <w:ins w:id="488" w:author="Author">
        <w:r>
          <w:rPr>
            <w:rFonts w:ascii="Arial" w:eastAsia="TimesNewRomanPSMT" w:hAnsi="Arial" w:cs="Arial"/>
          </w:rPr>
          <w:t xml:space="preserve"> List </w:t>
        </w:r>
      </w:ins>
    </w:p>
    <w:p w14:paraId="727626C1" w14:textId="77777777" w:rsidR="00266386" w:rsidRDefault="00266386" w:rsidP="008B0AC2">
      <w:pPr>
        <w:autoSpaceDE w:val="0"/>
        <w:autoSpaceDN w:val="0"/>
        <w:adjustRightInd w:val="0"/>
        <w:spacing w:after="0" w:line="240" w:lineRule="auto"/>
        <w:jc w:val="both"/>
        <w:rPr>
          <w:ins w:id="489" w:author="Author"/>
          <w:rFonts w:ascii="Arial" w:eastAsia="TimesNewRomanPSMT" w:hAnsi="Arial" w:cs="Arial"/>
        </w:rPr>
      </w:pPr>
    </w:p>
    <w:p w14:paraId="62CF7CED" w14:textId="77777777" w:rsidR="00266386" w:rsidRDefault="00266386" w:rsidP="008B0AC2">
      <w:pPr>
        <w:autoSpaceDE w:val="0"/>
        <w:autoSpaceDN w:val="0"/>
        <w:adjustRightInd w:val="0"/>
        <w:spacing w:after="0" w:line="240" w:lineRule="auto"/>
        <w:jc w:val="both"/>
        <w:rPr>
          <w:ins w:id="490" w:author="Author"/>
          <w:rFonts w:ascii="Arial" w:eastAsia="TimesNewRomanPSMT" w:hAnsi="Arial" w:cs="Arial"/>
        </w:rPr>
      </w:pPr>
    </w:p>
    <w:p w14:paraId="4CF87CD1" w14:textId="77777777" w:rsidR="00266386" w:rsidRDefault="00266386" w:rsidP="008B0AC2">
      <w:pPr>
        <w:autoSpaceDE w:val="0"/>
        <w:autoSpaceDN w:val="0"/>
        <w:adjustRightInd w:val="0"/>
        <w:spacing w:after="0" w:line="240" w:lineRule="auto"/>
        <w:jc w:val="both"/>
        <w:rPr>
          <w:ins w:id="491" w:author="Author"/>
          <w:rFonts w:ascii="Arial" w:eastAsia="TimesNewRomanPSMT" w:hAnsi="Arial" w:cs="Arial"/>
        </w:rPr>
      </w:pPr>
    </w:p>
    <w:p w14:paraId="73D94D44" w14:textId="77777777" w:rsidR="00266386" w:rsidRPr="008B0AC2" w:rsidRDefault="00266386" w:rsidP="008B0AC2">
      <w:pPr>
        <w:autoSpaceDE w:val="0"/>
        <w:autoSpaceDN w:val="0"/>
        <w:adjustRightInd w:val="0"/>
        <w:spacing w:after="0" w:line="240" w:lineRule="auto"/>
        <w:jc w:val="both"/>
        <w:rPr>
          <w:rFonts w:ascii="Arial" w:eastAsia="TimesNewRomanPSMT" w:hAnsi="Arial" w:cs="Arial"/>
        </w:rPr>
      </w:pPr>
    </w:p>
    <w:p w14:paraId="2A5EC344" w14:textId="77777777" w:rsidR="001F57DB" w:rsidRPr="008B0AC2" w:rsidRDefault="001F57DB">
      <w:pPr>
        <w:autoSpaceDE w:val="0"/>
        <w:autoSpaceDN w:val="0"/>
        <w:adjustRightInd w:val="0"/>
        <w:spacing w:after="0" w:line="240" w:lineRule="auto"/>
        <w:rPr>
          <w:rFonts w:ascii="Arial" w:eastAsia="TimesNewRomanPSMT" w:hAnsi="Arial" w:cs="Arial"/>
        </w:rPr>
      </w:pPr>
    </w:p>
    <w:p w14:paraId="2794522B" w14:textId="77777777" w:rsidR="00662E5F" w:rsidRDefault="00662E5F" w:rsidP="00662E5F">
      <w:pPr>
        <w:pStyle w:val="EndNoteBibliography"/>
        <w:spacing w:after="0"/>
        <w:ind w:left="720" w:hanging="720"/>
        <w:rPr>
          <w:ins w:id="492" w:author="Author"/>
          <w:rFonts w:ascii="Verdana" w:hAnsi="Verdana"/>
          <w:sz w:val="20"/>
          <w:szCs w:val="20"/>
        </w:rPr>
      </w:pPr>
      <w:ins w:id="493" w:author="Author">
        <w:r w:rsidRPr="005866F5">
          <w:rPr>
            <w:rFonts w:ascii="Verdana" w:hAnsi="Verdana"/>
            <w:sz w:val="20"/>
            <w:szCs w:val="20"/>
          </w:rPr>
          <w:t xml:space="preserve">BLYSTAD, A., VAN ESTERIK, P., DE PAOLI, M. M., SELLEN, D. W., LESHABARI, S. C. &amp; MOLAND, K. M. 2010. </w:t>
        </w:r>
        <w:r w:rsidRPr="00E2366C">
          <w:rPr>
            <w:rFonts w:ascii="Verdana" w:hAnsi="Verdana"/>
            <w:i/>
            <w:sz w:val="20"/>
            <w:szCs w:val="20"/>
          </w:rPr>
          <w:t>Reflections on global policy documents and the WHO's infant feeding guidelines: lessons learnt</w:t>
        </w:r>
        <w:r w:rsidRPr="005866F5">
          <w:rPr>
            <w:rFonts w:ascii="Verdana" w:hAnsi="Verdana"/>
            <w:sz w:val="20"/>
            <w:szCs w:val="20"/>
          </w:rPr>
          <w:t xml:space="preserve">. </w:t>
        </w:r>
        <w:r w:rsidRPr="005866F5">
          <w:rPr>
            <w:rFonts w:ascii="Verdana" w:hAnsi="Verdana"/>
            <w:i/>
            <w:sz w:val="20"/>
            <w:szCs w:val="20"/>
          </w:rPr>
          <w:t>Int</w:t>
        </w:r>
        <w:r>
          <w:rPr>
            <w:rFonts w:ascii="Verdana" w:hAnsi="Verdana"/>
            <w:i/>
            <w:sz w:val="20"/>
            <w:szCs w:val="20"/>
          </w:rPr>
          <w:t>ernational</w:t>
        </w:r>
        <w:r w:rsidRPr="005866F5">
          <w:rPr>
            <w:rFonts w:ascii="Verdana" w:hAnsi="Verdana"/>
            <w:i/>
            <w:sz w:val="20"/>
            <w:szCs w:val="20"/>
          </w:rPr>
          <w:t xml:space="preserve"> Breastfeed</w:t>
        </w:r>
        <w:r>
          <w:rPr>
            <w:rFonts w:ascii="Verdana" w:hAnsi="Verdana"/>
            <w:i/>
            <w:sz w:val="20"/>
            <w:szCs w:val="20"/>
          </w:rPr>
          <w:t>ing</w:t>
        </w:r>
        <w:r w:rsidRPr="005866F5">
          <w:rPr>
            <w:rFonts w:ascii="Verdana" w:hAnsi="Verdana"/>
            <w:i/>
            <w:sz w:val="20"/>
            <w:szCs w:val="20"/>
          </w:rPr>
          <w:t xml:space="preserve"> J</w:t>
        </w:r>
        <w:r>
          <w:rPr>
            <w:rFonts w:ascii="Verdana" w:hAnsi="Verdana"/>
            <w:i/>
            <w:sz w:val="20"/>
            <w:szCs w:val="20"/>
          </w:rPr>
          <w:t>ournal</w:t>
        </w:r>
        <w:r w:rsidRPr="005866F5">
          <w:rPr>
            <w:rFonts w:ascii="Verdana" w:hAnsi="Verdana"/>
            <w:i/>
            <w:sz w:val="20"/>
            <w:szCs w:val="20"/>
          </w:rPr>
          <w:t>,</w:t>
        </w:r>
        <w:r w:rsidRPr="005866F5">
          <w:rPr>
            <w:rFonts w:ascii="Verdana" w:hAnsi="Verdana"/>
            <w:sz w:val="20"/>
            <w:szCs w:val="20"/>
          </w:rPr>
          <w:t xml:space="preserve"> 5</w:t>
        </w:r>
        <w:r w:rsidRPr="005866F5">
          <w:rPr>
            <w:rFonts w:ascii="Verdana" w:hAnsi="Verdana"/>
            <w:b/>
            <w:sz w:val="20"/>
            <w:szCs w:val="20"/>
          </w:rPr>
          <w:t>,</w:t>
        </w:r>
        <w:r w:rsidRPr="005866F5">
          <w:rPr>
            <w:rFonts w:ascii="Verdana" w:hAnsi="Verdana"/>
            <w:sz w:val="20"/>
            <w:szCs w:val="20"/>
          </w:rPr>
          <w:t xml:space="preserve"> 18.</w:t>
        </w:r>
      </w:ins>
    </w:p>
    <w:p w14:paraId="0021091A" w14:textId="77777777" w:rsidR="00662E5F" w:rsidRPr="005866F5" w:rsidRDefault="00662E5F" w:rsidP="00662E5F">
      <w:pPr>
        <w:pStyle w:val="EndNoteBibliography"/>
        <w:spacing w:after="0"/>
        <w:ind w:left="720" w:hanging="720"/>
        <w:rPr>
          <w:ins w:id="494" w:author="Author"/>
          <w:rFonts w:ascii="Verdana" w:hAnsi="Verdana"/>
          <w:sz w:val="20"/>
          <w:szCs w:val="20"/>
        </w:rPr>
      </w:pPr>
    </w:p>
    <w:p w14:paraId="0E66D6E2" w14:textId="77777777" w:rsidR="00662E5F" w:rsidRDefault="00662E5F" w:rsidP="00662E5F">
      <w:pPr>
        <w:pStyle w:val="EndNoteBibliography"/>
        <w:spacing w:after="0"/>
        <w:ind w:left="720" w:hanging="720"/>
        <w:rPr>
          <w:ins w:id="495" w:author="Author"/>
          <w:rFonts w:ascii="Verdana" w:hAnsi="Verdana"/>
          <w:sz w:val="20"/>
          <w:szCs w:val="20"/>
        </w:rPr>
      </w:pPr>
      <w:ins w:id="496" w:author="Author">
        <w:r w:rsidRPr="005866F5">
          <w:rPr>
            <w:rFonts w:ascii="Verdana" w:hAnsi="Verdana"/>
            <w:sz w:val="20"/>
            <w:szCs w:val="20"/>
          </w:rPr>
          <w:t xml:space="preserve">CHINKONDE, J. R., HEM, M. H. &amp; SUNDBY, J. 2012. </w:t>
        </w:r>
        <w:r w:rsidRPr="00E2366C">
          <w:rPr>
            <w:rFonts w:ascii="Verdana" w:hAnsi="Verdana"/>
            <w:i/>
            <w:sz w:val="20"/>
            <w:szCs w:val="20"/>
          </w:rPr>
          <w:t>HIV and infant feeding in Malawi: public health simplicity in complex social and cultural contexts.</w:t>
        </w:r>
        <w:r w:rsidRPr="005866F5">
          <w:rPr>
            <w:rFonts w:ascii="Verdana" w:hAnsi="Verdana"/>
            <w:sz w:val="20"/>
            <w:szCs w:val="20"/>
          </w:rPr>
          <w:t xml:space="preserve"> </w:t>
        </w:r>
        <w:r w:rsidRPr="005866F5">
          <w:rPr>
            <w:rFonts w:ascii="Verdana" w:hAnsi="Verdana"/>
            <w:i/>
            <w:sz w:val="20"/>
            <w:szCs w:val="20"/>
          </w:rPr>
          <w:t>BMC Public Health,</w:t>
        </w:r>
        <w:r w:rsidRPr="005866F5">
          <w:rPr>
            <w:rFonts w:ascii="Verdana" w:hAnsi="Verdana"/>
            <w:sz w:val="20"/>
            <w:szCs w:val="20"/>
          </w:rPr>
          <w:t xml:space="preserve"> 12</w:t>
        </w:r>
        <w:r w:rsidRPr="005866F5">
          <w:rPr>
            <w:rFonts w:ascii="Verdana" w:hAnsi="Verdana"/>
            <w:b/>
            <w:sz w:val="20"/>
            <w:szCs w:val="20"/>
          </w:rPr>
          <w:t>,</w:t>
        </w:r>
        <w:r w:rsidRPr="005866F5">
          <w:rPr>
            <w:rFonts w:ascii="Verdana" w:hAnsi="Verdana"/>
            <w:sz w:val="20"/>
            <w:szCs w:val="20"/>
          </w:rPr>
          <w:t xml:space="preserve"> 700.</w:t>
        </w:r>
      </w:ins>
    </w:p>
    <w:p w14:paraId="1A4E4491" w14:textId="77777777" w:rsidR="00662E5F" w:rsidRPr="005866F5" w:rsidRDefault="00662E5F" w:rsidP="00662E5F">
      <w:pPr>
        <w:pStyle w:val="EndNoteBibliography"/>
        <w:spacing w:after="0"/>
        <w:ind w:left="720" w:hanging="720"/>
        <w:rPr>
          <w:ins w:id="497" w:author="Author"/>
          <w:rFonts w:ascii="Verdana" w:hAnsi="Verdana"/>
          <w:sz w:val="20"/>
          <w:szCs w:val="20"/>
        </w:rPr>
      </w:pPr>
    </w:p>
    <w:p w14:paraId="47A933D1" w14:textId="77777777" w:rsidR="00662E5F" w:rsidRDefault="00662E5F" w:rsidP="00662E5F">
      <w:pPr>
        <w:pStyle w:val="EndNoteBibliography"/>
        <w:spacing w:after="0"/>
        <w:ind w:left="720" w:hanging="720"/>
        <w:rPr>
          <w:ins w:id="498" w:author="Author"/>
          <w:rFonts w:ascii="Verdana" w:hAnsi="Verdana"/>
          <w:sz w:val="20"/>
          <w:szCs w:val="20"/>
        </w:rPr>
      </w:pPr>
      <w:ins w:id="499" w:author="Author">
        <w:r w:rsidRPr="005866F5">
          <w:rPr>
            <w:rFonts w:ascii="Verdana" w:hAnsi="Verdana"/>
            <w:sz w:val="20"/>
            <w:szCs w:val="20"/>
          </w:rPr>
          <w:t xml:space="preserve">CRESWELL, J. 2007. </w:t>
        </w:r>
        <w:r w:rsidRPr="005866F5">
          <w:rPr>
            <w:rFonts w:ascii="Verdana" w:hAnsi="Verdana"/>
            <w:i/>
            <w:sz w:val="20"/>
            <w:szCs w:val="20"/>
          </w:rPr>
          <w:t xml:space="preserve">QUALITATIVE INQUIRY AND RESEARCH DESIGN, </w:t>
        </w:r>
        <w:r>
          <w:rPr>
            <w:rFonts w:ascii="Verdana" w:hAnsi="Verdana"/>
            <w:sz w:val="20"/>
            <w:szCs w:val="20"/>
          </w:rPr>
          <w:t>2</w:t>
        </w:r>
        <w:r w:rsidRPr="0007393E">
          <w:rPr>
            <w:rFonts w:ascii="Verdana" w:hAnsi="Verdana"/>
            <w:sz w:val="20"/>
            <w:szCs w:val="20"/>
            <w:vertAlign w:val="superscript"/>
          </w:rPr>
          <w:t>nd</w:t>
        </w:r>
        <w:r>
          <w:rPr>
            <w:rFonts w:ascii="Verdana" w:hAnsi="Verdana"/>
            <w:sz w:val="20"/>
            <w:szCs w:val="20"/>
          </w:rPr>
          <w:t xml:space="preserve"> Edition, </w:t>
        </w:r>
        <w:r w:rsidRPr="005866F5">
          <w:rPr>
            <w:rFonts w:ascii="Verdana" w:hAnsi="Verdana"/>
            <w:sz w:val="20"/>
            <w:szCs w:val="20"/>
          </w:rPr>
          <w:t xml:space="preserve">London Sage Publications </w:t>
        </w:r>
      </w:ins>
    </w:p>
    <w:p w14:paraId="4135AD5A" w14:textId="77777777" w:rsidR="00662E5F" w:rsidRPr="005866F5" w:rsidRDefault="00662E5F" w:rsidP="00662E5F">
      <w:pPr>
        <w:pStyle w:val="EndNoteBibliography"/>
        <w:spacing w:after="0"/>
        <w:ind w:left="720" w:hanging="720"/>
        <w:rPr>
          <w:ins w:id="500" w:author="Author"/>
          <w:rFonts w:ascii="Verdana" w:hAnsi="Verdana"/>
          <w:sz w:val="20"/>
          <w:szCs w:val="20"/>
        </w:rPr>
      </w:pPr>
    </w:p>
    <w:p w14:paraId="43482C3D" w14:textId="77777777" w:rsidR="00662E5F" w:rsidRDefault="00662E5F" w:rsidP="00662E5F">
      <w:pPr>
        <w:pStyle w:val="EndNoteBibliography"/>
        <w:spacing w:after="0"/>
        <w:ind w:left="720" w:hanging="720"/>
        <w:rPr>
          <w:ins w:id="501" w:author="Author"/>
          <w:rFonts w:ascii="Verdana" w:hAnsi="Verdana"/>
          <w:sz w:val="20"/>
          <w:szCs w:val="20"/>
        </w:rPr>
      </w:pPr>
      <w:ins w:id="502" w:author="Author">
        <w:r w:rsidRPr="005866F5">
          <w:rPr>
            <w:rFonts w:ascii="Verdana" w:hAnsi="Verdana"/>
            <w:sz w:val="20"/>
            <w:szCs w:val="20"/>
          </w:rPr>
          <w:t xml:space="preserve">FJELD, E., SIZIYA, S., KATEPA-BWALYA, M., KANKASA, C., MOLAND, K. M., TYLLESKAR, T. &amp; GROUP, P.-E. S. 2008. </w:t>
        </w:r>
        <w:r w:rsidRPr="005866F5">
          <w:rPr>
            <w:rFonts w:ascii="Verdana" w:hAnsi="Verdana"/>
            <w:i/>
            <w:sz w:val="20"/>
            <w:szCs w:val="20"/>
          </w:rPr>
          <w:t>'No sister, the breast alone is not enough for my baby' a qualitative assessment of potentials and barriers in the promotion of exclusive breastfeeding in southern Zambia</w:t>
        </w:r>
        <w:r w:rsidRPr="005866F5">
          <w:rPr>
            <w:rFonts w:ascii="Verdana" w:hAnsi="Verdana"/>
            <w:sz w:val="20"/>
            <w:szCs w:val="20"/>
          </w:rPr>
          <w:t xml:space="preserve">. </w:t>
        </w:r>
        <w:r w:rsidRPr="005866F5">
          <w:rPr>
            <w:rFonts w:ascii="Verdana" w:hAnsi="Verdana"/>
            <w:i/>
            <w:sz w:val="20"/>
            <w:szCs w:val="20"/>
          </w:rPr>
          <w:t>Int</w:t>
        </w:r>
        <w:r>
          <w:rPr>
            <w:rFonts w:ascii="Verdana" w:hAnsi="Verdana"/>
            <w:i/>
            <w:sz w:val="20"/>
            <w:szCs w:val="20"/>
          </w:rPr>
          <w:t>ernational</w:t>
        </w:r>
        <w:r w:rsidRPr="005866F5">
          <w:rPr>
            <w:rFonts w:ascii="Verdana" w:hAnsi="Verdana"/>
            <w:i/>
            <w:sz w:val="20"/>
            <w:szCs w:val="20"/>
          </w:rPr>
          <w:t xml:space="preserve"> Breastfeed</w:t>
        </w:r>
        <w:r>
          <w:rPr>
            <w:rFonts w:ascii="Verdana" w:hAnsi="Verdana"/>
            <w:i/>
            <w:sz w:val="20"/>
            <w:szCs w:val="20"/>
          </w:rPr>
          <w:t>ing</w:t>
        </w:r>
        <w:r w:rsidRPr="005866F5">
          <w:rPr>
            <w:rFonts w:ascii="Verdana" w:hAnsi="Verdana"/>
            <w:i/>
            <w:sz w:val="20"/>
            <w:szCs w:val="20"/>
          </w:rPr>
          <w:t xml:space="preserve"> J</w:t>
        </w:r>
        <w:r>
          <w:rPr>
            <w:rFonts w:ascii="Verdana" w:hAnsi="Verdana"/>
            <w:i/>
            <w:sz w:val="20"/>
            <w:szCs w:val="20"/>
          </w:rPr>
          <w:t>ournal</w:t>
        </w:r>
        <w:r w:rsidRPr="005866F5">
          <w:rPr>
            <w:rFonts w:ascii="Verdana" w:hAnsi="Verdana"/>
            <w:i/>
            <w:sz w:val="20"/>
            <w:szCs w:val="20"/>
          </w:rPr>
          <w:t>,</w:t>
        </w:r>
        <w:r w:rsidRPr="005866F5">
          <w:rPr>
            <w:rFonts w:ascii="Verdana" w:hAnsi="Verdana"/>
            <w:sz w:val="20"/>
            <w:szCs w:val="20"/>
          </w:rPr>
          <w:t xml:space="preserve"> 3</w:t>
        </w:r>
        <w:r w:rsidRPr="005866F5">
          <w:rPr>
            <w:rFonts w:ascii="Verdana" w:hAnsi="Verdana"/>
            <w:b/>
            <w:sz w:val="20"/>
            <w:szCs w:val="20"/>
          </w:rPr>
          <w:t>,</w:t>
        </w:r>
        <w:r w:rsidRPr="005866F5">
          <w:rPr>
            <w:rFonts w:ascii="Verdana" w:hAnsi="Verdana"/>
            <w:sz w:val="20"/>
            <w:szCs w:val="20"/>
          </w:rPr>
          <w:t xml:space="preserve"> 26.</w:t>
        </w:r>
      </w:ins>
    </w:p>
    <w:p w14:paraId="42D5F222" w14:textId="77777777" w:rsidR="00662E5F" w:rsidRPr="005866F5" w:rsidRDefault="00662E5F" w:rsidP="00662E5F">
      <w:pPr>
        <w:pStyle w:val="EndNoteBibliography"/>
        <w:spacing w:after="0"/>
        <w:ind w:left="720" w:hanging="720"/>
        <w:rPr>
          <w:ins w:id="503" w:author="Author"/>
          <w:rFonts w:ascii="Verdana" w:hAnsi="Verdana"/>
          <w:sz w:val="20"/>
          <w:szCs w:val="20"/>
        </w:rPr>
      </w:pPr>
    </w:p>
    <w:p w14:paraId="24B6D141" w14:textId="77777777" w:rsidR="00662E5F" w:rsidRDefault="00662E5F" w:rsidP="00662E5F">
      <w:pPr>
        <w:pStyle w:val="EndNoteBibliography"/>
        <w:spacing w:after="0"/>
        <w:ind w:left="720" w:hanging="720"/>
        <w:rPr>
          <w:ins w:id="504" w:author="Author"/>
          <w:rFonts w:ascii="Verdana" w:hAnsi="Verdana"/>
          <w:sz w:val="20"/>
          <w:szCs w:val="20"/>
        </w:rPr>
      </w:pPr>
      <w:ins w:id="505" w:author="Author">
        <w:r w:rsidRPr="005866F5">
          <w:rPr>
            <w:rFonts w:ascii="Verdana" w:hAnsi="Verdana"/>
            <w:sz w:val="20"/>
            <w:szCs w:val="20"/>
          </w:rPr>
          <w:t xml:space="preserve">KORICHO, A. T., MOLAND, K. M. &amp; BLYSTAD, A. 2010. </w:t>
        </w:r>
        <w:r w:rsidRPr="00E2366C">
          <w:rPr>
            <w:rFonts w:ascii="Verdana" w:hAnsi="Verdana"/>
            <w:i/>
            <w:sz w:val="20"/>
            <w:szCs w:val="20"/>
          </w:rPr>
          <w:t>Poisonous milk and sinful mothers: the changing meaning of breastfeeding in the wake of the HIV epidemic in Addis Ababa, Ethiopia.</w:t>
        </w:r>
        <w:r w:rsidRPr="005866F5">
          <w:rPr>
            <w:rFonts w:ascii="Verdana" w:hAnsi="Verdana"/>
            <w:sz w:val="20"/>
            <w:szCs w:val="20"/>
          </w:rPr>
          <w:t xml:space="preserve"> </w:t>
        </w:r>
        <w:r w:rsidRPr="005866F5">
          <w:rPr>
            <w:rFonts w:ascii="Verdana" w:hAnsi="Verdana"/>
            <w:i/>
            <w:sz w:val="20"/>
            <w:szCs w:val="20"/>
          </w:rPr>
          <w:t>Int</w:t>
        </w:r>
        <w:r>
          <w:rPr>
            <w:rFonts w:ascii="Verdana" w:hAnsi="Verdana"/>
            <w:i/>
            <w:sz w:val="20"/>
            <w:szCs w:val="20"/>
          </w:rPr>
          <w:t>ernational</w:t>
        </w:r>
        <w:r w:rsidRPr="005866F5">
          <w:rPr>
            <w:rFonts w:ascii="Verdana" w:hAnsi="Verdana"/>
            <w:i/>
            <w:sz w:val="20"/>
            <w:szCs w:val="20"/>
          </w:rPr>
          <w:t xml:space="preserve"> Breastfeed</w:t>
        </w:r>
        <w:r>
          <w:rPr>
            <w:rFonts w:ascii="Verdana" w:hAnsi="Verdana"/>
            <w:i/>
            <w:sz w:val="20"/>
            <w:szCs w:val="20"/>
          </w:rPr>
          <w:t>ing</w:t>
        </w:r>
        <w:r w:rsidRPr="005866F5">
          <w:rPr>
            <w:rFonts w:ascii="Verdana" w:hAnsi="Verdana"/>
            <w:i/>
            <w:sz w:val="20"/>
            <w:szCs w:val="20"/>
          </w:rPr>
          <w:t xml:space="preserve"> J</w:t>
        </w:r>
        <w:r>
          <w:rPr>
            <w:rFonts w:ascii="Verdana" w:hAnsi="Verdana"/>
            <w:i/>
            <w:sz w:val="20"/>
            <w:szCs w:val="20"/>
          </w:rPr>
          <w:t>ournal</w:t>
        </w:r>
        <w:r w:rsidRPr="005866F5">
          <w:rPr>
            <w:rFonts w:ascii="Verdana" w:hAnsi="Verdana"/>
            <w:i/>
            <w:sz w:val="20"/>
            <w:szCs w:val="20"/>
          </w:rPr>
          <w:t>,</w:t>
        </w:r>
        <w:r w:rsidRPr="005866F5">
          <w:rPr>
            <w:rFonts w:ascii="Verdana" w:hAnsi="Verdana"/>
            <w:sz w:val="20"/>
            <w:szCs w:val="20"/>
          </w:rPr>
          <w:t xml:space="preserve"> 5</w:t>
        </w:r>
        <w:r w:rsidRPr="005866F5">
          <w:rPr>
            <w:rFonts w:ascii="Verdana" w:hAnsi="Verdana"/>
            <w:b/>
            <w:sz w:val="20"/>
            <w:szCs w:val="20"/>
          </w:rPr>
          <w:t>,</w:t>
        </w:r>
        <w:r w:rsidRPr="005866F5">
          <w:rPr>
            <w:rFonts w:ascii="Verdana" w:hAnsi="Verdana"/>
            <w:sz w:val="20"/>
            <w:szCs w:val="20"/>
          </w:rPr>
          <w:t xml:space="preserve"> 12.</w:t>
        </w:r>
      </w:ins>
    </w:p>
    <w:p w14:paraId="1486685B" w14:textId="77777777" w:rsidR="00662E5F" w:rsidRPr="005866F5" w:rsidRDefault="00662E5F" w:rsidP="00662E5F">
      <w:pPr>
        <w:pStyle w:val="EndNoteBibliography"/>
        <w:spacing w:after="0"/>
        <w:ind w:left="720" w:hanging="720"/>
        <w:rPr>
          <w:ins w:id="506" w:author="Author"/>
          <w:rFonts w:ascii="Verdana" w:hAnsi="Verdana"/>
          <w:sz w:val="20"/>
          <w:szCs w:val="20"/>
        </w:rPr>
      </w:pPr>
    </w:p>
    <w:p w14:paraId="035E3850" w14:textId="77777777" w:rsidR="00662E5F" w:rsidRDefault="00662E5F" w:rsidP="00662E5F">
      <w:pPr>
        <w:pStyle w:val="EndNoteBibliography"/>
        <w:spacing w:after="0"/>
        <w:ind w:left="720" w:hanging="720"/>
        <w:rPr>
          <w:ins w:id="507" w:author="Author"/>
          <w:rFonts w:ascii="Verdana" w:hAnsi="Verdana"/>
          <w:sz w:val="20"/>
          <w:szCs w:val="20"/>
        </w:rPr>
      </w:pPr>
      <w:ins w:id="508" w:author="Author">
        <w:r w:rsidRPr="005866F5">
          <w:rPr>
            <w:rFonts w:ascii="Verdana" w:hAnsi="Verdana"/>
            <w:sz w:val="20"/>
            <w:szCs w:val="20"/>
          </w:rPr>
          <w:t xml:space="preserve">MADIBA, S. &amp; LANGA, J. 2014. </w:t>
        </w:r>
        <w:r w:rsidRPr="00E2366C">
          <w:rPr>
            <w:rFonts w:ascii="Verdana" w:hAnsi="Verdana"/>
            <w:i/>
            <w:sz w:val="20"/>
            <w:szCs w:val="20"/>
          </w:rPr>
          <w:t>Cultural practices interfere with adherence to exclusive infant feeding: A qualitative study among HIV positive post natal women in Hammanskraal, South Africa.</w:t>
        </w:r>
        <w:r w:rsidRPr="005866F5">
          <w:rPr>
            <w:rFonts w:ascii="Verdana" w:hAnsi="Verdana"/>
            <w:sz w:val="20"/>
            <w:szCs w:val="20"/>
          </w:rPr>
          <w:t xml:space="preserve"> </w:t>
        </w:r>
        <w:r w:rsidRPr="005866F5">
          <w:rPr>
            <w:rFonts w:ascii="Verdana" w:hAnsi="Verdana"/>
            <w:i/>
            <w:sz w:val="20"/>
            <w:szCs w:val="20"/>
          </w:rPr>
          <w:t xml:space="preserve">African Journal for Physical, Health Education, Recreation and Dance (AJPHERD) </w:t>
        </w:r>
        <w:r w:rsidRPr="005866F5">
          <w:rPr>
            <w:rFonts w:ascii="Verdana" w:hAnsi="Verdana"/>
            <w:sz w:val="20"/>
            <w:szCs w:val="20"/>
          </w:rPr>
          <w:t>1</w:t>
        </w:r>
        <w:r w:rsidRPr="005866F5">
          <w:rPr>
            <w:rFonts w:ascii="Verdana" w:hAnsi="Verdana"/>
            <w:b/>
            <w:sz w:val="20"/>
            <w:szCs w:val="20"/>
          </w:rPr>
          <w:t>,</w:t>
        </w:r>
        <w:r w:rsidRPr="005866F5">
          <w:rPr>
            <w:rFonts w:ascii="Verdana" w:hAnsi="Verdana"/>
            <w:sz w:val="20"/>
            <w:szCs w:val="20"/>
          </w:rPr>
          <w:t xml:space="preserve"> 264-278.</w:t>
        </w:r>
      </w:ins>
    </w:p>
    <w:p w14:paraId="50A312F4" w14:textId="77777777" w:rsidR="00662E5F" w:rsidRPr="005866F5" w:rsidRDefault="00662E5F" w:rsidP="00662E5F">
      <w:pPr>
        <w:pStyle w:val="EndNoteBibliography"/>
        <w:spacing w:after="0"/>
        <w:ind w:left="720" w:hanging="720"/>
        <w:rPr>
          <w:ins w:id="509" w:author="Author"/>
          <w:rFonts w:ascii="Verdana" w:hAnsi="Verdana"/>
          <w:sz w:val="20"/>
          <w:szCs w:val="20"/>
        </w:rPr>
      </w:pPr>
    </w:p>
    <w:p w14:paraId="1B1AF5D5" w14:textId="77777777" w:rsidR="00662E5F" w:rsidRDefault="00662E5F" w:rsidP="00662E5F">
      <w:pPr>
        <w:pStyle w:val="EndNoteBibliography"/>
        <w:spacing w:after="0"/>
        <w:ind w:left="720" w:hanging="720"/>
        <w:rPr>
          <w:ins w:id="510" w:author="Author"/>
          <w:rFonts w:ascii="Verdana" w:hAnsi="Verdana"/>
          <w:sz w:val="20"/>
          <w:szCs w:val="20"/>
        </w:rPr>
      </w:pPr>
      <w:ins w:id="511" w:author="Author">
        <w:r w:rsidRPr="005866F5">
          <w:rPr>
            <w:rFonts w:ascii="Verdana" w:hAnsi="Verdana"/>
            <w:sz w:val="20"/>
            <w:szCs w:val="20"/>
          </w:rPr>
          <w:t xml:space="preserve">MOH 2010. </w:t>
        </w:r>
        <w:r w:rsidRPr="00433832">
          <w:rPr>
            <w:rFonts w:ascii="Verdana" w:hAnsi="Verdana"/>
            <w:sz w:val="20"/>
            <w:szCs w:val="20"/>
          </w:rPr>
          <w:t>National Protocol Guidelines for Infant feeding;</w:t>
        </w:r>
        <w:r w:rsidRPr="005866F5">
          <w:rPr>
            <w:rFonts w:ascii="Verdana" w:hAnsi="Verdana"/>
            <w:sz w:val="20"/>
            <w:szCs w:val="20"/>
          </w:rPr>
          <w:t xml:space="preserve"> </w:t>
        </w:r>
        <w:r w:rsidRPr="00433832">
          <w:rPr>
            <w:rFonts w:ascii="Verdana" w:hAnsi="Verdana"/>
            <w:i/>
            <w:sz w:val="20"/>
            <w:szCs w:val="20"/>
          </w:rPr>
          <w:t>Integrated Prevention of Mother to Child Transmission of HIV/AIDS Lusaka</w:t>
        </w:r>
        <w:r w:rsidRPr="005866F5">
          <w:rPr>
            <w:rFonts w:ascii="Verdana" w:hAnsi="Verdana"/>
            <w:sz w:val="20"/>
            <w:szCs w:val="20"/>
          </w:rPr>
          <w:t>: Ministry of Health.</w:t>
        </w:r>
      </w:ins>
    </w:p>
    <w:p w14:paraId="7455A206" w14:textId="77777777" w:rsidR="00662E5F" w:rsidRPr="005866F5" w:rsidRDefault="00662E5F" w:rsidP="00662E5F">
      <w:pPr>
        <w:pStyle w:val="EndNoteBibliography"/>
        <w:spacing w:after="0"/>
        <w:ind w:left="720" w:hanging="720"/>
        <w:rPr>
          <w:ins w:id="512" w:author="Author"/>
          <w:rFonts w:ascii="Verdana" w:hAnsi="Verdana"/>
          <w:sz w:val="20"/>
          <w:szCs w:val="20"/>
        </w:rPr>
      </w:pPr>
    </w:p>
    <w:p w14:paraId="1435C27C" w14:textId="77777777" w:rsidR="00662E5F" w:rsidRDefault="00662E5F" w:rsidP="00662E5F">
      <w:pPr>
        <w:pStyle w:val="EndNoteBibliography"/>
        <w:spacing w:after="0"/>
        <w:ind w:left="720" w:hanging="720"/>
        <w:rPr>
          <w:ins w:id="513" w:author="Author"/>
          <w:rFonts w:ascii="Verdana" w:hAnsi="Verdana"/>
          <w:sz w:val="20"/>
          <w:szCs w:val="20"/>
        </w:rPr>
      </w:pPr>
      <w:ins w:id="514" w:author="Author">
        <w:r>
          <w:rPr>
            <w:rFonts w:ascii="Verdana" w:hAnsi="Verdana"/>
            <w:sz w:val="20"/>
            <w:szCs w:val="20"/>
          </w:rPr>
          <w:t>MOH 2014. Zambia Country Report;</w:t>
        </w:r>
        <w:r w:rsidRPr="005866F5">
          <w:rPr>
            <w:rFonts w:ascii="Verdana" w:hAnsi="Verdana"/>
            <w:sz w:val="20"/>
            <w:szCs w:val="20"/>
          </w:rPr>
          <w:t xml:space="preserve"> </w:t>
        </w:r>
        <w:r w:rsidRPr="005866F5">
          <w:rPr>
            <w:rFonts w:ascii="Verdana" w:hAnsi="Verdana"/>
            <w:i/>
            <w:sz w:val="20"/>
            <w:szCs w:val="20"/>
          </w:rPr>
          <w:t>Monitoring the declaration of Commitment on HIV and AIDS and the Universal Access.</w:t>
        </w:r>
        <w:r w:rsidRPr="005866F5">
          <w:rPr>
            <w:rFonts w:ascii="Verdana" w:hAnsi="Verdana"/>
            <w:sz w:val="20"/>
            <w:szCs w:val="20"/>
          </w:rPr>
          <w:t xml:space="preserve"> Lusaka: Ministry of Health and National AIDS Council.</w:t>
        </w:r>
      </w:ins>
    </w:p>
    <w:p w14:paraId="6D72BDBA" w14:textId="77777777" w:rsidR="00662E5F" w:rsidRPr="005866F5" w:rsidRDefault="00662E5F" w:rsidP="00662E5F">
      <w:pPr>
        <w:pStyle w:val="EndNoteBibliography"/>
        <w:spacing w:after="0"/>
        <w:ind w:left="720" w:hanging="720"/>
        <w:rPr>
          <w:ins w:id="515" w:author="Author"/>
          <w:rFonts w:ascii="Verdana" w:hAnsi="Verdana"/>
          <w:sz w:val="20"/>
          <w:szCs w:val="20"/>
        </w:rPr>
      </w:pPr>
    </w:p>
    <w:p w14:paraId="65E568A0" w14:textId="77777777" w:rsidR="00662E5F" w:rsidRDefault="00662E5F" w:rsidP="00662E5F">
      <w:pPr>
        <w:pStyle w:val="EndNoteBibliography"/>
        <w:spacing w:after="0"/>
        <w:ind w:left="720" w:hanging="720"/>
        <w:rPr>
          <w:ins w:id="516" w:author="Author"/>
          <w:rFonts w:ascii="Verdana" w:hAnsi="Verdana"/>
          <w:sz w:val="20"/>
          <w:szCs w:val="20"/>
        </w:rPr>
      </w:pPr>
      <w:ins w:id="517" w:author="Author">
        <w:r w:rsidRPr="005866F5">
          <w:rPr>
            <w:rFonts w:ascii="Verdana" w:hAnsi="Verdana"/>
            <w:sz w:val="20"/>
            <w:szCs w:val="20"/>
          </w:rPr>
          <w:t xml:space="preserve">MOLAND, K., DE PAOLI, M., SELLEN, D., VAN ESTERIK, P., LESHABARI, S. &amp; BLYSTAD, A. 2010. </w:t>
        </w:r>
        <w:r w:rsidRPr="00E2366C">
          <w:rPr>
            <w:rFonts w:ascii="Verdana" w:hAnsi="Verdana"/>
            <w:i/>
            <w:sz w:val="20"/>
            <w:szCs w:val="20"/>
          </w:rPr>
          <w:t>Breastfeeding and HIV: experiences from a decade of prevention of postnatal HIV transmission in sub-Saharan Africa</w:t>
        </w:r>
        <w:r w:rsidRPr="005866F5">
          <w:rPr>
            <w:rFonts w:ascii="Verdana" w:hAnsi="Verdana"/>
            <w:sz w:val="20"/>
            <w:szCs w:val="20"/>
          </w:rPr>
          <w:t xml:space="preserve">. </w:t>
        </w:r>
        <w:r w:rsidRPr="005866F5">
          <w:rPr>
            <w:rFonts w:ascii="Verdana" w:hAnsi="Verdana"/>
            <w:i/>
            <w:sz w:val="20"/>
            <w:szCs w:val="20"/>
          </w:rPr>
          <w:t>International Breastfeeding Journal,</w:t>
        </w:r>
        <w:r w:rsidRPr="005866F5">
          <w:rPr>
            <w:rFonts w:ascii="Verdana" w:hAnsi="Verdana"/>
            <w:sz w:val="20"/>
            <w:szCs w:val="20"/>
          </w:rPr>
          <w:t xml:space="preserve"> 5</w:t>
        </w:r>
        <w:r w:rsidRPr="005866F5">
          <w:rPr>
            <w:rFonts w:ascii="Verdana" w:hAnsi="Verdana"/>
            <w:b/>
            <w:sz w:val="20"/>
            <w:szCs w:val="20"/>
          </w:rPr>
          <w:t>,</w:t>
        </w:r>
        <w:r w:rsidRPr="005866F5">
          <w:rPr>
            <w:rFonts w:ascii="Verdana" w:hAnsi="Verdana"/>
            <w:sz w:val="20"/>
            <w:szCs w:val="20"/>
          </w:rPr>
          <w:t xml:space="preserve"> 10-16.</w:t>
        </w:r>
      </w:ins>
    </w:p>
    <w:p w14:paraId="2CEBBD3C" w14:textId="77777777" w:rsidR="00662E5F" w:rsidRDefault="00662E5F" w:rsidP="00662E5F">
      <w:pPr>
        <w:pStyle w:val="EndNoteBibliography"/>
        <w:spacing w:after="0"/>
        <w:ind w:left="720" w:hanging="720"/>
        <w:rPr>
          <w:ins w:id="518" w:author="Author"/>
          <w:rFonts w:ascii="Verdana" w:hAnsi="Verdana"/>
          <w:sz w:val="20"/>
          <w:szCs w:val="20"/>
        </w:rPr>
      </w:pPr>
    </w:p>
    <w:p w14:paraId="6AC76AFB" w14:textId="77777777" w:rsidR="00662E5F" w:rsidRPr="0057538D" w:rsidRDefault="00662E5F" w:rsidP="00662E5F">
      <w:pPr>
        <w:pStyle w:val="EndNoteBibliography"/>
        <w:spacing w:after="0"/>
        <w:ind w:left="720" w:hanging="720"/>
        <w:rPr>
          <w:ins w:id="519" w:author="Author"/>
          <w:rFonts w:ascii="Verdana" w:hAnsi="Verdana"/>
          <w:sz w:val="20"/>
          <w:szCs w:val="20"/>
        </w:rPr>
      </w:pPr>
      <w:bookmarkStart w:id="520" w:name="_ENREF_10"/>
      <w:ins w:id="521" w:author="Author">
        <w:r w:rsidRPr="0057538D">
          <w:rPr>
            <w:rFonts w:ascii="Verdana" w:hAnsi="Verdana"/>
            <w:sz w:val="20"/>
            <w:szCs w:val="20"/>
          </w:rPr>
          <w:t xml:space="preserve">RITCHIE, J. &amp; SPENCER, L. 2002. Qualitative data analysis for applied policy research. </w:t>
        </w:r>
        <w:r w:rsidRPr="0057538D">
          <w:rPr>
            <w:rFonts w:ascii="Verdana" w:hAnsi="Verdana"/>
            <w:i/>
            <w:sz w:val="20"/>
            <w:szCs w:val="20"/>
          </w:rPr>
          <w:t>The qualitative researcher’s companion</w:t>
        </w:r>
        <w:r w:rsidRPr="0057538D">
          <w:rPr>
            <w:rFonts w:ascii="Verdana" w:hAnsi="Verdana"/>
            <w:b/>
            <w:sz w:val="20"/>
            <w:szCs w:val="20"/>
          </w:rPr>
          <w:t>,</w:t>
        </w:r>
        <w:r w:rsidRPr="0057538D">
          <w:rPr>
            <w:rFonts w:ascii="Verdana" w:hAnsi="Verdana"/>
            <w:sz w:val="20"/>
            <w:szCs w:val="20"/>
          </w:rPr>
          <w:t xml:space="preserve"> 305-329.</w:t>
        </w:r>
        <w:bookmarkEnd w:id="520"/>
      </w:ins>
    </w:p>
    <w:p w14:paraId="7F600442" w14:textId="77777777" w:rsidR="00662E5F" w:rsidRPr="005866F5" w:rsidRDefault="00662E5F" w:rsidP="00662E5F">
      <w:pPr>
        <w:pStyle w:val="EndNoteBibliography"/>
        <w:spacing w:after="0"/>
        <w:ind w:left="720" w:hanging="720"/>
        <w:rPr>
          <w:ins w:id="522" w:author="Author"/>
          <w:rFonts w:ascii="Verdana" w:hAnsi="Verdana"/>
          <w:sz w:val="20"/>
          <w:szCs w:val="20"/>
        </w:rPr>
      </w:pPr>
    </w:p>
    <w:p w14:paraId="21905988" w14:textId="77777777" w:rsidR="00662E5F" w:rsidRDefault="00662E5F" w:rsidP="00662E5F">
      <w:pPr>
        <w:pStyle w:val="EndNoteBibliography"/>
        <w:spacing w:after="0"/>
        <w:ind w:left="720" w:hanging="720"/>
        <w:rPr>
          <w:ins w:id="523" w:author="Author"/>
          <w:rFonts w:ascii="Verdana" w:hAnsi="Verdana"/>
          <w:sz w:val="20"/>
          <w:szCs w:val="20"/>
        </w:rPr>
      </w:pPr>
      <w:ins w:id="524" w:author="Author">
        <w:r w:rsidRPr="005866F5">
          <w:rPr>
            <w:rFonts w:ascii="Verdana" w:hAnsi="Verdana"/>
            <w:sz w:val="20"/>
            <w:szCs w:val="20"/>
          </w:rPr>
          <w:lastRenderedPageBreak/>
          <w:t xml:space="preserve">SHIRUNGA, M. 2010. </w:t>
        </w:r>
        <w:r w:rsidRPr="005866F5">
          <w:rPr>
            <w:rFonts w:ascii="Verdana" w:hAnsi="Verdana"/>
            <w:i/>
            <w:sz w:val="20"/>
            <w:szCs w:val="20"/>
          </w:rPr>
          <w:t>Cultural and Social Factors Impacting on the Programme to Prevent-Mother-To-Child-Transmission (PMTCT) of HIV in Namibia: A Case Study of the Kavango Region.</w:t>
        </w:r>
        <w:r w:rsidRPr="005866F5">
          <w:rPr>
            <w:rFonts w:ascii="Verdana" w:hAnsi="Verdana"/>
            <w:sz w:val="20"/>
            <w:szCs w:val="20"/>
          </w:rPr>
          <w:t xml:space="preserve"> Master of Medical Anthropology Research</w:t>
        </w:r>
        <w:r>
          <w:rPr>
            <w:rFonts w:ascii="Verdana" w:hAnsi="Verdana"/>
            <w:sz w:val="20"/>
            <w:szCs w:val="20"/>
          </w:rPr>
          <w:t>,</w:t>
        </w:r>
        <w:r w:rsidRPr="005866F5">
          <w:rPr>
            <w:rFonts w:ascii="Verdana" w:hAnsi="Verdana"/>
            <w:sz w:val="20"/>
            <w:szCs w:val="20"/>
          </w:rPr>
          <w:t xml:space="preserve"> University of Western Cape.</w:t>
        </w:r>
      </w:ins>
    </w:p>
    <w:p w14:paraId="39C76C21" w14:textId="77777777" w:rsidR="00662E5F" w:rsidRPr="005866F5" w:rsidRDefault="00662E5F" w:rsidP="00662E5F">
      <w:pPr>
        <w:pStyle w:val="EndNoteBibliography"/>
        <w:spacing w:after="0"/>
        <w:ind w:left="720" w:hanging="720"/>
        <w:rPr>
          <w:ins w:id="525" w:author="Author"/>
          <w:rFonts w:ascii="Verdana" w:hAnsi="Verdana"/>
          <w:sz w:val="20"/>
          <w:szCs w:val="20"/>
        </w:rPr>
      </w:pPr>
    </w:p>
    <w:p w14:paraId="328C10E5" w14:textId="77777777" w:rsidR="00662E5F" w:rsidRDefault="00662E5F" w:rsidP="00662E5F">
      <w:pPr>
        <w:pStyle w:val="EndNoteBibliography"/>
        <w:spacing w:after="0"/>
        <w:ind w:left="720" w:hanging="720"/>
        <w:rPr>
          <w:ins w:id="526" w:author="Author"/>
          <w:rFonts w:ascii="Verdana" w:hAnsi="Verdana"/>
          <w:sz w:val="20"/>
          <w:szCs w:val="20"/>
        </w:rPr>
      </w:pPr>
      <w:ins w:id="527" w:author="Author">
        <w:r w:rsidRPr="005866F5">
          <w:rPr>
            <w:rFonts w:ascii="Verdana" w:hAnsi="Verdana"/>
            <w:sz w:val="20"/>
            <w:szCs w:val="20"/>
          </w:rPr>
          <w:t>UNAIDS 2012. Global report: UNAIDS report on the global AIDS epidemic</w:t>
        </w:r>
        <w:r>
          <w:rPr>
            <w:rFonts w:ascii="Verdana" w:hAnsi="Verdana"/>
            <w:sz w:val="20"/>
            <w:szCs w:val="20"/>
          </w:rPr>
          <w:t>,</w:t>
        </w:r>
        <w:r w:rsidRPr="005866F5">
          <w:rPr>
            <w:rFonts w:ascii="Verdana" w:hAnsi="Verdana"/>
            <w:sz w:val="20"/>
            <w:szCs w:val="20"/>
          </w:rPr>
          <w:t xml:space="preserve"> </w:t>
        </w:r>
        <w:r>
          <w:rPr>
            <w:rFonts w:ascii="Verdana" w:hAnsi="Verdana"/>
            <w:sz w:val="20"/>
            <w:szCs w:val="20"/>
          </w:rPr>
          <w:t>Geneva,</w:t>
        </w:r>
        <w:r w:rsidRPr="005866F5">
          <w:rPr>
            <w:rFonts w:ascii="Verdana" w:hAnsi="Verdana"/>
            <w:sz w:val="20"/>
            <w:szCs w:val="20"/>
          </w:rPr>
          <w:t xml:space="preserve"> U</w:t>
        </w:r>
        <w:r>
          <w:rPr>
            <w:rFonts w:ascii="Verdana" w:hAnsi="Verdana"/>
            <w:sz w:val="20"/>
            <w:szCs w:val="20"/>
          </w:rPr>
          <w:t xml:space="preserve">nited </w:t>
        </w:r>
        <w:r w:rsidRPr="005866F5">
          <w:rPr>
            <w:rFonts w:ascii="Verdana" w:hAnsi="Verdana"/>
            <w:sz w:val="20"/>
            <w:szCs w:val="20"/>
          </w:rPr>
          <w:t>N</w:t>
        </w:r>
        <w:r>
          <w:rPr>
            <w:rFonts w:ascii="Verdana" w:hAnsi="Verdana"/>
            <w:sz w:val="20"/>
            <w:szCs w:val="20"/>
          </w:rPr>
          <w:t xml:space="preserve">ations </w:t>
        </w:r>
        <w:r w:rsidRPr="005866F5">
          <w:rPr>
            <w:rFonts w:ascii="Verdana" w:hAnsi="Verdana"/>
            <w:sz w:val="20"/>
            <w:szCs w:val="20"/>
          </w:rPr>
          <w:t>AIDS</w:t>
        </w:r>
        <w:r>
          <w:rPr>
            <w:rFonts w:ascii="Verdana" w:hAnsi="Verdana"/>
            <w:sz w:val="20"/>
            <w:szCs w:val="20"/>
          </w:rPr>
          <w:t xml:space="preserve"> programme</w:t>
        </w:r>
        <w:r w:rsidRPr="005866F5">
          <w:rPr>
            <w:rFonts w:ascii="Verdana" w:hAnsi="Verdana"/>
            <w:sz w:val="20"/>
            <w:szCs w:val="20"/>
          </w:rPr>
          <w:t>.</w:t>
        </w:r>
      </w:ins>
    </w:p>
    <w:p w14:paraId="4270F20A" w14:textId="77777777" w:rsidR="00662E5F" w:rsidRPr="005866F5" w:rsidRDefault="00662E5F" w:rsidP="00662E5F">
      <w:pPr>
        <w:pStyle w:val="EndNoteBibliography"/>
        <w:spacing w:after="0"/>
        <w:ind w:left="720" w:hanging="720"/>
        <w:rPr>
          <w:ins w:id="528" w:author="Author"/>
          <w:rFonts w:ascii="Verdana" w:hAnsi="Verdana"/>
          <w:sz w:val="20"/>
          <w:szCs w:val="20"/>
        </w:rPr>
      </w:pPr>
    </w:p>
    <w:p w14:paraId="0202431A" w14:textId="77777777" w:rsidR="00662E5F" w:rsidRDefault="00662E5F" w:rsidP="00662E5F">
      <w:pPr>
        <w:pStyle w:val="EndNoteBibliography"/>
        <w:spacing w:after="0"/>
        <w:ind w:left="720" w:hanging="720"/>
        <w:rPr>
          <w:ins w:id="529" w:author="Author"/>
          <w:rFonts w:ascii="Verdana" w:hAnsi="Verdana"/>
          <w:sz w:val="20"/>
          <w:szCs w:val="20"/>
        </w:rPr>
      </w:pPr>
      <w:ins w:id="530" w:author="Author">
        <w:r w:rsidRPr="005866F5">
          <w:rPr>
            <w:rFonts w:ascii="Verdana" w:hAnsi="Verdana"/>
            <w:sz w:val="20"/>
            <w:szCs w:val="20"/>
          </w:rPr>
          <w:t xml:space="preserve">UNAIDS. 2013. </w:t>
        </w:r>
        <w:r w:rsidRPr="005866F5">
          <w:rPr>
            <w:rFonts w:ascii="Verdana" w:hAnsi="Verdana"/>
            <w:i/>
            <w:sz w:val="20"/>
            <w:szCs w:val="20"/>
          </w:rPr>
          <w:t xml:space="preserve">UN estimates with uncertainty abounds </w:t>
        </w:r>
        <w:r w:rsidRPr="005866F5">
          <w:rPr>
            <w:rFonts w:ascii="Verdana" w:hAnsi="Verdana"/>
            <w:sz w:val="20"/>
            <w:szCs w:val="20"/>
          </w:rPr>
          <w:t>[Online]. UNAIDS. Available: http://www.unaids.org/en/resources/documents/2014/HIV_estimates_with_uncertainty_bounds_1990-2013 [Accessed 07/11/2014.</w:t>
        </w:r>
      </w:ins>
    </w:p>
    <w:p w14:paraId="2BD4EB47" w14:textId="77777777" w:rsidR="00662E5F" w:rsidRPr="005866F5" w:rsidRDefault="00662E5F" w:rsidP="00662E5F">
      <w:pPr>
        <w:pStyle w:val="EndNoteBibliography"/>
        <w:spacing w:after="0"/>
        <w:ind w:left="720" w:hanging="720"/>
        <w:rPr>
          <w:ins w:id="531" w:author="Author"/>
          <w:rFonts w:ascii="Verdana" w:hAnsi="Verdana"/>
          <w:sz w:val="20"/>
          <w:szCs w:val="20"/>
        </w:rPr>
      </w:pPr>
    </w:p>
    <w:p w14:paraId="2252CA6E" w14:textId="77777777" w:rsidR="00662E5F" w:rsidRDefault="00662E5F" w:rsidP="00662E5F">
      <w:pPr>
        <w:pStyle w:val="EndNoteBibliography"/>
        <w:spacing w:after="0"/>
        <w:ind w:left="720" w:hanging="720"/>
        <w:rPr>
          <w:ins w:id="532" w:author="Author"/>
          <w:rFonts w:ascii="Verdana" w:hAnsi="Verdana"/>
          <w:sz w:val="20"/>
          <w:szCs w:val="20"/>
        </w:rPr>
      </w:pPr>
      <w:ins w:id="533" w:author="Author">
        <w:r w:rsidRPr="005866F5">
          <w:rPr>
            <w:rFonts w:ascii="Verdana" w:hAnsi="Verdana"/>
            <w:sz w:val="20"/>
            <w:szCs w:val="20"/>
          </w:rPr>
          <w:t>WHO 2003. Global Strategy for Infant and Young Child Feeding. Geneva: W</w:t>
        </w:r>
        <w:r>
          <w:rPr>
            <w:rFonts w:ascii="Verdana" w:hAnsi="Verdana"/>
            <w:sz w:val="20"/>
            <w:szCs w:val="20"/>
          </w:rPr>
          <w:t xml:space="preserve">orld </w:t>
        </w:r>
        <w:r w:rsidRPr="005866F5">
          <w:rPr>
            <w:rFonts w:ascii="Verdana" w:hAnsi="Verdana"/>
            <w:sz w:val="20"/>
            <w:szCs w:val="20"/>
          </w:rPr>
          <w:t>H</w:t>
        </w:r>
        <w:r>
          <w:rPr>
            <w:rFonts w:ascii="Verdana" w:hAnsi="Verdana"/>
            <w:sz w:val="20"/>
            <w:szCs w:val="20"/>
          </w:rPr>
          <w:t xml:space="preserve">ealth </w:t>
        </w:r>
        <w:r w:rsidRPr="005866F5">
          <w:rPr>
            <w:rFonts w:ascii="Verdana" w:hAnsi="Verdana"/>
            <w:sz w:val="20"/>
            <w:szCs w:val="20"/>
          </w:rPr>
          <w:t>O</w:t>
        </w:r>
        <w:r>
          <w:rPr>
            <w:rFonts w:ascii="Verdana" w:hAnsi="Verdana"/>
            <w:sz w:val="20"/>
            <w:szCs w:val="20"/>
          </w:rPr>
          <w:t>rganization</w:t>
        </w:r>
        <w:r w:rsidRPr="005866F5">
          <w:rPr>
            <w:rFonts w:ascii="Verdana" w:hAnsi="Verdana"/>
            <w:sz w:val="20"/>
            <w:szCs w:val="20"/>
          </w:rPr>
          <w:t>.</w:t>
        </w:r>
      </w:ins>
    </w:p>
    <w:p w14:paraId="5D2C9AF3" w14:textId="77777777" w:rsidR="00662E5F" w:rsidRDefault="00662E5F" w:rsidP="00662E5F">
      <w:pPr>
        <w:pStyle w:val="EndNoteBibliography"/>
        <w:spacing w:after="0"/>
        <w:ind w:left="720" w:hanging="720"/>
        <w:rPr>
          <w:ins w:id="534" w:author="Author"/>
          <w:rFonts w:ascii="Verdana" w:hAnsi="Verdana"/>
          <w:sz w:val="20"/>
          <w:szCs w:val="20"/>
        </w:rPr>
      </w:pPr>
    </w:p>
    <w:p w14:paraId="134156F0" w14:textId="77777777" w:rsidR="00662E5F" w:rsidRDefault="00662E5F" w:rsidP="00662E5F">
      <w:pPr>
        <w:pStyle w:val="EndNoteBibliography"/>
        <w:ind w:left="720" w:hanging="720"/>
        <w:rPr>
          <w:ins w:id="535" w:author="Author"/>
          <w:rFonts w:ascii="Verdana" w:hAnsi="Verdana"/>
          <w:sz w:val="20"/>
          <w:szCs w:val="20"/>
        </w:rPr>
      </w:pPr>
      <w:bookmarkStart w:id="536" w:name="_ENREF_12"/>
      <w:ins w:id="537" w:author="Author">
        <w:r>
          <w:rPr>
            <w:rFonts w:ascii="Verdana" w:hAnsi="Verdana"/>
            <w:sz w:val="20"/>
            <w:szCs w:val="20"/>
          </w:rPr>
          <w:t xml:space="preserve">WHO 2005. </w:t>
        </w:r>
        <w:r>
          <w:rPr>
            <w:rFonts w:ascii="Verdana" w:hAnsi="Verdana"/>
            <w:i/>
            <w:sz w:val="20"/>
            <w:szCs w:val="20"/>
          </w:rPr>
          <w:t>Handbook IMCI: Integrated management of childhood illness</w:t>
        </w:r>
        <w:r>
          <w:rPr>
            <w:rFonts w:ascii="Verdana" w:hAnsi="Verdana"/>
            <w:sz w:val="20"/>
            <w:szCs w:val="20"/>
          </w:rPr>
          <w:t>, World Health Organization. Department of Child and Adolescent Health. Geneva</w:t>
        </w:r>
        <w:bookmarkEnd w:id="536"/>
      </w:ins>
    </w:p>
    <w:p w14:paraId="4CB0F5ED" w14:textId="77777777" w:rsidR="00662E5F" w:rsidRDefault="00662E5F" w:rsidP="00662E5F">
      <w:pPr>
        <w:pStyle w:val="EndNoteBibliography"/>
        <w:spacing w:after="0"/>
        <w:ind w:left="720" w:hanging="720"/>
        <w:rPr>
          <w:ins w:id="538" w:author="Author"/>
          <w:rFonts w:ascii="Verdana" w:hAnsi="Verdana"/>
          <w:sz w:val="20"/>
          <w:szCs w:val="20"/>
        </w:rPr>
      </w:pPr>
      <w:ins w:id="539" w:author="Author">
        <w:r w:rsidRPr="005866F5">
          <w:rPr>
            <w:rFonts w:ascii="Verdana" w:hAnsi="Verdana"/>
            <w:sz w:val="20"/>
            <w:szCs w:val="20"/>
          </w:rPr>
          <w:t>WHO, UNAIDS, UNFPA &amp; UNICEF 2010. HIV and Infant Feeding Guidelines, Principles and recommendations for infant feeding in the context of HIV and a summary of evidence. Geneva: W</w:t>
        </w:r>
        <w:r>
          <w:rPr>
            <w:rFonts w:ascii="Verdana" w:hAnsi="Verdana"/>
            <w:sz w:val="20"/>
            <w:szCs w:val="20"/>
          </w:rPr>
          <w:t xml:space="preserve">orld </w:t>
        </w:r>
        <w:r w:rsidRPr="005866F5">
          <w:rPr>
            <w:rFonts w:ascii="Verdana" w:hAnsi="Verdana"/>
            <w:sz w:val="20"/>
            <w:szCs w:val="20"/>
          </w:rPr>
          <w:t>H</w:t>
        </w:r>
        <w:r>
          <w:rPr>
            <w:rFonts w:ascii="Verdana" w:hAnsi="Verdana"/>
            <w:sz w:val="20"/>
            <w:szCs w:val="20"/>
          </w:rPr>
          <w:t xml:space="preserve">ealth </w:t>
        </w:r>
        <w:r w:rsidRPr="005866F5">
          <w:rPr>
            <w:rFonts w:ascii="Verdana" w:hAnsi="Verdana"/>
            <w:sz w:val="20"/>
            <w:szCs w:val="20"/>
          </w:rPr>
          <w:t>O</w:t>
        </w:r>
        <w:r>
          <w:rPr>
            <w:rFonts w:ascii="Verdana" w:hAnsi="Verdana"/>
            <w:sz w:val="20"/>
            <w:szCs w:val="20"/>
          </w:rPr>
          <w:t>rganization</w:t>
        </w:r>
        <w:r w:rsidRPr="005866F5">
          <w:rPr>
            <w:rFonts w:ascii="Verdana" w:hAnsi="Verdana"/>
            <w:sz w:val="20"/>
            <w:szCs w:val="20"/>
          </w:rPr>
          <w:t>.</w:t>
        </w:r>
      </w:ins>
    </w:p>
    <w:p w14:paraId="3BD75C8A" w14:textId="77777777" w:rsidR="00662E5F" w:rsidRPr="005866F5" w:rsidRDefault="00662E5F" w:rsidP="00662E5F">
      <w:pPr>
        <w:pStyle w:val="EndNoteBibliography"/>
        <w:spacing w:after="0"/>
        <w:ind w:left="720" w:hanging="720"/>
        <w:rPr>
          <w:ins w:id="540" w:author="Author"/>
          <w:rFonts w:ascii="Verdana" w:hAnsi="Verdana"/>
          <w:sz w:val="20"/>
          <w:szCs w:val="20"/>
        </w:rPr>
      </w:pPr>
    </w:p>
    <w:p w14:paraId="5005F2FF" w14:textId="77777777" w:rsidR="00662E5F" w:rsidRPr="005866F5" w:rsidRDefault="00662E5F" w:rsidP="00662E5F">
      <w:pPr>
        <w:pStyle w:val="EndNoteBibliography"/>
        <w:ind w:left="720" w:hanging="720"/>
        <w:rPr>
          <w:ins w:id="541" w:author="Author"/>
          <w:rFonts w:ascii="Verdana" w:hAnsi="Verdana"/>
          <w:sz w:val="20"/>
          <w:szCs w:val="20"/>
        </w:rPr>
      </w:pPr>
      <w:ins w:id="542" w:author="Author">
        <w:r w:rsidRPr="005866F5">
          <w:rPr>
            <w:rFonts w:ascii="Verdana" w:hAnsi="Verdana"/>
            <w:sz w:val="20"/>
            <w:szCs w:val="20"/>
          </w:rPr>
          <w:t xml:space="preserve">WHO, UNICEF, UNAIDS &amp; UNFPA 2012. </w:t>
        </w:r>
        <w:r w:rsidRPr="00433832">
          <w:rPr>
            <w:rFonts w:ascii="Verdana" w:hAnsi="Verdana"/>
            <w:i/>
            <w:sz w:val="20"/>
            <w:szCs w:val="20"/>
          </w:rPr>
          <w:t>2010 WHO Guidelines on HIV and Infant Feeding</w:t>
        </w:r>
        <w:r>
          <w:rPr>
            <w:rFonts w:ascii="Verdana" w:hAnsi="Verdana"/>
            <w:sz w:val="20"/>
            <w:szCs w:val="20"/>
          </w:rPr>
          <w:t>:</w:t>
        </w:r>
        <w:r w:rsidRPr="005866F5">
          <w:rPr>
            <w:rFonts w:ascii="Verdana" w:hAnsi="Verdana"/>
            <w:sz w:val="20"/>
            <w:szCs w:val="20"/>
          </w:rPr>
          <w:t xml:space="preserve"> </w:t>
        </w:r>
        <w:r w:rsidRPr="005866F5">
          <w:rPr>
            <w:rFonts w:ascii="Verdana" w:hAnsi="Verdana"/>
            <w:i/>
            <w:sz w:val="20"/>
            <w:szCs w:val="20"/>
          </w:rPr>
          <w:t>An updated framework for priority action.</w:t>
        </w:r>
        <w:r w:rsidRPr="005866F5">
          <w:rPr>
            <w:rFonts w:ascii="Verdana" w:hAnsi="Verdana"/>
            <w:sz w:val="20"/>
            <w:szCs w:val="20"/>
          </w:rPr>
          <w:t xml:space="preserve"> Geneva: World Health Organization </w:t>
        </w:r>
      </w:ins>
    </w:p>
    <w:p w14:paraId="1075CA8B" w14:textId="1920B2C6" w:rsidR="00495503" w:rsidRPr="00DF7448" w:rsidDel="00662E5F" w:rsidRDefault="00495503" w:rsidP="00662E5F">
      <w:pPr>
        <w:autoSpaceDE w:val="0"/>
        <w:autoSpaceDN w:val="0"/>
        <w:adjustRightInd w:val="0"/>
        <w:spacing w:after="0" w:line="240" w:lineRule="auto"/>
        <w:contextualSpacing/>
        <w:jc w:val="both"/>
        <w:rPr>
          <w:del w:id="543" w:author="Author"/>
          <w:rFonts w:ascii="Arial" w:hAnsi="Arial" w:cs="Arial"/>
          <w:b/>
          <w:lang w:val="es-ES"/>
        </w:rPr>
      </w:pPr>
      <w:del w:id="544" w:author="Author">
        <w:r w:rsidRPr="00DF7448" w:rsidDel="00662E5F">
          <w:rPr>
            <w:rFonts w:ascii="Arial" w:hAnsi="Arial" w:cs="Arial"/>
            <w:b/>
            <w:lang w:val="es-ES"/>
          </w:rPr>
          <w:delText>REFERENCES</w:delText>
        </w:r>
      </w:del>
    </w:p>
    <w:p w14:paraId="11E7EAE0" w14:textId="7178122C" w:rsidR="006D64FB" w:rsidRPr="009219B2" w:rsidDel="00662E5F" w:rsidRDefault="006D64FB" w:rsidP="00662E5F">
      <w:pPr>
        <w:autoSpaceDE w:val="0"/>
        <w:autoSpaceDN w:val="0"/>
        <w:adjustRightInd w:val="0"/>
        <w:spacing w:after="0" w:line="240" w:lineRule="auto"/>
        <w:contextualSpacing/>
        <w:jc w:val="both"/>
        <w:rPr>
          <w:del w:id="545" w:author="Author"/>
          <w:rFonts w:ascii="Verdana" w:hAnsi="Verdana" w:cs="Arial"/>
          <w:sz w:val="20"/>
          <w:szCs w:val="20"/>
        </w:rPr>
      </w:pPr>
      <w:del w:id="546" w:author="Author">
        <w:r w:rsidRPr="00DF7448" w:rsidDel="00662E5F">
          <w:rPr>
            <w:rFonts w:ascii="Verdana" w:hAnsi="Verdana" w:cs="Arial"/>
            <w:sz w:val="20"/>
            <w:szCs w:val="20"/>
            <w:lang w:val="es-ES"/>
          </w:rPr>
          <w:delText xml:space="preserve">Blystad, A., van Esterik, P., de Paoli, M. M., Sellen, D. W., Leshabari, S. C., &amp; Moland, K. M. </w:delText>
        </w:r>
        <w:commentRangeStart w:id="547"/>
        <w:r w:rsidRPr="00DF7448" w:rsidDel="00662E5F">
          <w:rPr>
            <w:rFonts w:ascii="Verdana" w:hAnsi="Verdana" w:cs="Arial"/>
            <w:sz w:val="20"/>
            <w:szCs w:val="20"/>
            <w:lang w:val="es-ES"/>
          </w:rPr>
          <w:delText xml:space="preserve">(2010). </w:delText>
        </w:r>
        <w:commentRangeEnd w:id="547"/>
        <w:r w:rsidR="000E5DD0" w:rsidDel="00662E5F">
          <w:rPr>
            <w:rStyle w:val="CommentReference"/>
          </w:rPr>
          <w:commentReference w:id="547"/>
        </w:r>
        <w:r w:rsidRPr="009219B2" w:rsidDel="00662E5F">
          <w:rPr>
            <w:rFonts w:ascii="Verdana" w:hAnsi="Verdana" w:cs="Arial"/>
            <w:sz w:val="20"/>
            <w:szCs w:val="20"/>
          </w:rPr>
          <w:delText xml:space="preserve">Reflections on global policy documents and the WHO's infant feeding guidelines: lessons learnt. </w:delText>
        </w:r>
        <w:r w:rsidRPr="009219B2" w:rsidDel="00662E5F">
          <w:rPr>
            <w:rFonts w:ascii="Verdana" w:hAnsi="Verdana" w:cs="Arial"/>
            <w:i/>
            <w:sz w:val="20"/>
            <w:szCs w:val="20"/>
          </w:rPr>
          <w:delText xml:space="preserve">Int Breastfeed J, </w:delText>
        </w:r>
        <w:commentRangeStart w:id="548"/>
        <w:r w:rsidRPr="009219B2" w:rsidDel="00662E5F">
          <w:rPr>
            <w:rFonts w:ascii="Verdana" w:hAnsi="Verdana" w:cs="Arial"/>
            <w:i/>
            <w:sz w:val="20"/>
            <w:szCs w:val="20"/>
          </w:rPr>
          <w:delText>5</w:delText>
        </w:r>
        <w:r w:rsidRPr="009219B2" w:rsidDel="00662E5F">
          <w:rPr>
            <w:rFonts w:ascii="Verdana" w:hAnsi="Verdana" w:cs="Arial"/>
            <w:sz w:val="20"/>
            <w:szCs w:val="20"/>
          </w:rPr>
          <w:delText xml:space="preserve">, 18. </w:delText>
        </w:r>
        <w:commentRangeEnd w:id="548"/>
        <w:r w:rsidR="00693389" w:rsidDel="00662E5F">
          <w:rPr>
            <w:rStyle w:val="CommentReference"/>
          </w:rPr>
          <w:commentReference w:id="548"/>
        </w:r>
        <w:r w:rsidRPr="009219B2" w:rsidDel="00662E5F">
          <w:rPr>
            <w:rFonts w:ascii="Verdana" w:hAnsi="Verdana" w:cs="Arial"/>
            <w:sz w:val="20"/>
            <w:szCs w:val="20"/>
          </w:rPr>
          <w:delText>doi: 10.1186/1746-4358-5-18</w:delText>
        </w:r>
      </w:del>
    </w:p>
    <w:p w14:paraId="092A4595" w14:textId="265E1766" w:rsidR="006D64FB" w:rsidDel="00662E5F" w:rsidRDefault="006D64FB" w:rsidP="00662E5F">
      <w:pPr>
        <w:autoSpaceDE w:val="0"/>
        <w:autoSpaceDN w:val="0"/>
        <w:adjustRightInd w:val="0"/>
        <w:spacing w:after="0" w:line="240" w:lineRule="auto"/>
        <w:contextualSpacing/>
        <w:jc w:val="both"/>
        <w:rPr>
          <w:del w:id="549" w:author="Author"/>
          <w:rFonts w:ascii="Verdana" w:hAnsi="Verdana" w:cs="Arial"/>
          <w:sz w:val="20"/>
          <w:szCs w:val="20"/>
        </w:rPr>
      </w:pPr>
    </w:p>
    <w:p w14:paraId="35BC0D11" w14:textId="6A0B2A97" w:rsidR="006D64FB" w:rsidRPr="001778A5" w:rsidDel="00662E5F" w:rsidRDefault="006D64FB" w:rsidP="00662E5F">
      <w:pPr>
        <w:autoSpaceDE w:val="0"/>
        <w:autoSpaceDN w:val="0"/>
        <w:adjustRightInd w:val="0"/>
        <w:spacing w:after="0" w:line="240" w:lineRule="auto"/>
        <w:contextualSpacing/>
        <w:jc w:val="both"/>
        <w:rPr>
          <w:del w:id="550" w:author="Author"/>
          <w:rFonts w:ascii="Verdana" w:eastAsia="Times New Roman" w:hAnsi="Verdana" w:cs="Arial"/>
          <w:sz w:val="20"/>
          <w:szCs w:val="20"/>
        </w:rPr>
      </w:pPr>
      <w:del w:id="551" w:author="Author">
        <w:r w:rsidRPr="001778A5" w:rsidDel="00662E5F">
          <w:rPr>
            <w:rFonts w:ascii="Verdana" w:eastAsia="Times New Roman" w:hAnsi="Verdana" w:cs="Arial"/>
            <w:sz w:val="20"/>
            <w:szCs w:val="20"/>
          </w:rPr>
          <w:delText xml:space="preserve">Cai </w:delText>
        </w:r>
        <w:commentRangeStart w:id="552"/>
        <w:r w:rsidRPr="001778A5" w:rsidDel="00662E5F">
          <w:rPr>
            <w:rFonts w:ascii="Verdana" w:eastAsia="Times New Roman" w:hAnsi="Verdana" w:cs="Arial"/>
            <w:sz w:val="20"/>
            <w:szCs w:val="20"/>
          </w:rPr>
          <w:delText>et al</w:delText>
        </w:r>
        <w:commentRangeEnd w:id="552"/>
        <w:r w:rsidR="00072D5A" w:rsidDel="00662E5F">
          <w:rPr>
            <w:rStyle w:val="CommentReference"/>
          </w:rPr>
          <w:commentReference w:id="552"/>
        </w:r>
        <w:r w:rsidRPr="001778A5" w:rsidDel="00662E5F">
          <w:rPr>
            <w:rFonts w:ascii="Verdana" w:eastAsia="Times New Roman" w:hAnsi="Verdana" w:cs="Arial"/>
            <w:sz w:val="20"/>
            <w:szCs w:val="20"/>
          </w:rPr>
          <w:delText>.:</w:delText>
        </w:r>
      </w:del>
      <w:commentRangeStart w:id="553"/>
      <w:ins w:id="554" w:author="Author">
        <w:del w:id="555" w:author="Author">
          <w:r w:rsidR="000E5DD0" w:rsidDel="00662E5F">
            <w:rPr>
              <w:rFonts w:ascii="Verdana" w:eastAsia="Times New Roman" w:hAnsi="Verdana" w:cs="Arial"/>
              <w:sz w:val="20"/>
              <w:szCs w:val="20"/>
            </w:rPr>
            <w:delText>2012</w:delText>
          </w:r>
          <w:commentRangeEnd w:id="553"/>
          <w:r w:rsidR="000E5DD0" w:rsidDel="00662E5F">
            <w:rPr>
              <w:rStyle w:val="CommentReference"/>
            </w:rPr>
            <w:commentReference w:id="553"/>
          </w:r>
          <w:r w:rsidR="000E5DD0" w:rsidDel="00662E5F">
            <w:rPr>
              <w:rFonts w:ascii="Verdana" w:eastAsia="Times New Roman" w:hAnsi="Verdana" w:cs="Arial"/>
              <w:sz w:val="20"/>
              <w:szCs w:val="20"/>
            </w:rPr>
            <w:delText>.</w:delText>
          </w:r>
        </w:del>
      </w:ins>
      <w:del w:id="556" w:author="Author">
        <w:r w:rsidRPr="001778A5" w:rsidDel="00662E5F">
          <w:rPr>
            <w:rFonts w:ascii="Verdana" w:eastAsia="Times New Roman" w:hAnsi="Verdana" w:cs="Arial"/>
            <w:sz w:val="20"/>
            <w:szCs w:val="20"/>
          </w:rPr>
          <w:delText xml:space="preserve"> </w:delText>
        </w:r>
        <w:r w:rsidRPr="00177D77" w:rsidDel="00662E5F">
          <w:rPr>
            <w:rFonts w:ascii="Verdana" w:eastAsia="Times New Roman" w:hAnsi="Verdana" w:cs="Arial"/>
            <w:sz w:val="20"/>
            <w:szCs w:val="20"/>
          </w:rPr>
          <w:delText>Global trends in exclusive breastfeeding</w:delText>
        </w:r>
        <w:r w:rsidRPr="001778A5" w:rsidDel="00662E5F">
          <w:rPr>
            <w:rFonts w:ascii="Verdana" w:eastAsia="Times New Roman" w:hAnsi="Verdana" w:cs="Arial"/>
            <w:sz w:val="20"/>
            <w:szCs w:val="20"/>
          </w:rPr>
          <w:delText xml:space="preserve">. </w:delText>
        </w:r>
        <w:r w:rsidRPr="00177D77" w:rsidDel="00662E5F">
          <w:rPr>
            <w:rFonts w:ascii="Verdana" w:eastAsia="Times New Roman" w:hAnsi="Verdana" w:cs="Arial"/>
            <w:i/>
            <w:sz w:val="20"/>
            <w:szCs w:val="20"/>
          </w:rPr>
          <w:delText xml:space="preserve">International Breastfeeding Journal </w:delText>
        </w:r>
        <w:r w:rsidRPr="001778A5" w:rsidDel="00662E5F">
          <w:rPr>
            <w:rFonts w:ascii="Verdana" w:eastAsia="Times New Roman" w:hAnsi="Verdana" w:cs="Arial"/>
            <w:sz w:val="20"/>
            <w:szCs w:val="20"/>
          </w:rPr>
          <w:delText>2012 7:12</w:delText>
        </w:r>
      </w:del>
    </w:p>
    <w:p w14:paraId="0A4E17E6" w14:textId="496DD74B" w:rsidR="006D64FB" w:rsidRPr="001778A5" w:rsidDel="00662E5F" w:rsidRDefault="006D64FB" w:rsidP="00662E5F">
      <w:pPr>
        <w:autoSpaceDE w:val="0"/>
        <w:autoSpaceDN w:val="0"/>
        <w:adjustRightInd w:val="0"/>
        <w:spacing w:after="0" w:line="240" w:lineRule="auto"/>
        <w:contextualSpacing/>
        <w:jc w:val="both"/>
        <w:rPr>
          <w:del w:id="557" w:author="Author"/>
          <w:rFonts w:ascii="Verdana" w:eastAsia="Times New Roman" w:hAnsi="Verdana" w:cs="Arial"/>
          <w:sz w:val="20"/>
          <w:szCs w:val="20"/>
        </w:rPr>
      </w:pPr>
    </w:p>
    <w:p w14:paraId="70F79A69" w14:textId="2FBFF5D2" w:rsidR="006D64FB" w:rsidRPr="001778A5" w:rsidDel="00662E5F" w:rsidRDefault="006D64FB" w:rsidP="00662E5F">
      <w:pPr>
        <w:autoSpaceDE w:val="0"/>
        <w:autoSpaceDN w:val="0"/>
        <w:adjustRightInd w:val="0"/>
        <w:spacing w:after="0" w:line="240" w:lineRule="auto"/>
        <w:contextualSpacing/>
        <w:jc w:val="both"/>
        <w:rPr>
          <w:del w:id="558" w:author="Author"/>
          <w:rFonts w:ascii="Verdana" w:hAnsi="Verdana" w:cs="Arial"/>
          <w:sz w:val="20"/>
          <w:szCs w:val="20"/>
        </w:rPr>
      </w:pPr>
      <w:del w:id="559" w:author="Author">
        <w:r w:rsidRPr="001778A5" w:rsidDel="00662E5F">
          <w:rPr>
            <w:rFonts w:ascii="Verdana" w:hAnsi="Verdana" w:cs="Arial"/>
            <w:sz w:val="20"/>
            <w:szCs w:val="20"/>
          </w:rPr>
          <w:delText>Cresswell, J. W. (1998). Qualitative Inquiry &amp; Research Design Choosing among five traditions. London, Sage.</w:delText>
        </w:r>
      </w:del>
    </w:p>
    <w:p w14:paraId="65EB8F66" w14:textId="7246330E" w:rsidR="006D64FB" w:rsidRPr="001778A5" w:rsidDel="00662E5F" w:rsidRDefault="006D64FB" w:rsidP="00662E5F">
      <w:pPr>
        <w:autoSpaceDE w:val="0"/>
        <w:autoSpaceDN w:val="0"/>
        <w:adjustRightInd w:val="0"/>
        <w:spacing w:after="0" w:line="240" w:lineRule="auto"/>
        <w:contextualSpacing/>
        <w:jc w:val="both"/>
        <w:rPr>
          <w:del w:id="560" w:author="Author"/>
          <w:rFonts w:ascii="Verdana" w:hAnsi="Verdana" w:cs="Arial"/>
          <w:sz w:val="20"/>
          <w:szCs w:val="20"/>
        </w:rPr>
      </w:pPr>
    </w:p>
    <w:p w14:paraId="18E93391" w14:textId="0B75357E" w:rsidR="006D64FB" w:rsidRPr="001778A5" w:rsidDel="00662E5F" w:rsidRDefault="006D64FB" w:rsidP="00662E5F">
      <w:pPr>
        <w:autoSpaceDE w:val="0"/>
        <w:autoSpaceDN w:val="0"/>
        <w:adjustRightInd w:val="0"/>
        <w:spacing w:after="0" w:line="240" w:lineRule="auto"/>
        <w:contextualSpacing/>
        <w:jc w:val="both"/>
        <w:rPr>
          <w:del w:id="561" w:author="Author"/>
          <w:rFonts w:ascii="Verdana" w:hAnsi="Verdana"/>
          <w:sz w:val="20"/>
          <w:szCs w:val="20"/>
        </w:rPr>
      </w:pPr>
      <w:del w:id="562" w:author="Author">
        <w:r w:rsidRPr="001778A5" w:rsidDel="00662E5F">
          <w:rPr>
            <w:rFonts w:ascii="Verdana" w:hAnsi="Verdana"/>
            <w:sz w:val="20"/>
            <w:szCs w:val="20"/>
          </w:rPr>
          <w:delText xml:space="preserve">Denzin N.K. and Lincoln Y.S. (1998). </w:delText>
        </w:r>
        <w:r w:rsidRPr="001778A5" w:rsidDel="00662E5F">
          <w:rPr>
            <w:rFonts w:ascii="Verdana" w:hAnsi="Verdana"/>
            <w:i/>
            <w:sz w:val="20"/>
            <w:szCs w:val="20"/>
          </w:rPr>
          <w:delText>The Landscape of Qualitative Research: Theories and Issues</w:delText>
        </w:r>
        <w:r w:rsidRPr="001778A5" w:rsidDel="00662E5F">
          <w:rPr>
            <w:rFonts w:ascii="Verdana" w:hAnsi="Verdana"/>
            <w:sz w:val="20"/>
            <w:szCs w:val="20"/>
          </w:rPr>
          <w:delText>. p 221-293. Sage Publications Inc.</w:delText>
        </w:r>
      </w:del>
    </w:p>
    <w:p w14:paraId="456C10A6" w14:textId="2A91EB02" w:rsidR="006D64FB" w:rsidRPr="001778A5" w:rsidDel="00662E5F" w:rsidRDefault="006D64FB" w:rsidP="00662E5F">
      <w:pPr>
        <w:autoSpaceDE w:val="0"/>
        <w:autoSpaceDN w:val="0"/>
        <w:adjustRightInd w:val="0"/>
        <w:spacing w:after="0" w:line="240" w:lineRule="auto"/>
        <w:contextualSpacing/>
        <w:jc w:val="both"/>
        <w:rPr>
          <w:del w:id="563" w:author="Author"/>
          <w:rFonts w:ascii="Verdana" w:hAnsi="Verdana"/>
          <w:sz w:val="20"/>
          <w:szCs w:val="20"/>
        </w:rPr>
      </w:pPr>
    </w:p>
    <w:p w14:paraId="5DC79B60" w14:textId="22A10229" w:rsidR="006D64FB" w:rsidDel="00662E5F" w:rsidRDefault="006D64FB" w:rsidP="00662E5F">
      <w:pPr>
        <w:autoSpaceDE w:val="0"/>
        <w:autoSpaceDN w:val="0"/>
        <w:adjustRightInd w:val="0"/>
        <w:spacing w:after="0" w:line="240" w:lineRule="auto"/>
        <w:contextualSpacing/>
        <w:jc w:val="both"/>
        <w:rPr>
          <w:del w:id="564" w:author="Author"/>
          <w:rFonts w:ascii="Verdana" w:hAnsi="Verdana" w:cs="Arial"/>
          <w:sz w:val="20"/>
          <w:szCs w:val="20"/>
        </w:rPr>
      </w:pPr>
      <w:commentRangeStart w:id="565"/>
      <w:del w:id="566" w:author="Author">
        <w:r w:rsidRPr="008B0AC2" w:rsidDel="00662E5F">
          <w:rPr>
            <w:rFonts w:ascii="Verdana" w:hAnsi="Verdana" w:cs="Arial"/>
            <w:i/>
            <w:sz w:val="20"/>
            <w:szCs w:val="20"/>
          </w:rPr>
          <w:delText>Eastern Africa</w:delText>
        </w:r>
        <w:r w:rsidRPr="008B0AC2" w:rsidDel="00662E5F">
          <w:rPr>
            <w:rFonts w:ascii="Verdana" w:hAnsi="Verdana" w:cs="Arial"/>
            <w:sz w:val="20"/>
            <w:szCs w:val="20"/>
          </w:rPr>
          <w:delText>; Anthropology &amp; Medicine Vol. 16, No. 2, August 2009, 105–118</w:delText>
        </w:r>
        <w:commentRangeEnd w:id="565"/>
        <w:r w:rsidR="00693389" w:rsidDel="00662E5F">
          <w:rPr>
            <w:rStyle w:val="CommentReference"/>
          </w:rPr>
          <w:commentReference w:id="565"/>
        </w:r>
      </w:del>
    </w:p>
    <w:p w14:paraId="4DA0A15E" w14:textId="15DCB357" w:rsidR="006D64FB" w:rsidDel="00662E5F" w:rsidRDefault="006D64FB" w:rsidP="00662E5F">
      <w:pPr>
        <w:autoSpaceDE w:val="0"/>
        <w:autoSpaceDN w:val="0"/>
        <w:adjustRightInd w:val="0"/>
        <w:spacing w:after="0" w:line="240" w:lineRule="auto"/>
        <w:contextualSpacing/>
        <w:jc w:val="both"/>
        <w:rPr>
          <w:del w:id="567" w:author="Author"/>
          <w:rFonts w:ascii="Verdana" w:hAnsi="Verdana" w:cs="Arial"/>
          <w:sz w:val="20"/>
          <w:szCs w:val="20"/>
        </w:rPr>
      </w:pPr>
    </w:p>
    <w:p w14:paraId="265B77C7" w14:textId="504FC77C" w:rsidR="006D64FB" w:rsidRPr="001778A5" w:rsidDel="00662E5F" w:rsidRDefault="006D64FB" w:rsidP="00662E5F">
      <w:pPr>
        <w:autoSpaceDE w:val="0"/>
        <w:autoSpaceDN w:val="0"/>
        <w:adjustRightInd w:val="0"/>
        <w:spacing w:after="0" w:line="240" w:lineRule="auto"/>
        <w:contextualSpacing/>
        <w:jc w:val="both"/>
        <w:rPr>
          <w:del w:id="568" w:author="Author"/>
          <w:rFonts w:ascii="Verdana" w:hAnsi="Verdana" w:cs="Arial"/>
          <w:sz w:val="20"/>
          <w:szCs w:val="20"/>
        </w:rPr>
      </w:pPr>
      <w:del w:id="569" w:author="Author">
        <w:r w:rsidRPr="001778A5" w:rsidDel="00662E5F">
          <w:rPr>
            <w:rFonts w:ascii="Verdana" w:hAnsi="Verdana" w:cs="Arial"/>
            <w:sz w:val="20"/>
            <w:szCs w:val="20"/>
          </w:rPr>
          <w:delText xml:space="preserve">Fetterman, D. M (1998). </w:delText>
        </w:r>
        <w:r w:rsidRPr="001778A5" w:rsidDel="00662E5F">
          <w:rPr>
            <w:rFonts w:ascii="Verdana" w:hAnsi="Verdana" w:cs="Arial"/>
            <w:i/>
            <w:sz w:val="20"/>
            <w:szCs w:val="20"/>
          </w:rPr>
          <w:delText xml:space="preserve">Ethnography: Applied Social Research Methods Series. </w:delText>
        </w:r>
        <w:r w:rsidRPr="001778A5" w:rsidDel="00662E5F">
          <w:rPr>
            <w:rFonts w:ascii="Verdana" w:hAnsi="Verdana" w:cs="Arial"/>
            <w:sz w:val="20"/>
            <w:szCs w:val="20"/>
          </w:rPr>
          <w:delText xml:space="preserve">Volume 17 </w:delText>
        </w:r>
        <w:r w:rsidRPr="001778A5" w:rsidDel="00662E5F">
          <w:rPr>
            <w:rFonts w:ascii="Verdana" w:hAnsi="Verdana" w:cs="Arial"/>
            <w:i/>
            <w:sz w:val="20"/>
            <w:szCs w:val="20"/>
          </w:rPr>
          <w:delText xml:space="preserve"> </w:delText>
        </w:r>
        <w:r w:rsidRPr="001778A5" w:rsidDel="00662E5F">
          <w:rPr>
            <w:rFonts w:ascii="Verdana" w:hAnsi="Verdana" w:cs="Arial"/>
            <w:sz w:val="20"/>
            <w:szCs w:val="20"/>
          </w:rPr>
          <w:delText>SAGE publications, Thousand Oaks, London</w:delText>
        </w:r>
      </w:del>
    </w:p>
    <w:p w14:paraId="1E0EE4F6" w14:textId="1FA4C4C1" w:rsidR="006D64FB" w:rsidDel="00662E5F" w:rsidRDefault="006D64FB" w:rsidP="00662E5F">
      <w:pPr>
        <w:autoSpaceDE w:val="0"/>
        <w:autoSpaceDN w:val="0"/>
        <w:adjustRightInd w:val="0"/>
        <w:spacing w:after="0" w:line="240" w:lineRule="auto"/>
        <w:contextualSpacing/>
        <w:jc w:val="both"/>
        <w:rPr>
          <w:del w:id="570" w:author="Author"/>
          <w:rFonts w:ascii="Verdana" w:hAnsi="Verdana" w:cs="Arial"/>
          <w:sz w:val="20"/>
          <w:szCs w:val="20"/>
        </w:rPr>
      </w:pPr>
    </w:p>
    <w:p w14:paraId="3C7278C6" w14:textId="1432EC13" w:rsidR="00E35EC7" w:rsidRPr="00405D1C" w:rsidDel="00662E5F" w:rsidRDefault="00A43DAC" w:rsidP="00662E5F">
      <w:pPr>
        <w:autoSpaceDE w:val="0"/>
        <w:autoSpaceDN w:val="0"/>
        <w:adjustRightInd w:val="0"/>
        <w:spacing w:after="0" w:line="240" w:lineRule="auto"/>
        <w:contextualSpacing/>
        <w:jc w:val="both"/>
        <w:rPr>
          <w:del w:id="571" w:author="Author"/>
          <w:rFonts w:ascii="Verdana" w:hAnsi="Verdana"/>
          <w:sz w:val="20"/>
          <w:szCs w:val="20"/>
        </w:rPr>
      </w:pPr>
      <w:del w:id="572" w:author="Author">
        <w:r w:rsidDel="00662E5F">
          <w:rPr>
            <w:rFonts w:ascii="Verdana" w:hAnsi="Verdana"/>
            <w:sz w:val="20"/>
            <w:szCs w:val="20"/>
          </w:rPr>
          <w:delText>Fjeld, E.,</w:delText>
        </w:r>
        <w:r w:rsidR="00E35EC7" w:rsidRPr="00177D77" w:rsidDel="00662E5F">
          <w:rPr>
            <w:rFonts w:ascii="Verdana" w:hAnsi="Verdana"/>
            <w:sz w:val="20"/>
            <w:szCs w:val="20"/>
          </w:rPr>
          <w:delText xml:space="preserve"> Siziya, S., Katepa-Bwalya, M.,  Kankasa, C., Moland, K. M., Tylleskär., T &amp; Group (2008)  </w:delText>
        </w:r>
        <w:r w:rsidR="00E35EC7" w:rsidRPr="00177D77" w:rsidDel="00662E5F">
          <w:rPr>
            <w:rFonts w:ascii="Verdana" w:hAnsi="Verdana"/>
            <w:i/>
            <w:sz w:val="20"/>
            <w:szCs w:val="20"/>
          </w:rPr>
          <w:delText>“</w:delText>
        </w:r>
        <w:r w:rsidR="00E35EC7" w:rsidRPr="00177D77" w:rsidDel="00662E5F">
          <w:rPr>
            <w:rFonts w:ascii="Verdana" w:hAnsi="Verdana"/>
            <w:bCs/>
            <w:i/>
            <w:sz w:val="20"/>
            <w:szCs w:val="20"/>
          </w:rPr>
          <w:delText>'No sister, the breast alone is not enough for my baby' a qualitative assessment of potentials and barriers in the promotion of exclusive breastfeeding in southern Zambia</w:delText>
        </w:r>
        <w:r w:rsidR="00E35EC7" w:rsidRPr="00177D77" w:rsidDel="00662E5F">
          <w:rPr>
            <w:rFonts w:ascii="Verdana" w:hAnsi="Verdana"/>
            <w:b/>
            <w:bCs/>
            <w:sz w:val="20"/>
            <w:szCs w:val="20"/>
          </w:rPr>
          <w:delText xml:space="preserve">”. </w:delText>
        </w:r>
        <w:r w:rsidR="00E35EC7" w:rsidRPr="00177D77" w:rsidDel="00662E5F">
          <w:rPr>
            <w:rFonts w:ascii="Verdana" w:hAnsi="Verdana"/>
            <w:iCs/>
            <w:sz w:val="20"/>
            <w:szCs w:val="20"/>
          </w:rPr>
          <w:delText xml:space="preserve">International Breastfeeding Journal </w:delText>
        </w:r>
        <w:r w:rsidR="00E35EC7" w:rsidRPr="00177D77" w:rsidDel="00662E5F">
          <w:rPr>
            <w:rFonts w:ascii="Verdana" w:hAnsi="Verdana"/>
            <w:sz w:val="20"/>
            <w:szCs w:val="20"/>
          </w:rPr>
          <w:delText xml:space="preserve">2008, </w:delText>
        </w:r>
        <w:r w:rsidR="00E35EC7" w:rsidRPr="00177D77" w:rsidDel="00662E5F">
          <w:rPr>
            <w:rFonts w:ascii="Verdana" w:hAnsi="Verdana"/>
            <w:bCs/>
            <w:sz w:val="20"/>
            <w:szCs w:val="20"/>
          </w:rPr>
          <w:delText>3</w:delText>
        </w:r>
        <w:r w:rsidR="00E35EC7" w:rsidRPr="00177D77" w:rsidDel="00662E5F">
          <w:rPr>
            <w:rFonts w:ascii="Verdana" w:hAnsi="Verdana"/>
            <w:sz w:val="20"/>
            <w:szCs w:val="20"/>
          </w:rPr>
          <w:delText>:26 doi: 10.1186/1746-4358-3-26</w:delText>
        </w:r>
      </w:del>
    </w:p>
    <w:p w14:paraId="0E9021BE" w14:textId="009741A4" w:rsidR="00420D3D" w:rsidDel="00662E5F" w:rsidRDefault="00420D3D" w:rsidP="00662E5F">
      <w:pPr>
        <w:autoSpaceDE w:val="0"/>
        <w:autoSpaceDN w:val="0"/>
        <w:adjustRightInd w:val="0"/>
        <w:spacing w:after="0" w:line="240" w:lineRule="auto"/>
        <w:contextualSpacing/>
        <w:jc w:val="both"/>
        <w:rPr>
          <w:del w:id="573" w:author="Author"/>
          <w:rFonts w:ascii="Verdana" w:hAnsi="Verdana"/>
          <w:sz w:val="20"/>
          <w:szCs w:val="20"/>
        </w:rPr>
      </w:pPr>
    </w:p>
    <w:p w14:paraId="4A6B3962" w14:textId="3F1D4AEA" w:rsidR="00420D3D" w:rsidRPr="00177D77" w:rsidDel="00662E5F" w:rsidRDefault="00420D3D" w:rsidP="00662E5F">
      <w:pPr>
        <w:autoSpaceDE w:val="0"/>
        <w:autoSpaceDN w:val="0"/>
        <w:adjustRightInd w:val="0"/>
        <w:spacing w:after="0" w:line="240" w:lineRule="auto"/>
        <w:contextualSpacing/>
        <w:jc w:val="both"/>
        <w:rPr>
          <w:del w:id="574" w:author="Author"/>
          <w:rFonts w:ascii="Verdana" w:hAnsi="Verdana"/>
          <w:sz w:val="20"/>
          <w:szCs w:val="20"/>
        </w:rPr>
      </w:pPr>
      <w:del w:id="575" w:author="Author">
        <w:r w:rsidRPr="00177D77" w:rsidDel="00662E5F">
          <w:rPr>
            <w:rFonts w:ascii="Verdana" w:hAnsi="Verdana"/>
            <w:sz w:val="20"/>
            <w:szCs w:val="20"/>
          </w:rPr>
          <w:delText xml:space="preserve">Levy et al.: “On our own, we can’t manage”: </w:delText>
        </w:r>
        <w:r w:rsidRPr="00177D77" w:rsidDel="00662E5F">
          <w:rPr>
            <w:rFonts w:ascii="Verdana" w:hAnsi="Verdana"/>
            <w:i/>
            <w:sz w:val="20"/>
            <w:szCs w:val="20"/>
          </w:rPr>
          <w:delText>experiences with infan</w:delText>
        </w:r>
        <w:r w:rsidDel="00662E5F">
          <w:rPr>
            <w:rFonts w:ascii="Verdana" w:hAnsi="Verdana"/>
            <w:i/>
            <w:sz w:val="20"/>
            <w:szCs w:val="20"/>
          </w:rPr>
          <w:delText xml:space="preserve">t feeding recommendations among: </w:delText>
        </w:r>
        <w:r w:rsidRPr="00177D77" w:rsidDel="00662E5F">
          <w:rPr>
            <w:rFonts w:ascii="Verdana" w:hAnsi="Verdana"/>
            <w:i/>
            <w:sz w:val="20"/>
            <w:szCs w:val="20"/>
          </w:rPr>
          <w:delText>Malawian mothers living with HIV.</w:delText>
        </w:r>
        <w:r w:rsidRPr="00177D77" w:rsidDel="00662E5F">
          <w:rPr>
            <w:rFonts w:ascii="Verdana" w:hAnsi="Verdana"/>
            <w:sz w:val="20"/>
            <w:szCs w:val="20"/>
          </w:rPr>
          <w:delText xml:space="preserve"> International Breastfeeding Journal 2010 5:15.</w:delText>
        </w:r>
      </w:del>
    </w:p>
    <w:p w14:paraId="0E8549C2" w14:textId="61CFD89C" w:rsidR="00E35EC7" w:rsidRPr="00147C3A" w:rsidDel="00662E5F" w:rsidRDefault="00E35EC7" w:rsidP="00662E5F">
      <w:pPr>
        <w:autoSpaceDE w:val="0"/>
        <w:autoSpaceDN w:val="0"/>
        <w:adjustRightInd w:val="0"/>
        <w:spacing w:after="0" w:line="240" w:lineRule="auto"/>
        <w:contextualSpacing/>
        <w:jc w:val="both"/>
        <w:rPr>
          <w:del w:id="576" w:author="Author"/>
          <w:rFonts w:ascii="Verdana" w:hAnsi="Verdana" w:cs="Arial"/>
          <w:sz w:val="20"/>
          <w:szCs w:val="20"/>
        </w:rPr>
      </w:pPr>
    </w:p>
    <w:p w14:paraId="2A6B5332" w14:textId="1AC53AA7" w:rsidR="00971879" w:rsidDel="00662E5F" w:rsidRDefault="00971879" w:rsidP="00662E5F">
      <w:pPr>
        <w:autoSpaceDE w:val="0"/>
        <w:autoSpaceDN w:val="0"/>
        <w:adjustRightInd w:val="0"/>
        <w:spacing w:after="0" w:line="240" w:lineRule="auto"/>
        <w:contextualSpacing/>
        <w:jc w:val="both"/>
        <w:rPr>
          <w:del w:id="577" w:author="Author"/>
          <w:rFonts w:ascii="Verdana" w:hAnsi="Verdana"/>
          <w:sz w:val="20"/>
          <w:szCs w:val="20"/>
        </w:rPr>
      </w:pPr>
      <w:del w:id="578" w:author="Author">
        <w:r w:rsidRPr="00575685" w:rsidDel="00662E5F">
          <w:rPr>
            <w:rFonts w:ascii="Verdana" w:hAnsi="Verdana"/>
            <w:sz w:val="20"/>
            <w:szCs w:val="20"/>
          </w:rPr>
          <w:lastRenderedPageBreak/>
          <w:delText>Moland</w:delText>
        </w:r>
        <w:r w:rsidDel="00662E5F">
          <w:rPr>
            <w:rFonts w:ascii="Verdana" w:hAnsi="Verdana"/>
            <w:sz w:val="20"/>
            <w:szCs w:val="20"/>
          </w:rPr>
          <w:delText>, K. M., de Paoli, M. M., Sellen</w:delText>
        </w:r>
        <w:r w:rsidR="00CC02B6" w:rsidDel="00662E5F">
          <w:rPr>
            <w:rFonts w:ascii="Verdana" w:hAnsi="Verdana"/>
            <w:sz w:val="20"/>
            <w:szCs w:val="20"/>
          </w:rPr>
          <w:delText>, D. W., van Esterik, P., Leshabari, S. C., and Blystad, A. (2010) Breastfeeding and HIV: experiences from a decade of postnatal HIV transmission</w:delText>
        </w:r>
        <w:r w:rsidRPr="00575685" w:rsidDel="00662E5F">
          <w:rPr>
            <w:rFonts w:ascii="Verdana" w:hAnsi="Verdana"/>
            <w:i/>
            <w:sz w:val="20"/>
            <w:szCs w:val="20"/>
          </w:rPr>
          <w:delText>.</w:delText>
        </w:r>
        <w:r w:rsidRPr="00575685" w:rsidDel="00662E5F">
          <w:rPr>
            <w:rFonts w:ascii="Verdana" w:hAnsi="Verdana"/>
            <w:sz w:val="20"/>
            <w:szCs w:val="20"/>
          </w:rPr>
          <w:delText xml:space="preserve"> </w:delText>
        </w:r>
        <w:r w:rsidRPr="00177D77" w:rsidDel="00662E5F">
          <w:rPr>
            <w:rFonts w:ascii="Verdana" w:hAnsi="Verdana"/>
            <w:i/>
            <w:sz w:val="20"/>
            <w:szCs w:val="20"/>
          </w:rPr>
          <w:delText>International Breastfeeding Journal</w:delText>
        </w:r>
        <w:r w:rsidR="00A75813" w:rsidDel="00662E5F">
          <w:rPr>
            <w:rFonts w:ascii="Verdana" w:hAnsi="Verdana"/>
            <w:sz w:val="20"/>
            <w:szCs w:val="20"/>
          </w:rPr>
          <w:delText xml:space="preserve"> 2010 5, 10-16 doi: 10.1186/1746-4358-5-10</w:delText>
        </w:r>
        <w:r w:rsidRPr="00575685" w:rsidDel="00662E5F">
          <w:rPr>
            <w:rFonts w:ascii="Verdana" w:hAnsi="Verdana"/>
            <w:sz w:val="20"/>
            <w:szCs w:val="20"/>
          </w:rPr>
          <w:delText>.</w:delText>
        </w:r>
      </w:del>
    </w:p>
    <w:p w14:paraId="72637615" w14:textId="1B67E420" w:rsidR="00420D3D" w:rsidDel="00662E5F" w:rsidRDefault="00420D3D" w:rsidP="00662E5F">
      <w:pPr>
        <w:autoSpaceDE w:val="0"/>
        <w:autoSpaceDN w:val="0"/>
        <w:adjustRightInd w:val="0"/>
        <w:spacing w:after="0" w:line="240" w:lineRule="auto"/>
        <w:contextualSpacing/>
        <w:jc w:val="both"/>
        <w:rPr>
          <w:del w:id="579" w:author="Author"/>
          <w:rFonts w:ascii="Verdana" w:hAnsi="Verdana"/>
          <w:sz w:val="20"/>
          <w:szCs w:val="20"/>
        </w:rPr>
      </w:pPr>
    </w:p>
    <w:p w14:paraId="6CB60A6C" w14:textId="0A9F2B37" w:rsidR="00420D3D" w:rsidRPr="002012A9" w:rsidDel="00662E5F" w:rsidRDefault="00420D3D" w:rsidP="00662E5F">
      <w:pPr>
        <w:autoSpaceDE w:val="0"/>
        <w:autoSpaceDN w:val="0"/>
        <w:adjustRightInd w:val="0"/>
        <w:spacing w:after="0" w:line="240" w:lineRule="auto"/>
        <w:contextualSpacing/>
        <w:jc w:val="both"/>
        <w:rPr>
          <w:del w:id="580" w:author="Author"/>
          <w:rFonts w:ascii="Verdana" w:hAnsi="Verdana"/>
          <w:sz w:val="20"/>
          <w:szCs w:val="20"/>
        </w:rPr>
      </w:pPr>
      <w:del w:id="581" w:author="Author">
        <w:r w:rsidDel="00662E5F">
          <w:rPr>
            <w:rFonts w:ascii="Verdana" w:hAnsi="Verdana"/>
            <w:sz w:val="20"/>
            <w:szCs w:val="20"/>
          </w:rPr>
          <w:delText xml:space="preserve">MoH. (2010). </w:delText>
        </w:r>
        <w:r w:rsidRPr="00177D77" w:rsidDel="00662E5F">
          <w:rPr>
            <w:rFonts w:ascii="Verdana" w:hAnsi="Verdana"/>
            <w:sz w:val="20"/>
            <w:szCs w:val="20"/>
          </w:rPr>
          <w:delText>National Protocol Guidelines on Integrated Prevention of Mother to Child transmission of HIV</w:delText>
        </w:r>
        <w:r w:rsidRPr="002012A9" w:rsidDel="00662E5F">
          <w:rPr>
            <w:rFonts w:ascii="Verdana" w:hAnsi="Verdana"/>
            <w:b/>
            <w:sz w:val="20"/>
            <w:szCs w:val="20"/>
          </w:rPr>
          <w:delText xml:space="preserve"> </w:delText>
        </w:r>
        <w:r w:rsidRPr="002012A9" w:rsidDel="00662E5F">
          <w:rPr>
            <w:rFonts w:ascii="Verdana" w:hAnsi="Verdana"/>
            <w:sz w:val="20"/>
            <w:szCs w:val="20"/>
          </w:rPr>
          <w:delText xml:space="preserve">(pp. 1-60). Lusaka: Ministry of Health. </w:delText>
        </w:r>
      </w:del>
    </w:p>
    <w:p w14:paraId="1EBAC8BF" w14:textId="1749897E" w:rsidR="00971879" w:rsidRPr="00177D77" w:rsidDel="00662E5F" w:rsidRDefault="00971879" w:rsidP="00662E5F">
      <w:pPr>
        <w:autoSpaceDE w:val="0"/>
        <w:autoSpaceDN w:val="0"/>
        <w:adjustRightInd w:val="0"/>
        <w:spacing w:after="0" w:line="240" w:lineRule="auto"/>
        <w:contextualSpacing/>
        <w:jc w:val="both"/>
        <w:rPr>
          <w:del w:id="582" w:author="Author"/>
          <w:rFonts w:ascii="Verdana" w:hAnsi="Verdana"/>
          <w:sz w:val="20"/>
          <w:szCs w:val="20"/>
        </w:rPr>
      </w:pPr>
    </w:p>
    <w:p w14:paraId="7EB4166F" w14:textId="37E6CF33" w:rsidR="00B20CF1" w:rsidDel="00662E5F" w:rsidRDefault="001551CF" w:rsidP="00662E5F">
      <w:pPr>
        <w:autoSpaceDE w:val="0"/>
        <w:autoSpaceDN w:val="0"/>
        <w:adjustRightInd w:val="0"/>
        <w:spacing w:after="0" w:line="240" w:lineRule="auto"/>
        <w:contextualSpacing/>
        <w:jc w:val="both"/>
        <w:rPr>
          <w:del w:id="583" w:author="Author"/>
          <w:rFonts w:ascii="Verdana" w:hAnsi="Verdana"/>
          <w:sz w:val="20"/>
          <w:szCs w:val="20"/>
        </w:rPr>
      </w:pPr>
      <w:del w:id="584" w:author="Author">
        <w:r w:rsidDel="00662E5F">
          <w:rPr>
            <w:rFonts w:ascii="Verdana" w:hAnsi="Verdana"/>
            <w:sz w:val="20"/>
            <w:szCs w:val="20"/>
          </w:rPr>
          <w:delText xml:space="preserve">MoH. (2014). </w:delText>
        </w:r>
        <w:r w:rsidDel="00662E5F">
          <w:rPr>
            <w:rFonts w:ascii="Verdana" w:hAnsi="Verdana"/>
            <w:i/>
            <w:sz w:val="20"/>
            <w:szCs w:val="20"/>
          </w:rPr>
          <w:delText xml:space="preserve">Zambia Country Report: Monitoring the declaration of Commitment on HIV and AIDS and the Universal Access. </w:delText>
        </w:r>
        <w:r w:rsidRPr="00575685" w:rsidDel="00662E5F">
          <w:rPr>
            <w:rFonts w:ascii="Verdana" w:hAnsi="Verdana"/>
            <w:sz w:val="20"/>
            <w:szCs w:val="20"/>
          </w:rPr>
          <w:delText>Lusaka: Ministry of Health</w:delText>
        </w:r>
        <w:r w:rsidDel="00662E5F">
          <w:rPr>
            <w:rFonts w:ascii="Verdana" w:hAnsi="Verdana"/>
            <w:sz w:val="20"/>
            <w:szCs w:val="20"/>
          </w:rPr>
          <w:delText xml:space="preserve"> and National AIDS Council</w:delText>
        </w:r>
        <w:r w:rsidRPr="00575685" w:rsidDel="00662E5F">
          <w:rPr>
            <w:rFonts w:ascii="Verdana" w:hAnsi="Verdana"/>
            <w:sz w:val="20"/>
            <w:szCs w:val="20"/>
          </w:rPr>
          <w:delText>.</w:delText>
        </w:r>
      </w:del>
    </w:p>
    <w:p w14:paraId="5DCD925D" w14:textId="2CA7A05C" w:rsidR="00B20CF1" w:rsidDel="00662E5F" w:rsidRDefault="00B20CF1" w:rsidP="00662E5F">
      <w:pPr>
        <w:autoSpaceDE w:val="0"/>
        <w:autoSpaceDN w:val="0"/>
        <w:adjustRightInd w:val="0"/>
        <w:spacing w:after="0" w:line="240" w:lineRule="auto"/>
        <w:contextualSpacing/>
        <w:jc w:val="both"/>
        <w:rPr>
          <w:del w:id="585" w:author="Author"/>
          <w:rFonts w:ascii="Verdana" w:hAnsi="Verdana"/>
          <w:sz w:val="20"/>
          <w:szCs w:val="20"/>
        </w:rPr>
      </w:pPr>
    </w:p>
    <w:p w14:paraId="3274E54F" w14:textId="63D40468" w:rsidR="001551CF" w:rsidDel="00662E5F" w:rsidRDefault="00B20CF1" w:rsidP="00662E5F">
      <w:pPr>
        <w:autoSpaceDE w:val="0"/>
        <w:autoSpaceDN w:val="0"/>
        <w:adjustRightInd w:val="0"/>
        <w:spacing w:after="0" w:line="240" w:lineRule="auto"/>
        <w:contextualSpacing/>
        <w:jc w:val="both"/>
        <w:rPr>
          <w:del w:id="586" w:author="Author"/>
          <w:rFonts w:ascii="Verdana" w:hAnsi="Verdana"/>
          <w:sz w:val="20"/>
          <w:szCs w:val="20"/>
        </w:rPr>
      </w:pPr>
      <w:del w:id="587" w:author="Author">
        <w:r w:rsidDel="00662E5F">
          <w:rPr>
            <w:rFonts w:ascii="Verdana" w:hAnsi="Verdana"/>
            <w:sz w:val="20"/>
            <w:szCs w:val="20"/>
          </w:rPr>
          <w:delText xml:space="preserve">Shirunga, M. (2010). Cultural and Social Factors Impacting on the Program to Prevent Mother to Child Transmission (PMTCT) of HIV in Namibia: A case study of the Kavango Region. (Master of Medical Anthropology), University of Western Cape. </w:delText>
        </w:r>
      </w:del>
    </w:p>
    <w:p w14:paraId="498DD447" w14:textId="57B9F5AD" w:rsidR="00B16EB2" w:rsidDel="00662E5F" w:rsidRDefault="00B16EB2" w:rsidP="00662E5F">
      <w:pPr>
        <w:autoSpaceDE w:val="0"/>
        <w:autoSpaceDN w:val="0"/>
        <w:adjustRightInd w:val="0"/>
        <w:spacing w:after="0" w:line="240" w:lineRule="auto"/>
        <w:contextualSpacing/>
        <w:jc w:val="both"/>
        <w:rPr>
          <w:del w:id="588" w:author="Author"/>
          <w:rFonts w:ascii="Verdana" w:hAnsi="Verdana"/>
          <w:sz w:val="20"/>
          <w:szCs w:val="20"/>
        </w:rPr>
      </w:pPr>
    </w:p>
    <w:p w14:paraId="611573B2" w14:textId="59B294C9" w:rsidR="00B16EB2" w:rsidRPr="00FA1B0C" w:rsidDel="00662E5F" w:rsidRDefault="00B16EB2" w:rsidP="00662E5F">
      <w:pPr>
        <w:autoSpaceDE w:val="0"/>
        <w:autoSpaceDN w:val="0"/>
        <w:adjustRightInd w:val="0"/>
        <w:spacing w:after="0" w:line="240" w:lineRule="auto"/>
        <w:contextualSpacing/>
        <w:jc w:val="both"/>
        <w:rPr>
          <w:del w:id="589" w:author="Author"/>
          <w:rFonts w:ascii="Arial" w:hAnsi="Arial" w:cs="Arial"/>
        </w:rPr>
      </w:pPr>
      <w:commentRangeStart w:id="590"/>
      <w:del w:id="591" w:author="Author">
        <w:r w:rsidDel="00662E5F">
          <w:rPr>
            <w:rFonts w:ascii="Arial" w:hAnsi="Arial" w:cs="Arial"/>
          </w:rPr>
          <w:delText xml:space="preserve">WHO, UNAIDS, &amp; UNICEF. </w:delText>
        </w:r>
        <w:commentRangeEnd w:id="590"/>
        <w:r w:rsidR="00072D5A" w:rsidDel="00662E5F">
          <w:rPr>
            <w:rStyle w:val="CommentReference"/>
          </w:rPr>
          <w:commentReference w:id="590"/>
        </w:r>
        <w:r w:rsidDel="00662E5F">
          <w:rPr>
            <w:rFonts w:ascii="Arial" w:hAnsi="Arial" w:cs="Arial"/>
          </w:rPr>
          <w:delText xml:space="preserve">(2011). GLOBAL HIV/AIDS </w:delText>
        </w:r>
        <w:r w:rsidDel="00662E5F">
          <w:rPr>
            <w:rFonts w:ascii="Arial" w:hAnsi="Arial" w:cs="Arial"/>
            <w:i/>
          </w:rPr>
          <w:delText xml:space="preserve">Epidemic update and health sector progress towards Universal Access. </w:delText>
        </w:r>
        <w:r w:rsidDel="00662E5F">
          <w:rPr>
            <w:rFonts w:ascii="Arial" w:hAnsi="Arial" w:cs="Arial"/>
          </w:rPr>
          <w:delText>Geneva: World Health Organization</w:delText>
        </w:r>
      </w:del>
    </w:p>
    <w:p w14:paraId="0F044D95" w14:textId="2E8DA6B3" w:rsidR="00F551A5" w:rsidDel="00662E5F" w:rsidRDefault="00F551A5" w:rsidP="00662E5F">
      <w:pPr>
        <w:autoSpaceDE w:val="0"/>
        <w:autoSpaceDN w:val="0"/>
        <w:adjustRightInd w:val="0"/>
        <w:spacing w:after="0" w:line="240" w:lineRule="auto"/>
        <w:contextualSpacing/>
        <w:jc w:val="both"/>
        <w:rPr>
          <w:del w:id="592" w:author="Author"/>
          <w:rStyle w:val="A21"/>
          <w:rFonts w:ascii="Verdana" w:hAnsi="Verdana" w:cs="Arial"/>
          <w:sz w:val="20"/>
          <w:szCs w:val="20"/>
        </w:rPr>
      </w:pPr>
      <w:commentRangeStart w:id="593"/>
      <w:del w:id="594" w:author="Author">
        <w:r w:rsidDel="00662E5F">
          <w:rPr>
            <w:rStyle w:val="A21"/>
            <w:rFonts w:ascii="Verdana" w:hAnsi="Verdana" w:cs="Arial"/>
            <w:sz w:val="20"/>
            <w:szCs w:val="20"/>
          </w:rPr>
          <w:delText>UNAIDS</w:delText>
        </w:r>
        <w:commentRangeEnd w:id="593"/>
        <w:r w:rsidR="00072D5A" w:rsidDel="00662E5F">
          <w:rPr>
            <w:rStyle w:val="CommentReference"/>
          </w:rPr>
          <w:commentReference w:id="593"/>
        </w:r>
        <w:r w:rsidDel="00662E5F">
          <w:rPr>
            <w:rStyle w:val="A21"/>
            <w:rFonts w:ascii="Verdana" w:hAnsi="Verdana" w:cs="Arial"/>
            <w:sz w:val="20"/>
            <w:szCs w:val="20"/>
          </w:rPr>
          <w:delText>. (2013). UN estimates with uncertaity abounds. Retrieved 07/11/2014, 2014:</w:delText>
        </w:r>
      </w:del>
    </w:p>
    <w:p w14:paraId="3320FF68" w14:textId="130D5129" w:rsidR="00732C6B" w:rsidDel="00662E5F" w:rsidRDefault="00FB7520" w:rsidP="00662E5F">
      <w:pPr>
        <w:autoSpaceDE w:val="0"/>
        <w:autoSpaceDN w:val="0"/>
        <w:adjustRightInd w:val="0"/>
        <w:spacing w:after="0" w:line="240" w:lineRule="auto"/>
        <w:contextualSpacing/>
        <w:jc w:val="both"/>
        <w:rPr>
          <w:del w:id="595" w:author="Author"/>
          <w:rStyle w:val="A21"/>
          <w:rFonts w:ascii="Verdana" w:hAnsi="Verdana" w:cs="Arial"/>
          <w:sz w:val="20"/>
          <w:szCs w:val="20"/>
        </w:rPr>
      </w:pPr>
      <w:del w:id="596" w:author="Author">
        <w:r w:rsidDel="00662E5F">
          <w:fldChar w:fldCharType="begin"/>
        </w:r>
        <w:r w:rsidDel="00662E5F">
          <w:delInstrText xml:space="preserve"> HYPERLINK "http://www.unaids.org/en/resources/documents/2014/HIV" </w:delInstrText>
        </w:r>
        <w:r w:rsidDel="00662E5F">
          <w:fldChar w:fldCharType="separate"/>
        </w:r>
        <w:r w:rsidR="00F551A5" w:rsidRPr="000042EA" w:rsidDel="00662E5F">
          <w:rPr>
            <w:rStyle w:val="Hyperlink"/>
            <w:rFonts w:ascii="Verdana" w:hAnsi="Verdana" w:cs="Arial"/>
            <w:sz w:val="20"/>
            <w:szCs w:val="20"/>
          </w:rPr>
          <w:delText>http://www.unaids.org/en/resources/documents/2014/HIV</w:delText>
        </w:r>
        <w:r w:rsidDel="00662E5F">
          <w:rPr>
            <w:rStyle w:val="Hyperlink"/>
            <w:rFonts w:ascii="Verdana" w:hAnsi="Verdana" w:cs="Arial"/>
            <w:sz w:val="20"/>
            <w:szCs w:val="20"/>
          </w:rPr>
          <w:fldChar w:fldCharType="end"/>
        </w:r>
        <w:r w:rsidR="00F551A5" w:rsidDel="00662E5F">
          <w:rPr>
            <w:rStyle w:val="A21"/>
            <w:rFonts w:ascii="Verdana" w:hAnsi="Verdana" w:cs="Arial"/>
            <w:sz w:val="20"/>
            <w:szCs w:val="20"/>
          </w:rPr>
          <w:delText xml:space="preserve"> estimates with uncertaity</w:delText>
        </w:r>
        <w:r w:rsidR="00517FD9" w:rsidDel="00662E5F">
          <w:rPr>
            <w:rStyle w:val="A21"/>
            <w:rFonts w:ascii="Verdana" w:hAnsi="Verdana" w:cs="Arial"/>
            <w:sz w:val="20"/>
            <w:szCs w:val="20"/>
          </w:rPr>
          <w:delText xml:space="preserve"> abounds 1990-2013</w:delText>
        </w:r>
      </w:del>
    </w:p>
    <w:p w14:paraId="13F30E0D" w14:textId="00EF3CD5" w:rsidR="00732C6B" w:rsidDel="00662E5F" w:rsidRDefault="00732C6B" w:rsidP="00662E5F">
      <w:pPr>
        <w:autoSpaceDE w:val="0"/>
        <w:autoSpaceDN w:val="0"/>
        <w:adjustRightInd w:val="0"/>
        <w:spacing w:after="0" w:line="240" w:lineRule="auto"/>
        <w:contextualSpacing/>
        <w:jc w:val="both"/>
        <w:rPr>
          <w:del w:id="597" w:author="Author"/>
          <w:rStyle w:val="A21"/>
          <w:rFonts w:ascii="Verdana" w:hAnsi="Verdana" w:cs="Arial"/>
          <w:sz w:val="20"/>
          <w:szCs w:val="20"/>
        </w:rPr>
      </w:pPr>
    </w:p>
    <w:p w14:paraId="6E6ED752" w14:textId="3E7B43AC" w:rsidR="00732C6B" w:rsidDel="00662E5F" w:rsidRDefault="00732C6B" w:rsidP="00662E5F">
      <w:pPr>
        <w:autoSpaceDE w:val="0"/>
        <w:autoSpaceDN w:val="0"/>
        <w:adjustRightInd w:val="0"/>
        <w:spacing w:after="0" w:line="240" w:lineRule="auto"/>
        <w:contextualSpacing/>
        <w:jc w:val="both"/>
        <w:rPr>
          <w:del w:id="598" w:author="Author"/>
          <w:rStyle w:val="A21"/>
          <w:rFonts w:ascii="Verdana" w:hAnsi="Verdana" w:cs="Arial"/>
          <w:sz w:val="20"/>
          <w:szCs w:val="20"/>
        </w:rPr>
      </w:pPr>
      <w:commentRangeStart w:id="599"/>
      <w:del w:id="600" w:author="Author">
        <w:r w:rsidDel="00662E5F">
          <w:rPr>
            <w:rStyle w:val="A21"/>
            <w:rFonts w:ascii="Verdana" w:hAnsi="Verdana" w:cs="Arial"/>
            <w:sz w:val="20"/>
            <w:szCs w:val="20"/>
          </w:rPr>
          <w:delText>WHO</w:delText>
        </w:r>
        <w:commentRangeEnd w:id="599"/>
        <w:r w:rsidR="00072D5A" w:rsidDel="00662E5F">
          <w:rPr>
            <w:rStyle w:val="CommentReference"/>
          </w:rPr>
          <w:commentReference w:id="599"/>
        </w:r>
        <w:r w:rsidDel="00662E5F">
          <w:rPr>
            <w:rStyle w:val="A21"/>
            <w:rFonts w:ascii="Verdana" w:hAnsi="Verdana" w:cs="Arial"/>
            <w:sz w:val="20"/>
            <w:szCs w:val="20"/>
          </w:rPr>
          <w:delText>. (2010). PMTCT Strategic vision 2010-2015: Preventing Mother to Child Transmission of HIV to reach the UNGASS and Millenium Development Goals: WHO.</w:delText>
        </w:r>
        <w:r w:rsidR="00F551A5" w:rsidDel="00662E5F">
          <w:rPr>
            <w:rStyle w:val="A21"/>
            <w:rFonts w:ascii="Verdana" w:hAnsi="Verdana" w:cs="Arial"/>
            <w:sz w:val="20"/>
            <w:szCs w:val="20"/>
          </w:rPr>
          <w:delText xml:space="preserve"> </w:delText>
        </w:r>
      </w:del>
    </w:p>
    <w:p w14:paraId="2D475362" w14:textId="19DFFC6C" w:rsidR="00732C6B" w:rsidDel="00662E5F" w:rsidRDefault="00732C6B" w:rsidP="00662E5F">
      <w:pPr>
        <w:autoSpaceDE w:val="0"/>
        <w:autoSpaceDN w:val="0"/>
        <w:adjustRightInd w:val="0"/>
        <w:spacing w:after="0" w:line="240" w:lineRule="auto"/>
        <w:contextualSpacing/>
        <w:jc w:val="both"/>
        <w:rPr>
          <w:del w:id="601" w:author="Author"/>
          <w:rStyle w:val="A21"/>
          <w:rFonts w:ascii="Verdana" w:hAnsi="Verdana" w:cs="Arial"/>
          <w:sz w:val="20"/>
          <w:szCs w:val="20"/>
        </w:rPr>
      </w:pPr>
    </w:p>
    <w:p w14:paraId="2BDD6B46" w14:textId="7F4A89CC" w:rsidR="00686DA6" w:rsidDel="00662E5F" w:rsidRDefault="00732C6B" w:rsidP="00662E5F">
      <w:pPr>
        <w:autoSpaceDE w:val="0"/>
        <w:autoSpaceDN w:val="0"/>
        <w:adjustRightInd w:val="0"/>
        <w:spacing w:after="0" w:line="240" w:lineRule="auto"/>
        <w:contextualSpacing/>
        <w:jc w:val="both"/>
        <w:rPr>
          <w:del w:id="602" w:author="Author"/>
          <w:rStyle w:val="A21"/>
          <w:rFonts w:ascii="Verdana" w:hAnsi="Verdana" w:cs="Arial"/>
          <w:sz w:val="20"/>
          <w:szCs w:val="20"/>
        </w:rPr>
      </w:pPr>
      <w:commentRangeStart w:id="603"/>
      <w:del w:id="604" w:author="Author">
        <w:r w:rsidDel="00662E5F">
          <w:rPr>
            <w:rStyle w:val="A21"/>
            <w:rFonts w:ascii="Verdana" w:hAnsi="Verdana" w:cs="Arial"/>
            <w:sz w:val="20"/>
            <w:szCs w:val="20"/>
          </w:rPr>
          <w:delText>WHO</w:delText>
        </w:r>
        <w:commentRangeEnd w:id="603"/>
        <w:r w:rsidR="00072D5A" w:rsidDel="00662E5F">
          <w:rPr>
            <w:rStyle w:val="CommentReference"/>
          </w:rPr>
          <w:commentReference w:id="603"/>
        </w:r>
        <w:r w:rsidDel="00662E5F">
          <w:rPr>
            <w:rStyle w:val="A21"/>
            <w:rFonts w:ascii="Verdana" w:hAnsi="Verdana" w:cs="Arial"/>
            <w:sz w:val="20"/>
            <w:szCs w:val="20"/>
          </w:rPr>
          <w:delText>. (2012). 2010 WHO Guidelines on HIV and Infant Feeding: An update framework for priority action. Geneva: World Health Organization.</w:delText>
        </w:r>
        <w:r w:rsidRPr="009219B2" w:rsidDel="00662E5F">
          <w:rPr>
            <w:rStyle w:val="A21"/>
            <w:rFonts w:ascii="Verdana" w:hAnsi="Verdana" w:cs="Arial"/>
            <w:sz w:val="20"/>
            <w:szCs w:val="20"/>
          </w:rPr>
          <w:delText xml:space="preserve"> </w:delText>
        </w:r>
      </w:del>
    </w:p>
    <w:p w14:paraId="2759867B" w14:textId="69954CBF" w:rsidR="00686DA6" w:rsidDel="00662E5F" w:rsidRDefault="00686DA6" w:rsidP="00662E5F">
      <w:pPr>
        <w:autoSpaceDE w:val="0"/>
        <w:autoSpaceDN w:val="0"/>
        <w:adjustRightInd w:val="0"/>
        <w:spacing w:after="0" w:line="240" w:lineRule="auto"/>
        <w:contextualSpacing/>
        <w:jc w:val="both"/>
        <w:rPr>
          <w:del w:id="605" w:author="Author"/>
          <w:rStyle w:val="A21"/>
          <w:rFonts w:ascii="Verdana" w:hAnsi="Verdana" w:cs="Arial"/>
          <w:sz w:val="20"/>
          <w:szCs w:val="20"/>
        </w:rPr>
      </w:pPr>
    </w:p>
    <w:p w14:paraId="4462146F" w14:textId="1307CD76" w:rsidR="00D51832" w:rsidRPr="00662E5F" w:rsidDel="00662E5F" w:rsidRDefault="00686DA6" w:rsidP="00662E5F">
      <w:pPr>
        <w:autoSpaceDE w:val="0"/>
        <w:autoSpaceDN w:val="0"/>
        <w:adjustRightInd w:val="0"/>
        <w:spacing w:after="0" w:line="240" w:lineRule="auto"/>
        <w:contextualSpacing/>
        <w:jc w:val="both"/>
        <w:rPr>
          <w:del w:id="606" w:author="Author"/>
          <w:rFonts w:ascii="Verdana" w:hAnsi="Verdana"/>
          <w:noProof/>
          <w:sz w:val="20"/>
          <w:szCs w:val="20"/>
          <w:rPrChange w:id="607" w:author="Author">
            <w:rPr>
              <w:del w:id="608" w:author="Author"/>
              <w:noProof/>
            </w:rPr>
          </w:rPrChange>
        </w:rPr>
      </w:pPr>
      <w:del w:id="609" w:author="Author">
        <w:r w:rsidRPr="00662E5F" w:rsidDel="00662E5F">
          <w:rPr>
            <w:rStyle w:val="A21"/>
            <w:rFonts w:ascii="Verdana" w:hAnsi="Verdana" w:cs="Arial"/>
            <w:sz w:val="20"/>
            <w:szCs w:val="20"/>
          </w:rPr>
          <w:fldChar w:fldCharType="begin"/>
        </w:r>
        <w:r w:rsidRPr="00662E5F" w:rsidDel="00662E5F">
          <w:rPr>
            <w:rStyle w:val="A21"/>
            <w:rFonts w:ascii="Verdana" w:hAnsi="Verdana" w:cs="Arial"/>
            <w:sz w:val="20"/>
            <w:szCs w:val="20"/>
            <w:rPrChange w:id="610" w:author="Author">
              <w:rPr>
                <w:rStyle w:val="A21"/>
                <w:rFonts w:ascii="Verdana" w:hAnsi="Verdana" w:cs="Arial"/>
                <w:sz w:val="20"/>
                <w:szCs w:val="20"/>
              </w:rPr>
            </w:rPrChange>
          </w:rPr>
          <w:delInstrText xml:space="preserve"> ADDIN EN.REFLIST </w:delInstrText>
        </w:r>
        <w:r w:rsidRPr="00662E5F" w:rsidDel="00662E5F">
          <w:rPr>
            <w:rStyle w:val="A21"/>
            <w:rFonts w:ascii="Verdana" w:hAnsi="Verdana" w:cs="Arial"/>
            <w:sz w:val="20"/>
            <w:szCs w:val="20"/>
            <w:rPrChange w:id="611" w:author="Author">
              <w:rPr>
                <w:rStyle w:val="A21"/>
                <w:rFonts w:ascii="Verdana" w:hAnsi="Verdana" w:cs="Arial"/>
                <w:sz w:val="20"/>
                <w:szCs w:val="20"/>
              </w:rPr>
            </w:rPrChange>
          </w:rPr>
          <w:fldChar w:fldCharType="separate"/>
        </w:r>
        <w:r w:rsidR="00D51832" w:rsidRPr="00662E5F" w:rsidDel="00662E5F">
          <w:rPr>
            <w:rFonts w:ascii="Verdana" w:hAnsi="Verdana"/>
            <w:noProof/>
            <w:sz w:val="20"/>
            <w:szCs w:val="20"/>
            <w:rPrChange w:id="612" w:author="Author">
              <w:rPr>
                <w:noProof/>
              </w:rPr>
            </w:rPrChange>
          </w:rPr>
          <w:delText xml:space="preserve">MoH (2014). Zambia Country Report. </w:delText>
        </w:r>
        <w:r w:rsidR="00D51832" w:rsidRPr="00662E5F" w:rsidDel="00662E5F">
          <w:rPr>
            <w:rFonts w:ascii="Verdana" w:hAnsi="Verdana"/>
            <w:noProof/>
            <w:sz w:val="20"/>
            <w:szCs w:val="20"/>
            <w:u w:val="single"/>
            <w:rPrChange w:id="613" w:author="Author">
              <w:rPr>
                <w:noProof/>
                <w:u w:val="single"/>
              </w:rPr>
            </w:rPrChange>
          </w:rPr>
          <w:delText>Monitoring the declaration of Commitment on HIV and AIDS and the Universal Access</w:delText>
        </w:r>
        <w:r w:rsidR="00D51832" w:rsidRPr="00662E5F" w:rsidDel="00662E5F">
          <w:rPr>
            <w:rFonts w:ascii="Verdana" w:hAnsi="Verdana"/>
            <w:noProof/>
            <w:sz w:val="20"/>
            <w:szCs w:val="20"/>
            <w:rPrChange w:id="614" w:author="Author">
              <w:rPr>
                <w:noProof/>
              </w:rPr>
            </w:rPrChange>
          </w:rPr>
          <w:delText>. Lusaka, Ministry of Health and National AIDS Council.</w:delText>
        </w:r>
      </w:del>
    </w:p>
    <w:p w14:paraId="1A4692C3" w14:textId="6811CA3C" w:rsidR="00D51832" w:rsidRPr="00662E5F" w:rsidDel="00662E5F" w:rsidRDefault="00D51832" w:rsidP="00662E5F">
      <w:pPr>
        <w:autoSpaceDE w:val="0"/>
        <w:autoSpaceDN w:val="0"/>
        <w:adjustRightInd w:val="0"/>
        <w:spacing w:after="0" w:line="240" w:lineRule="auto"/>
        <w:contextualSpacing/>
        <w:jc w:val="both"/>
        <w:rPr>
          <w:del w:id="615" w:author="Author"/>
          <w:rFonts w:ascii="Verdana" w:hAnsi="Verdana"/>
          <w:noProof/>
          <w:sz w:val="20"/>
          <w:szCs w:val="20"/>
          <w:rPrChange w:id="616" w:author="Author">
            <w:rPr>
              <w:del w:id="617" w:author="Author"/>
              <w:noProof/>
            </w:rPr>
          </w:rPrChange>
        </w:rPr>
      </w:pPr>
      <w:del w:id="618" w:author="Author">
        <w:r w:rsidRPr="00662E5F" w:rsidDel="00662E5F">
          <w:rPr>
            <w:rFonts w:ascii="Verdana" w:hAnsi="Verdana"/>
            <w:noProof/>
            <w:sz w:val="20"/>
            <w:szCs w:val="20"/>
            <w:rPrChange w:id="619" w:author="Author">
              <w:rPr>
                <w:noProof/>
              </w:rPr>
            </w:rPrChange>
          </w:rPr>
          <w:delText xml:space="preserve">Moland, K., M. de Paoli, D. Sellen, P. van Esterik, S. Leshabari and A. Blystad (2010). "Breastfeeding and HIV: experiences from a decade of prevention of postnatal HIV transmission in sub-Saharan Africa." </w:delText>
        </w:r>
        <w:r w:rsidRPr="00662E5F" w:rsidDel="00662E5F">
          <w:rPr>
            <w:rFonts w:ascii="Verdana" w:hAnsi="Verdana"/>
            <w:noProof/>
            <w:sz w:val="20"/>
            <w:szCs w:val="20"/>
            <w:u w:val="single"/>
            <w:rPrChange w:id="620" w:author="Author">
              <w:rPr>
                <w:noProof/>
                <w:u w:val="single"/>
              </w:rPr>
            </w:rPrChange>
          </w:rPr>
          <w:delText>International Breastfeeding Journal</w:delText>
        </w:r>
        <w:r w:rsidRPr="00662E5F" w:rsidDel="00662E5F">
          <w:rPr>
            <w:rFonts w:ascii="Verdana" w:hAnsi="Verdana"/>
            <w:noProof/>
            <w:sz w:val="20"/>
            <w:szCs w:val="20"/>
            <w:rPrChange w:id="621" w:author="Author">
              <w:rPr>
                <w:noProof/>
              </w:rPr>
            </w:rPrChange>
          </w:rPr>
          <w:delText xml:space="preserve"> </w:delText>
        </w:r>
        <w:r w:rsidRPr="00662E5F" w:rsidDel="00662E5F">
          <w:rPr>
            <w:rFonts w:ascii="Verdana" w:hAnsi="Verdana"/>
            <w:b/>
            <w:noProof/>
            <w:sz w:val="20"/>
            <w:szCs w:val="20"/>
            <w:rPrChange w:id="622" w:author="Author">
              <w:rPr>
                <w:b/>
                <w:noProof/>
              </w:rPr>
            </w:rPrChange>
          </w:rPr>
          <w:delText>5</w:delText>
        </w:r>
        <w:r w:rsidRPr="00662E5F" w:rsidDel="00662E5F">
          <w:rPr>
            <w:rFonts w:ascii="Verdana" w:hAnsi="Verdana"/>
            <w:noProof/>
            <w:sz w:val="20"/>
            <w:szCs w:val="20"/>
            <w:rPrChange w:id="623" w:author="Author">
              <w:rPr>
                <w:noProof/>
              </w:rPr>
            </w:rPrChange>
          </w:rPr>
          <w:delText>: 10-16.</w:delText>
        </w:r>
      </w:del>
    </w:p>
    <w:p w14:paraId="01A64D64" w14:textId="3FDE1F74" w:rsidR="00D51832" w:rsidRPr="00662E5F" w:rsidDel="00662E5F" w:rsidRDefault="00D51832" w:rsidP="00662E5F">
      <w:pPr>
        <w:autoSpaceDE w:val="0"/>
        <w:autoSpaceDN w:val="0"/>
        <w:adjustRightInd w:val="0"/>
        <w:spacing w:after="0" w:line="240" w:lineRule="auto"/>
        <w:contextualSpacing/>
        <w:jc w:val="both"/>
        <w:rPr>
          <w:del w:id="624" w:author="Author"/>
          <w:rFonts w:ascii="Verdana" w:hAnsi="Verdana"/>
          <w:noProof/>
          <w:sz w:val="20"/>
          <w:szCs w:val="20"/>
          <w:rPrChange w:id="625" w:author="Author">
            <w:rPr>
              <w:del w:id="626" w:author="Author"/>
              <w:noProof/>
            </w:rPr>
          </w:rPrChange>
        </w:rPr>
      </w:pPr>
      <w:del w:id="627" w:author="Author">
        <w:r w:rsidRPr="00662E5F" w:rsidDel="00662E5F">
          <w:rPr>
            <w:rFonts w:ascii="Verdana" w:hAnsi="Verdana"/>
            <w:noProof/>
            <w:sz w:val="20"/>
            <w:szCs w:val="20"/>
            <w:rPrChange w:id="628" w:author="Author">
              <w:rPr>
                <w:noProof/>
              </w:rPr>
            </w:rPrChange>
          </w:rPr>
          <w:delText>UNAIDS (2012). Global report: UNAIDS report on the global AIDS epidemic Switzerland UNAIDS.</w:delText>
        </w:r>
      </w:del>
    </w:p>
    <w:p w14:paraId="13B9EE5E" w14:textId="1AF51F17" w:rsidR="00D51832" w:rsidRPr="00662E5F" w:rsidDel="00662E5F" w:rsidRDefault="00D51832" w:rsidP="00662E5F">
      <w:pPr>
        <w:autoSpaceDE w:val="0"/>
        <w:autoSpaceDN w:val="0"/>
        <w:adjustRightInd w:val="0"/>
        <w:spacing w:after="0" w:line="240" w:lineRule="auto"/>
        <w:contextualSpacing/>
        <w:jc w:val="both"/>
        <w:rPr>
          <w:del w:id="629" w:author="Author"/>
          <w:rFonts w:ascii="Verdana" w:hAnsi="Verdana"/>
          <w:noProof/>
          <w:sz w:val="20"/>
          <w:szCs w:val="20"/>
          <w:rPrChange w:id="630" w:author="Author">
            <w:rPr>
              <w:del w:id="631" w:author="Author"/>
              <w:noProof/>
            </w:rPr>
          </w:rPrChange>
        </w:rPr>
      </w:pPr>
      <w:del w:id="632" w:author="Author">
        <w:r w:rsidRPr="00662E5F" w:rsidDel="00662E5F">
          <w:rPr>
            <w:rFonts w:ascii="Verdana" w:hAnsi="Verdana"/>
            <w:noProof/>
            <w:sz w:val="20"/>
            <w:szCs w:val="20"/>
            <w:rPrChange w:id="633" w:author="Author">
              <w:rPr>
                <w:noProof/>
              </w:rPr>
            </w:rPrChange>
          </w:rPr>
          <w:delText xml:space="preserve">UNAIDS. (2013). "UN estimates with uncertainty abounds "   Retrieved 07/11/2014, from </w:delText>
        </w:r>
        <w:r w:rsidRPr="00662E5F" w:rsidDel="00662E5F">
          <w:rPr>
            <w:rFonts w:ascii="Verdana" w:hAnsi="Verdana"/>
            <w:noProof/>
            <w:sz w:val="20"/>
            <w:szCs w:val="20"/>
            <w:rPrChange w:id="634" w:author="Author">
              <w:rPr>
                <w:noProof/>
              </w:rPr>
            </w:rPrChange>
          </w:rPr>
          <w:fldChar w:fldCharType="begin"/>
        </w:r>
        <w:r w:rsidRPr="00662E5F" w:rsidDel="00662E5F">
          <w:rPr>
            <w:rFonts w:ascii="Verdana" w:hAnsi="Verdana"/>
            <w:noProof/>
            <w:sz w:val="20"/>
            <w:szCs w:val="20"/>
            <w:rPrChange w:id="635" w:author="Author">
              <w:rPr>
                <w:noProof/>
              </w:rPr>
            </w:rPrChange>
          </w:rPr>
          <w:delInstrText xml:space="preserve"> HYPERLINK "http://www.unaids.org/en/resources/documents/2014/HIV_estimates_with_uncertainty_bounds_1990-2013" </w:delInstrText>
        </w:r>
        <w:r w:rsidRPr="00662E5F" w:rsidDel="00662E5F">
          <w:rPr>
            <w:rFonts w:ascii="Verdana" w:hAnsi="Verdana"/>
            <w:noProof/>
            <w:sz w:val="20"/>
            <w:szCs w:val="20"/>
            <w:rPrChange w:id="636" w:author="Author">
              <w:rPr>
                <w:noProof/>
              </w:rPr>
            </w:rPrChange>
          </w:rPr>
        </w:r>
        <w:r w:rsidRPr="00662E5F" w:rsidDel="00662E5F">
          <w:rPr>
            <w:rFonts w:ascii="Verdana" w:hAnsi="Verdana"/>
            <w:noProof/>
            <w:sz w:val="20"/>
            <w:szCs w:val="20"/>
            <w:rPrChange w:id="637" w:author="Author">
              <w:rPr>
                <w:noProof/>
              </w:rPr>
            </w:rPrChange>
          </w:rPr>
          <w:fldChar w:fldCharType="separate"/>
        </w:r>
        <w:r w:rsidRPr="00662E5F" w:rsidDel="00662E5F">
          <w:rPr>
            <w:rStyle w:val="Hyperlink"/>
            <w:rFonts w:ascii="Verdana" w:hAnsi="Verdana"/>
            <w:noProof/>
            <w:sz w:val="20"/>
            <w:szCs w:val="20"/>
            <w:rPrChange w:id="638" w:author="Author">
              <w:rPr>
                <w:rStyle w:val="Hyperlink"/>
                <w:noProof/>
              </w:rPr>
            </w:rPrChange>
          </w:rPr>
          <w:delText>http://www.unaids.org/en/resources/documents/2014/HIV_estimates_with_uncertainty_bounds_1990-2013</w:delText>
        </w:r>
        <w:r w:rsidRPr="00662E5F" w:rsidDel="00662E5F">
          <w:rPr>
            <w:rFonts w:ascii="Verdana" w:hAnsi="Verdana"/>
            <w:noProof/>
            <w:sz w:val="20"/>
            <w:szCs w:val="20"/>
            <w:rPrChange w:id="639" w:author="Author">
              <w:rPr>
                <w:noProof/>
              </w:rPr>
            </w:rPrChange>
          </w:rPr>
          <w:fldChar w:fldCharType="end"/>
        </w:r>
        <w:r w:rsidRPr="00662E5F" w:rsidDel="00662E5F">
          <w:rPr>
            <w:rFonts w:ascii="Verdana" w:hAnsi="Verdana"/>
            <w:noProof/>
            <w:sz w:val="20"/>
            <w:szCs w:val="20"/>
            <w:rPrChange w:id="640" w:author="Author">
              <w:rPr>
                <w:noProof/>
              </w:rPr>
            </w:rPrChange>
          </w:rPr>
          <w:delText>.</w:delText>
        </w:r>
      </w:del>
    </w:p>
    <w:p w14:paraId="1BD31CCB" w14:textId="652E6EF6" w:rsidR="00D51832" w:rsidRPr="00662E5F" w:rsidDel="00662E5F" w:rsidRDefault="00D51832" w:rsidP="00662E5F">
      <w:pPr>
        <w:autoSpaceDE w:val="0"/>
        <w:autoSpaceDN w:val="0"/>
        <w:adjustRightInd w:val="0"/>
        <w:spacing w:after="0" w:line="240" w:lineRule="auto"/>
        <w:contextualSpacing/>
        <w:jc w:val="both"/>
        <w:rPr>
          <w:del w:id="641" w:author="Author"/>
          <w:rFonts w:ascii="Verdana" w:hAnsi="Verdana"/>
          <w:noProof/>
          <w:sz w:val="20"/>
          <w:szCs w:val="20"/>
          <w:rPrChange w:id="642" w:author="Author">
            <w:rPr>
              <w:del w:id="643" w:author="Author"/>
              <w:noProof/>
            </w:rPr>
          </w:rPrChange>
        </w:rPr>
      </w:pPr>
      <w:del w:id="644" w:author="Author">
        <w:r w:rsidRPr="00662E5F" w:rsidDel="00662E5F">
          <w:rPr>
            <w:rFonts w:ascii="Verdana" w:hAnsi="Verdana"/>
            <w:noProof/>
            <w:sz w:val="20"/>
            <w:szCs w:val="20"/>
            <w:rPrChange w:id="645" w:author="Author">
              <w:rPr>
                <w:noProof/>
              </w:rPr>
            </w:rPrChange>
          </w:rPr>
          <w:delText xml:space="preserve">WHO (2010). PMTCT STRATEGIC VISION 2010-2015. </w:delText>
        </w:r>
        <w:r w:rsidRPr="00662E5F" w:rsidDel="00662E5F">
          <w:rPr>
            <w:rFonts w:ascii="Verdana" w:hAnsi="Verdana"/>
            <w:noProof/>
            <w:sz w:val="20"/>
            <w:szCs w:val="20"/>
            <w:u w:val="single"/>
            <w:rPrChange w:id="646" w:author="Author">
              <w:rPr>
                <w:noProof/>
                <w:u w:val="single"/>
              </w:rPr>
            </w:rPrChange>
          </w:rPr>
          <w:delText>Preventing mother to child transmission of HIV to reach the UNGASS and Millenium Development Goals</w:delText>
        </w:r>
        <w:r w:rsidRPr="00662E5F" w:rsidDel="00662E5F">
          <w:rPr>
            <w:rFonts w:ascii="Verdana" w:hAnsi="Verdana"/>
            <w:noProof/>
            <w:sz w:val="20"/>
            <w:szCs w:val="20"/>
            <w:rPrChange w:id="647" w:author="Author">
              <w:rPr>
                <w:noProof/>
              </w:rPr>
            </w:rPrChange>
          </w:rPr>
          <w:delText>. Geneva WHO.</w:delText>
        </w:r>
      </w:del>
    </w:p>
    <w:p w14:paraId="5AC96CFC" w14:textId="2F30C928" w:rsidR="00D51832" w:rsidRPr="00662E5F" w:rsidDel="00662E5F" w:rsidRDefault="00D51832" w:rsidP="00662E5F">
      <w:pPr>
        <w:autoSpaceDE w:val="0"/>
        <w:autoSpaceDN w:val="0"/>
        <w:adjustRightInd w:val="0"/>
        <w:spacing w:after="0" w:line="240" w:lineRule="auto"/>
        <w:contextualSpacing/>
        <w:jc w:val="both"/>
        <w:rPr>
          <w:del w:id="648" w:author="Author"/>
          <w:rFonts w:ascii="Verdana" w:hAnsi="Verdana"/>
          <w:noProof/>
          <w:sz w:val="20"/>
          <w:szCs w:val="20"/>
          <w:rPrChange w:id="649" w:author="Author">
            <w:rPr>
              <w:del w:id="650" w:author="Author"/>
              <w:noProof/>
            </w:rPr>
          </w:rPrChange>
        </w:rPr>
      </w:pPr>
      <w:del w:id="651" w:author="Author">
        <w:r w:rsidRPr="00662E5F" w:rsidDel="00662E5F">
          <w:rPr>
            <w:rFonts w:ascii="Verdana" w:hAnsi="Verdana"/>
            <w:noProof/>
            <w:sz w:val="20"/>
            <w:szCs w:val="20"/>
            <w:rPrChange w:id="652" w:author="Author">
              <w:rPr>
                <w:noProof/>
              </w:rPr>
            </w:rPrChange>
          </w:rPr>
          <w:delText>WHO, UNAIDS, UNFPA and UNICEF (2010). HIV and Infant Feeding Guidelines, Principles and recommendations for infant feeding in the context of HIV and a summary of evidence. Geneva, WHO</w:delText>
        </w:r>
        <w:r w:rsidRPr="00662E5F" w:rsidDel="00662E5F">
          <w:rPr>
            <w:rFonts w:ascii="Verdana" w:hAnsi="Verdana"/>
            <w:b/>
            <w:noProof/>
            <w:sz w:val="20"/>
            <w:szCs w:val="20"/>
            <w:rPrChange w:id="653" w:author="Author">
              <w:rPr>
                <w:b/>
                <w:noProof/>
              </w:rPr>
            </w:rPrChange>
          </w:rPr>
          <w:delText xml:space="preserve">: </w:delText>
        </w:r>
        <w:r w:rsidRPr="00662E5F" w:rsidDel="00662E5F">
          <w:rPr>
            <w:rFonts w:ascii="Verdana" w:hAnsi="Verdana"/>
            <w:noProof/>
            <w:sz w:val="20"/>
            <w:szCs w:val="20"/>
            <w:rPrChange w:id="654" w:author="Author">
              <w:rPr>
                <w:noProof/>
              </w:rPr>
            </w:rPrChange>
          </w:rPr>
          <w:delText>58.</w:delText>
        </w:r>
      </w:del>
    </w:p>
    <w:p w14:paraId="11F06E28" w14:textId="503FDDD4" w:rsidR="00D51832" w:rsidRPr="00662E5F" w:rsidDel="00662E5F" w:rsidRDefault="00D51832" w:rsidP="00662E5F">
      <w:pPr>
        <w:autoSpaceDE w:val="0"/>
        <w:autoSpaceDN w:val="0"/>
        <w:adjustRightInd w:val="0"/>
        <w:spacing w:after="0" w:line="240" w:lineRule="auto"/>
        <w:contextualSpacing/>
        <w:jc w:val="both"/>
        <w:rPr>
          <w:del w:id="655" w:author="Author"/>
          <w:rFonts w:ascii="Verdana" w:hAnsi="Verdana"/>
          <w:noProof/>
          <w:sz w:val="20"/>
          <w:szCs w:val="20"/>
          <w:rPrChange w:id="656" w:author="Author">
            <w:rPr>
              <w:del w:id="657" w:author="Author"/>
              <w:noProof/>
            </w:rPr>
          </w:rPrChange>
        </w:rPr>
      </w:pPr>
      <w:del w:id="658" w:author="Author">
        <w:r w:rsidRPr="00662E5F" w:rsidDel="00662E5F">
          <w:rPr>
            <w:rFonts w:ascii="Verdana" w:hAnsi="Verdana"/>
            <w:noProof/>
            <w:sz w:val="20"/>
            <w:szCs w:val="20"/>
            <w:rPrChange w:id="659" w:author="Author">
              <w:rPr>
                <w:noProof/>
              </w:rPr>
            </w:rPrChange>
          </w:rPr>
          <w:delText xml:space="preserve">WHO, UNAIDS and UNICEF (2011). GLOBAL HIV/AIDS RESPONSE. </w:delText>
        </w:r>
        <w:r w:rsidRPr="00662E5F" w:rsidDel="00662E5F">
          <w:rPr>
            <w:rFonts w:ascii="Verdana" w:hAnsi="Verdana"/>
            <w:noProof/>
            <w:sz w:val="20"/>
            <w:szCs w:val="20"/>
            <w:u w:val="single"/>
            <w:rPrChange w:id="660" w:author="Author">
              <w:rPr>
                <w:noProof/>
                <w:u w:val="single"/>
              </w:rPr>
            </w:rPrChange>
          </w:rPr>
          <w:delText>Epidemic update and health sector progress towards Universal Access</w:delText>
        </w:r>
        <w:r w:rsidRPr="00662E5F" w:rsidDel="00662E5F">
          <w:rPr>
            <w:rFonts w:ascii="Verdana" w:hAnsi="Verdana"/>
            <w:noProof/>
            <w:sz w:val="20"/>
            <w:szCs w:val="20"/>
            <w:rPrChange w:id="661" w:author="Author">
              <w:rPr>
                <w:noProof/>
              </w:rPr>
            </w:rPrChange>
          </w:rPr>
          <w:delText>. Geneva, World Health Organization 11.</w:delText>
        </w:r>
      </w:del>
    </w:p>
    <w:p w14:paraId="2456B457" w14:textId="3D2DF81D" w:rsidR="000342C7" w:rsidRPr="00662E5F" w:rsidRDefault="00686DA6" w:rsidP="00662E5F">
      <w:pPr>
        <w:autoSpaceDE w:val="0"/>
        <w:autoSpaceDN w:val="0"/>
        <w:adjustRightInd w:val="0"/>
        <w:spacing w:after="0" w:line="240" w:lineRule="auto"/>
        <w:contextualSpacing/>
        <w:jc w:val="both"/>
        <w:rPr>
          <w:rStyle w:val="A21"/>
          <w:rFonts w:ascii="Verdana" w:hAnsi="Verdana" w:cs="Arial"/>
          <w:sz w:val="20"/>
          <w:szCs w:val="20"/>
        </w:rPr>
      </w:pPr>
      <w:del w:id="662" w:author="Author">
        <w:r w:rsidRPr="00662E5F" w:rsidDel="00662E5F">
          <w:rPr>
            <w:rStyle w:val="A21"/>
            <w:rFonts w:ascii="Verdana" w:hAnsi="Verdana" w:cs="Arial"/>
            <w:sz w:val="20"/>
            <w:szCs w:val="20"/>
          </w:rPr>
          <w:fldChar w:fldCharType="end"/>
        </w:r>
      </w:del>
    </w:p>
    <w:sectPr w:rsidR="000342C7" w:rsidRPr="00662E5F" w:rsidSect="00B03B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Author" w:initials="A">
    <w:p w14:paraId="1DC504EA" w14:textId="77777777" w:rsidR="00FA03AE" w:rsidRDefault="00FA03AE">
      <w:pPr>
        <w:pStyle w:val="CommentText"/>
      </w:pPr>
      <w:r>
        <w:rPr>
          <w:rStyle w:val="CommentReference"/>
        </w:rPr>
        <w:annotationRef/>
      </w:r>
      <w:r>
        <w:t>Please see comment in analysis and discussion sections.</w:t>
      </w:r>
    </w:p>
  </w:comment>
  <w:comment w:id="47" w:author="Author" w:initials="A">
    <w:p w14:paraId="0CAF2C48" w14:textId="0DF8D9BD" w:rsidR="00E546D2" w:rsidRDefault="00E546D2">
      <w:pPr>
        <w:pStyle w:val="CommentText"/>
      </w:pPr>
      <w:r>
        <w:rPr>
          <w:rStyle w:val="CommentReference"/>
        </w:rPr>
        <w:annotationRef/>
      </w:r>
      <w:r>
        <w:t xml:space="preserve">Noted </w:t>
      </w:r>
    </w:p>
  </w:comment>
  <w:comment w:id="49" w:author="Author" w:initials="A">
    <w:p w14:paraId="2A5A405A" w14:textId="77777777" w:rsidR="00FA03AE" w:rsidRDefault="00FA03AE">
      <w:pPr>
        <w:pStyle w:val="CommentText"/>
      </w:pPr>
      <w:r>
        <w:rPr>
          <w:rStyle w:val="CommentReference"/>
        </w:rPr>
        <w:annotationRef/>
      </w:r>
      <w:r>
        <w:t>Suggest rephrase to make it clear that breastfeeding is customary but exclusive breastfeeding is not.</w:t>
      </w:r>
    </w:p>
  </w:comment>
  <w:comment w:id="50" w:author="Author" w:initials="A">
    <w:p w14:paraId="6CE37DB5" w14:textId="22E029C5" w:rsidR="00E546D2" w:rsidRDefault="00E546D2">
      <w:pPr>
        <w:pStyle w:val="CommentText"/>
      </w:pPr>
      <w:r>
        <w:rPr>
          <w:rStyle w:val="CommentReference"/>
        </w:rPr>
        <w:annotationRef/>
      </w:r>
      <w:r>
        <w:t xml:space="preserve">Noted </w:t>
      </w:r>
    </w:p>
  </w:comment>
  <w:comment w:id="62" w:author="Author" w:initials="A">
    <w:p w14:paraId="2E2F2BC1" w14:textId="77777777" w:rsidR="00FA03AE" w:rsidRDefault="00FA03AE" w:rsidP="00B329D0">
      <w:pPr>
        <w:pStyle w:val="CommentText"/>
      </w:pPr>
      <w:r>
        <w:rPr>
          <w:rStyle w:val="CommentReference"/>
        </w:rPr>
        <w:annotationRef/>
      </w:r>
      <w:r>
        <w:t>Now it is 2015, and a relatively recent data should be referred here if possible. this is particularly for the 2010 data</w:t>
      </w:r>
    </w:p>
  </w:comment>
  <w:comment w:id="63" w:author="Author" w:initials="A">
    <w:p w14:paraId="54335B0A" w14:textId="7EE6DAC7" w:rsidR="00FA03AE" w:rsidRDefault="00FA03AE">
      <w:pPr>
        <w:pStyle w:val="CommentText"/>
      </w:pPr>
      <w:r>
        <w:rPr>
          <w:rStyle w:val="CommentReference"/>
        </w:rPr>
        <w:annotationRef/>
      </w:r>
      <w:r>
        <w:t xml:space="preserve">Current estimates have been added </w:t>
      </w:r>
    </w:p>
  </w:comment>
  <w:comment w:id="70" w:author="Author" w:initials="A">
    <w:p w14:paraId="32F8057F" w14:textId="7BA868DD" w:rsidR="00FA03AE" w:rsidRDefault="00FA03AE">
      <w:pPr>
        <w:pStyle w:val="CommentText"/>
      </w:pPr>
      <w:r>
        <w:rPr>
          <w:rStyle w:val="CommentReference"/>
        </w:rPr>
        <w:annotationRef/>
      </w:r>
      <w:r>
        <w:t xml:space="preserve">Statistics updated </w:t>
      </w:r>
    </w:p>
  </w:comment>
  <w:comment w:id="81" w:author="Author" w:initials="A">
    <w:p w14:paraId="63639123" w14:textId="77777777" w:rsidR="00FA03AE" w:rsidRDefault="00FA03AE">
      <w:pPr>
        <w:pStyle w:val="CommentText"/>
      </w:pPr>
      <w:r>
        <w:rPr>
          <w:rStyle w:val="CommentReference"/>
        </w:rPr>
        <w:annotationRef/>
      </w:r>
      <w:r>
        <w:t>Please rephrase to clarify</w:t>
      </w:r>
    </w:p>
  </w:comment>
  <w:comment w:id="82" w:author="Author" w:initials="A">
    <w:p w14:paraId="0B162F37" w14:textId="356C995B" w:rsidR="00FA03AE" w:rsidRDefault="00FA03AE">
      <w:pPr>
        <w:pStyle w:val="CommentText"/>
      </w:pPr>
      <w:r>
        <w:rPr>
          <w:rStyle w:val="CommentReference"/>
        </w:rPr>
        <w:annotationRef/>
      </w:r>
      <w:r>
        <w:t xml:space="preserve">Rephrased </w:t>
      </w:r>
    </w:p>
  </w:comment>
  <w:comment w:id="96" w:author="Author" w:initials="A">
    <w:p w14:paraId="7DC3E0C0" w14:textId="77777777" w:rsidR="00FA03AE" w:rsidRDefault="00FA03AE">
      <w:pPr>
        <w:pStyle w:val="CommentText"/>
      </w:pPr>
      <w:r>
        <w:rPr>
          <w:rStyle w:val="CommentReference"/>
        </w:rPr>
        <w:annotationRef/>
      </w:r>
      <w:r>
        <w:t>Include first page number throughout in-test references e.g. 2011: 4</w:t>
      </w:r>
    </w:p>
  </w:comment>
  <w:comment w:id="97" w:author="Author" w:initials="A">
    <w:p w14:paraId="7B13D7AF" w14:textId="7B3F494F" w:rsidR="00FA03AE" w:rsidRDefault="00FA03AE">
      <w:pPr>
        <w:pStyle w:val="CommentText"/>
      </w:pPr>
      <w:r>
        <w:rPr>
          <w:rStyle w:val="CommentReference"/>
        </w:rPr>
        <w:annotationRef/>
      </w:r>
      <w:r>
        <w:t>Please note the change in the referencing as advised</w:t>
      </w:r>
    </w:p>
  </w:comment>
  <w:comment w:id="106" w:author="Author" w:initials="A">
    <w:p w14:paraId="5E921B50" w14:textId="77777777" w:rsidR="00FA03AE" w:rsidRDefault="00FA03AE">
      <w:pPr>
        <w:pStyle w:val="CommentText"/>
      </w:pPr>
      <w:r>
        <w:rPr>
          <w:rStyle w:val="CommentReference"/>
        </w:rPr>
        <w:annotationRef/>
      </w:r>
      <w:r>
        <w:t>Is this specific to Zambia?</w:t>
      </w:r>
    </w:p>
  </w:comment>
  <w:comment w:id="107" w:author="Author" w:initials="A">
    <w:p w14:paraId="519A4933" w14:textId="671FD0AA" w:rsidR="00FA03AE" w:rsidRDefault="00FA03AE">
      <w:pPr>
        <w:pStyle w:val="CommentText"/>
      </w:pPr>
      <w:r>
        <w:rPr>
          <w:rStyle w:val="CommentReference"/>
        </w:rPr>
        <w:annotationRef/>
      </w:r>
      <w:r>
        <w:t>These were the estimates for Zambia as a country</w:t>
      </w:r>
    </w:p>
  </w:comment>
  <w:comment w:id="117" w:author="Author" w:initials="A">
    <w:p w14:paraId="262EA5C1" w14:textId="77777777" w:rsidR="00FA03AE" w:rsidRDefault="00FA03AE">
      <w:pPr>
        <w:pStyle w:val="CommentText"/>
      </w:pPr>
      <w:r>
        <w:rPr>
          <w:rStyle w:val="CommentReference"/>
        </w:rPr>
        <w:annotationRef/>
      </w:r>
      <w:r>
        <w:t>First in-text reference should state all authors and thereafter et al may be used</w:t>
      </w:r>
    </w:p>
  </w:comment>
  <w:comment w:id="118" w:author="Author" w:initials="A">
    <w:p w14:paraId="6CA51F17" w14:textId="37B83EE3" w:rsidR="00FA03AE" w:rsidRDefault="00FA03AE">
      <w:pPr>
        <w:pStyle w:val="CommentText"/>
      </w:pPr>
      <w:r>
        <w:rPr>
          <w:rStyle w:val="CommentReference"/>
        </w:rPr>
        <w:annotationRef/>
      </w:r>
      <w:r>
        <w:t xml:space="preserve">Checked </w:t>
      </w:r>
    </w:p>
  </w:comment>
  <w:comment w:id="121" w:author="Author" w:initials="A">
    <w:p w14:paraId="6699A0D9" w14:textId="77777777" w:rsidR="00FA03AE" w:rsidRDefault="00FA03AE">
      <w:pPr>
        <w:pStyle w:val="CommentText"/>
      </w:pPr>
      <w:r>
        <w:rPr>
          <w:rStyle w:val="CommentReference"/>
        </w:rPr>
        <w:annotationRef/>
      </w:r>
      <w:r>
        <w:t>There is already a risk of transmission with breastfeeding, mixed feeding increases the risk</w:t>
      </w:r>
    </w:p>
  </w:comment>
  <w:comment w:id="123" w:author="Author" w:initials="A">
    <w:p w14:paraId="2EBC8677" w14:textId="77777777" w:rsidR="00FA03AE" w:rsidRDefault="00FA03AE">
      <w:pPr>
        <w:pStyle w:val="CommentText"/>
      </w:pPr>
      <w:r>
        <w:rPr>
          <w:rStyle w:val="CommentReference"/>
        </w:rPr>
        <w:annotationRef/>
      </w:r>
      <w:r>
        <w:t>Exclusive breastfeeding practices alone will not achieve EMTCT but will aid in doing so</w:t>
      </w:r>
    </w:p>
  </w:comment>
  <w:comment w:id="124" w:author="Author" w:initials="A">
    <w:p w14:paraId="2E7E8606" w14:textId="5B7BA263" w:rsidR="00FA03AE" w:rsidRDefault="00FA03AE">
      <w:pPr>
        <w:pStyle w:val="CommentText"/>
      </w:pPr>
      <w:r>
        <w:rPr>
          <w:rStyle w:val="CommentReference"/>
        </w:rPr>
        <w:annotationRef/>
      </w:r>
      <w:r>
        <w:t xml:space="preserve">Additions noted </w:t>
      </w:r>
    </w:p>
  </w:comment>
  <w:comment w:id="137" w:author="Author" w:initials="A">
    <w:p w14:paraId="117F50B6" w14:textId="77777777" w:rsidR="00FA03AE" w:rsidRDefault="00FA03AE">
      <w:pPr>
        <w:pStyle w:val="CommentText"/>
      </w:pPr>
      <w:r>
        <w:rPr>
          <w:rStyle w:val="CommentReference"/>
        </w:rPr>
        <w:annotationRef/>
      </w:r>
      <w:r>
        <w:t>Why does a concern about the safety of breastfeeding (assume HIV) lead to mothers following traditional practices.? Is the research problem not that traditional practices = mixed feeding which increases the risk of HIV transmission?</w:t>
      </w:r>
    </w:p>
  </w:comment>
  <w:comment w:id="138" w:author="Author" w:initials="A">
    <w:p w14:paraId="63624C7E" w14:textId="7AB10874" w:rsidR="00FA03AE" w:rsidRDefault="00FA03AE">
      <w:pPr>
        <w:pStyle w:val="CommentText"/>
      </w:pPr>
      <w:r>
        <w:rPr>
          <w:rStyle w:val="CommentReference"/>
        </w:rPr>
        <w:annotationRef/>
      </w:r>
      <w:r>
        <w:t xml:space="preserve">Rephrased </w:t>
      </w:r>
    </w:p>
  </w:comment>
  <w:comment w:id="140" w:author="Author" w:initials="A">
    <w:p w14:paraId="1E15C74C" w14:textId="344F9FDE" w:rsidR="00D51832" w:rsidRDefault="00D51832">
      <w:pPr>
        <w:pStyle w:val="CommentText"/>
      </w:pPr>
      <w:r>
        <w:rPr>
          <w:rStyle w:val="CommentReference"/>
        </w:rPr>
        <w:annotationRef/>
      </w:r>
      <w:r>
        <w:t xml:space="preserve">Rephrased </w:t>
      </w:r>
    </w:p>
  </w:comment>
  <w:comment w:id="145" w:author="Author" w:initials="A">
    <w:p w14:paraId="5C48028C" w14:textId="77777777" w:rsidR="00FA03AE" w:rsidRDefault="00FA03AE">
      <w:pPr>
        <w:pStyle w:val="CommentText"/>
      </w:pPr>
      <w:r>
        <w:rPr>
          <w:rStyle w:val="CommentReference"/>
        </w:rPr>
        <w:annotationRef/>
      </w:r>
      <w:r>
        <w:t xml:space="preserve">The term assess implies that knowledge was tested and scored. </w:t>
      </w:r>
    </w:p>
  </w:comment>
  <w:comment w:id="146" w:author="Author" w:initials="A">
    <w:p w14:paraId="60AE3FE6" w14:textId="13848BC0" w:rsidR="00D51832" w:rsidRDefault="00D51832">
      <w:pPr>
        <w:pStyle w:val="CommentText"/>
      </w:pPr>
      <w:r>
        <w:rPr>
          <w:rStyle w:val="CommentReference"/>
        </w:rPr>
        <w:annotationRef/>
      </w:r>
      <w:r>
        <w:t xml:space="preserve">Noted </w:t>
      </w:r>
    </w:p>
  </w:comment>
  <w:comment w:id="155" w:author="Author" w:initials="A">
    <w:p w14:paraId="6BB6DFF8" w14:textId="619AF2D3" w:rsidR="00D51832" w:rsidRDefault="00D51832">
      <w:pPr>
        <w:pStyle w:val="CommentText"/>
      </w:pPr>
      <w:r>
        <w:rPr>
          <w:rStyle w:val="CommentReference"/>
        </w:rPr>
        <w:annotationRef/>
      </w:r>
      <w:r>
        <w:t>Re-arranged in alphabetical order</w:t>
      </w:r>
    </w:p>
  </w:comment>
  <w:comment w:id="167" w:author="Author" w:initials="A">
    <w:p w14:paraId="5196AA0C" w14:textId="77777777" w:rsidR="00FA03AE" w:rsidRDefault="00FA03AE">
      <w:pPr>
        <w:pStyle w:val="CommentText"/>
      </w:pPr>
      <w:r>
        <w:rPr>
          <w:rStyle w:val="CommentReference"/>
        </w:rPr>
        <w:annotationRef/>
      </w:r>
      <w:r>
        <w:t>As per WHO</w:t>
      </w:r>
    </w:p>
  </w:comment>
  <w:comment w:id="168" w:author="Author" w:initials="A">
    <w:p w14:paraId="10627441" w14:textId="5EFCEFE4" w:rsidR="00D51832" w:rsidRDefault="00D51832">
      <w:pPr>
        <w:pStyle w:val="CommentText"/>
      </w:pPr>
      <w:r>
        <w:rPr>
          <w:rStyle w:val="CommentReference"/>
        </w:rPr>
        <w:annotationRef/>
      </w:r>
      <w:r>
        <w:t xml:space="preserve">Noted </w:t>
      </w:r>
    </w:p>
  </w:comment>
  <w:comment w:id="190" w:author="Author" w:initials="A">
    <w:p w14:paraId="1AD4904A" w14:textId="6DBBA161" w:rsidR="00D51832" w:rsidRDefault="00D51832">
      <w:pPr>
        <w:pStyle w:val="CommentText"/>
      </w:pPr>
      <w:r>
        <w:rPr>
          <w:rStyle w:val="CommentReference"/>
        </w:rPr>
        <w:annotationRef/>
      </w:r>
      <w:r>
        <w:t xml:space="preserve">Site clarified </w:t>
      </w:r>
    </w:p>
  </w:comment>
  <w:comment w:id="214" w:author="Author" w:initials="A">
    <w:p w14:paraId="1C066B7F" w14:textId="77777777" w:rsidR="00FA03AE" w:rsidRDefault="00FA03AE">
      <w:pPr>
        <w:pStyle w:val="CommentText"/>
      </w:pPr>
      <w:r>
        <w:rPr>
          <w:rStyle w:val="CommentReference"/>
        </w:rPr>
        <w:annotationRef/>
      </w:r>
      <w:r>
        <w:t>The abstract mentions that saturation was achieved but it is not mentioned in the methodology.</w:t>
      </w:r>
    </w:p>
  </w:comment>
  <w:comment w:id="216" w:author="Author" w:initials="A">
    <w:p w14:paraId="3D56B882" w14:textId="77777777" w:rsidR="00FA03AE" w:rsidRDefault="00FA03AE">
      <w:pPr>
        <w:pStyle w:val="CommentText"/>
      </w:pPr>
      <w:r>
        <w:rPr>
          <w:rStyle w:val="CommentReference"/>
        </w:rPr>
        <w:annotationRef/>
      </w:r>
      <w:r>
        <w:t>Explain why 30.</w:t>
      </w:r>
    </w:p>
  </w:comment>
  <w:comment w:id="221" w:author="Author" w:initials="A">
    <w:p w14:paraId="42F1371B" w14:textId="77777777" w:rsidR="00FA03AE" w:rsidRDefault="00FA03AE">
      <w:pPr>
        <w:pStyle w:val="CommentText"/>
      </w:pPr>
      <w:r>
        <w:rPr>
          <w:rStyle w:val="CommentReference"/>
        </w:rPr>
        <w:annotationRef/>
      </w:r>
      <w:r>
        <w:t>Explain why 6.</w:t>
      </w:r>
    </w:p>
  </w:comment>
  <w:comment w:id="222" w:author="Author" w:initials="A">
    <w:p w14:paraId="3ADBE585" w14:textId="77777777" w:rsidR="00FA03AE" w:rsidRDefault="00FA03AE">
      <w:pPr>
        <w:pStyle w:val="CommentText"/>
      </w:pPr>
      <w:r>
        <w:rPr>
          <w:rStyle w:val="CommentReference"/>
        </w:rPr>
        <w:annotationRef/>
      </w:r>
      <w:r>
        <w:t>Explain why 2. Were the focus groups with CHV and men separate i.e. one FG with CHV and one with men? Specify this to be clear. How many people in the focus groups?</w:t>
      </w:r>
    </w:p>
  </w:comment>
  <w:comment w:id="231" w:author="Author" w:initials="A">
    <w:p w14:paraId="2100E993" w14:textId="77777777" w:rsidR="00FA03AE" w:rsidRDefault="00FA03AE">
      <w:pPr>
        <w:pStyle w:val="CommentText"/>
      </w:pPr>
      <w:r>
        <w:rPr>
          <w:rStyle w:val="CommentReference"/>
        </w:rPr>
        <w:annotationRef/>
      </w:r>
      <w:r>
        <w:t>More detail – how we they sampled? – Screening tool, inclusion criteria</w:t>
      </w:r>
    </w:p>
  </w:comment>
  <w:comment w:id="232" w:author="Author" w:initials="A">
    <w:p w14:paraId="4ADBF0B1" w14:textId="0679F286" w:rsidR="00D51832" w:rsidRDefault="00D51832">
      <w:pPr>
        <w:pStyle w:val="CommentText"/>
      </w:pPr>
      <w:r>
        <w:rPr>
          <w:rStyle w:val="CommentReference"/>
        </w:rPr>
        <w:annotationRef/>
      </w:r>
      <w:r>
        <w:t xml:space="preserve">Adjusted with detail </w:t>
      </w:r>
    </w:p>
  </w:comment>
  <w:comment w:id="240" w:author="Author" w:initials="A">
    <w:p w14:paraId="3B0D601A" w14:textId="77777777" w:rsidR="00FA03AE" w:rsidRDefault="00FA03AE">
      <w:pPr>
        <w:pStyle w:val="CommentText"/>
      </w:pPr>
      <w:r>
        <w:rPr>
          <w:rStyle w:val="CommentReference"/>
        </w:rPr>
        <w:annotationRef/>
      </w:r>
      <w:r>
        <w:t>Provide more detail on how the data was actually collected:</w:t>
      </w:r>
    </w:p>
    <w:p w14:paraId="0B2CAC07" w14:textId="77777777" w:rsidR="00FA03AE" w:rsidRDefault="00FA03AE">
      <w:pPr>
        <w:pStyle w:val="CommentText"/>
      </w:pPr>
      <w:r>
        <w:t>*Who conducted the interview, FGD and observations (and if applicable how were they trained).</w:t>
      </w:r>
    </w:p>
    <w:p w14:paraId="4BD02F35" w14:textId="77777777" w:rsidR="00FA03AE" w:rsidRDefault="00FA03AE">
      <w:pPr>
        <w:pStyle w:val="CommentText"/>
      </w:pPr>
      <w:r>
        <w:t>*How did they do it</w:t>
      </w:r>
    </w:p>
    <w:p w14:paraId="0CAFD39B" w14:textId="77777777" w:rsidR="00FA03AE" w:rsidRDefault="00FA03AE">
      <w:pPr>
        <w:pStyle w:val="CommentText"/>
      </w:pPr>
      <w:r>
        <w:t xml:space="preserve">*Which tools were used </w:t>
      </w:r>
    </w:p>
    <w:p w14:paraId="5055A27F" w14:textId="77777777" w:rsidR="00FA03AE" w:rsidRDefault="00FA03AE">
      <w:pPr>
        <w:pStyle w:val="CommentText"/>
      </w:pPr>
      <w:r>
        <w:t>*How were the tools developed</w:t>
      </w:r>
    </w:p>
    <w:p w14:paraId="0047BD07" w14:textId="77777777" w:rsidR="00FA03AE" w:rsidRDefault="00FA03AE">
      <w:pPr>
        <w:pStyle w:val="CommentText"/>
      </w:pPr>
      <w:r>
        <w:t>*Short summary of focus areas of questions</w:t>
      </w:r>
    </w:p>
    <w:p w14:paraId="5B2B75AE" w14:textId="77777777" w:rsidR="00FA03AE" w:rsidRDefault="00FA03AE">
      <w:pPr>
        <w:pStyle w:val="CommentText"/>
      </w:pPr>
      <w:r>
        <w:t>In which language was data collected and was there a need for translation</w:t>
      </w:r>
    </w:p>
  </w:comment>
  <w:comment w:id="241" w:author="Author" w:initials="A">
    <w:p w14:paraId="1C548E7E" w14:textId="361A1F3E" w:rsidR="00D51832" w:rsidRDefault="00D51832">
      <w:pPr>
        <w:pStyle w:val="CommentText"/>
      </w:pPr>
      <w:r>
        <w:rPr>
          <w:rStyle w:val="CommentReference"/>
        </w:rPr>
        <w:annotationRef/>
      </w:r>
      <w:r>
        <w:t xml:space="preserve">Noted and revised </w:t>
      </w:r>
    </w:p>
  </w:comment>
  <w:comment w:id="271" w:author="Author" w:initials="A">
    <w:p w14:paraId="2E34B46D" w14:textId="2F26597D" w:rsidR="00D51832" w:rsidRDefault="00D51832">
      <w:pPr>
        <w:pStyle w:val="CommentText"/>
      </w:pPr>
      <w:r>
        <w:rPr>
          <w:rStyle w:val="CommentReference"/>
        </w:rPr>
        <w:annotationRef/>
      </w:r>
      <w:r>
        <w:t xml:space="preserve">Realigned </w:t>
      </w:r>
    </w:p>
  </w:comment>
  <w:comment w:id="282" w:author="Author" w:initials="A">
    <w:p w14:paraId="2D4E80A3" w14:textId="77777777" w:rsidR="00FA03AE" w:rsidRDefault="00FA03AE">
      <w:pPr>
        <w:pStyle w:val="CommentText"/>
      </w:pPr>
      <w:r>
        <w:rPr>
          <w:rStyle w:val="CommentReference"/>
        </w:rPr>
        <w:annotationRef/>
      </w:r>
      <w:r>
        <w:t>Headings below aligned</w:t>
      </w:r>
    </w:p>
  </w:comment>
  <w:comment w:id="283" w:author="Author" w:initials="A">
    <w:p w14:paraId="3B1D9F19" w14:textId="4CC60870" w:rsidR="00662E5F" w:rsidRDefault="00662E5F">
      <w:pPr>
        <w:pStyle w:val="CommentText"/>
      </w:pPr>
      <w:r>
        <w:rPr>
          <w:rStyle w:val="CommentReference"/>
        </w:rPr>
        <w:annotationRef/>
      </w:r>
      <w:r>
        <w:t xml:space="preserve">Noted </w:t>
      </w:r>
    </w:p>
  </w:comment>
  <w:comment w:id="289" w:author="Author" w:initials="A">
    <w:p w14:paraId="37A9A8B5" w14:textId="77777777" w:rsidR="00FA03AE" w:rsidRDefault="00FA03AE">
      <w:pPr>
        <w:pStyle w:val="CommentText"/>
      </w:pPr>
      <w:r>
        <w:rPr>
          <w:rStyle w:val="CommentReference"/>
        </w:rPr>
        <w:annotationRef/>
      </w:r>
      <w:r>
        <w:t>What about the CHV and men?</w:t>
      </w:r>
    </w:p>
  </w:comment>
  <w:comment w:id="290" w:author="Author" w:initials="A">
    <w:p w14:paraId="637C4F89" w14:textId="43F57887" w:rsidR="00662E5F" w:rsidRDefault="00662E5F">
      <w:pPr>
        <w:pStyle w:val="CommentText"/>
      </w:pPr>
      <w:r>
        <w:rPr>
          <w:rStyle w:val="CommentReference"/>
        </w:rPr>
        <w:annotationRef/>
      </w:r>
      <w:r>
        <w:t xml:space="preserve">Noted </w:t>
      </w:r>
    </w:p>
  </w:comment>
  <w:comment w:id="298" w:author="Author" w:initials="A">
    <w:p w14:paraId="02BA0A24" w14:textId="77777777" w:rsidR="00FA03AE" w:rsidRDefault="00FA03AE">
      <w:pPr>
        <w:pStyle w:val="CommentText"/>
      </w:pPr>
      <w:r>
        <w:rPr>
          <w:rStyle w:val="CommentReference"/>
        </w:rPr>
        <w:annotationRef/>
      </w:r>
      <w:r>
        <w:t>Please rephrase</w:t>
      </w:r>
    </w:p>
  </w:comment>
  <w:comment w:id="300" w:author="Author" w:initials="A">
    <w:p w14:paraId="3623A726" w14:textId="77777777" w:rsidR="00FA03AE" w:rsidRDefault="00FA03AE">
      <w:pPr>
        <w:pStyle w:val="CommentText"/>
      </w:pPr>
      <w:r>
        <w:rPr>
          <w:rStyle w:val="CommentReference"/>
        </w:rPr>
        <w:annotationRef/>
      </w:r>
      <w:r>
        <w:t>Knowledge of HIV transmission via breast milk cannot be based on cultural value..?</w:t>
      </w:r>
    </w:p>
  </w:comment>
  <w:comment w:id="301" w:author="Author" w:initials="A">
    <w:p w14:paraId="6D43E4C7" w14:textId="57C4872E" w:rsidR="00D51832" w:rsidRDefault="00D51832">
      <w:pPr>
        <w:pStyle w:val="CommentText"/>
      </w:pPr>
      <w:r>
        <w:rPr>
          <w:rStyle w:val="CommentReference"/>
        </w:rPr>
        <w:annotationRef/>
      </w:r>
      <w:r>
        <w:t xml:space="preserve">Noted </w:t>
      </w:r>
    </w:p>
  </w:comment>
  <w:comment w:id="306" w:author="Author" w:initials="A">
    <w:p w14:paraId="10D02CC2" w14:textId="77777777" w:rsidR="00FA03AE" w:rsidRDefault="00FA03AE">
      <w:pPr>
        <w:pStyle w:val="CommentText"/>
      </w:pPr>
      <w:r>
        <w:rPr>
          <w:rStyle w:val="CommentReference"/>
        </w:rPr>
        <w:annotationRef/>
      </w:r>
      <w:r>
        <w:t>Please rephrase</w:t>
      </w:r>
    </w:p>
  </w:comment>
  <w:comment w:id="316" w:author="Author" w:initials="A">
    <w:p w14:paraId="1D51D1B1" w14:textId="77777777" w:rsidR="00FA03AE" w:rsidRDefault="00FA03AE">
      <w:pPr>
        <w:pStyle w:val="CommentText"/>
      </w:pPr>
      <w:r>
        <w:rPr>
          <w:rStyle w:val="CommentReference"/>
        </w:rPr>
        <w:annotationRef/>
      </w:r>
      <w:r>
        <w:t>Maize meal?</w:t>
      </w:r>
    </w:p>
  </w:comment>
  <w:comment w:id="361" w:author="Author" w:initials="A">
    <w:p w14:paraId="66E62427" w14:textId="77777777" w:rsidR="00FA03AE" w:rsidRDefault="00FA03AE">
      <w:pPr>
        <w:pStyle w:val="CommentText"/>
      </w:pPr>
      <w:r>
        <w:rPr>
          <w:rStyle w:val="CommentReference"/>
        </w:rPr>
        <w:annotationRef/>
      </w:r>
      <w:r>
        <w:t>Smearing semen on a baby is not MTCT.</w:t>
      </w:r>
    </w:p>
  </w:comment>
  <w:comment w:id="362" w:author="Author" w:initials="A">
    <w:p w14:paraId="2605D67E" w14:textId="77777777" w:rsidR="00FA03AE" w:rsidRDefault="00FA03AE">
      <w:pPr>
        <w:pStyle w:val="CommentText"/>
      </w:pPr>
      <w:r>
        <w:rPr>
          <w:rStyle w:val="CommentReference"/>
        </w:rPr>
        <w:annotationRef/>
      </w:r>
      <w:r>
        <w:t>I do not think this paragraph is necessary – a repeat of the introduction.</w:t>
      </w:r>
    </w:p>
  </w:comment>
  <w:comment w:id="363" w:author="Author" w:initials="A">
    <w:p w14:paraId="1C6907C5" w14:textId="2982CFEC" w:rsidR="005B5A78" w:rsidRDefault="005B5A78">
      <w:pPr>
        <w:pStyle w:val="CommentText"/>
      </w:pPr>
      <w:r>
        <w:rPr>
          <w:rStyle w:val="CommentReference"/>
        </w:rPr>
        <w:annotationRef/>
      </w:r>
      <w:r>
        <w:t>Observation noted and removed</w:t>
      </w:r>
      <w:r w:rsidR="00D51832">
        <w:t xml:space="preserve"> and the section reads differently</w:t>
      </w:r>
      <w:r>
        <w:t xml:space="preserve"> </w:t>
      </w:r>
    </w:p>
  </w:comment>
  <w:comment w:id="405" w:author="Author" w:initials="A">
    <w:p w14:paraId="49026FF2" w14:textId="77777777" w:rsidR="00FA03AE" w:rsidRDefault="00FA03AE">
      <w:pPr>
        <w:pStyle w:val="CommentText"/>
      </w:pPr>
      <w:r>
        <w:rPr>
          <w:rStyle w:val="CommentReference"/>
        </w:rPr>
        <w:annotationRef/>
      </w:r>
      <w:r>
        <w:t>Also NB for breastfeeding success</w:t>
      </w:r>
    </w:p>
  </w:comment>
  <w:comment w:id="406" w:author="Author" w:initials="A">
    <w:p w14:paraId="7D8D7E63" w14:textId="77777777" w:rsidR="00FA03AE" w:rsidRDefault="00FA03AE">
      <w:pPr>
        <w:pStyle w:val="CommentText"/>
      </w:pPr>
      <w:r>
        <w:rPr>
          <w:rStyle w:val="CommentReference"/>
        </w:rPr>
        <w:annotationRef/>
      </w:r>
      <w:r>
        <w:t>Earlier it was reported that mothers thought colostrum health but not fathers; so why would mothers drain the colostrum? Earlier reporting that the milk after colostrum meant nothing will understandable lead to mixed feeding. If colostrum are not given, then please make this clear in the results.</w:t>
      </w:r>
    </w:p>
  </w:comment>
  <w:comment w:id="407" w:author="Author" w:initials="A">
    <w:p w14:paraId="38369640" w14:textId="77777777" w:rsidR="00FA03AE" w:rsidRDefault="00FA03AE">
      <w:pPr>
        <w:pStyle w:val="CommentText"/>
      </w:pPr>
      <w:r>
        <w:rPr>
          <w:rStyle w:val="CommentReference"/>
        </w:rPr>
        <w:annotationRef/>
      </w:r>
      <w:r>
        <w:t>This seems out of place.</w:t>
      </w:r>
    </w:p>
  </w:comment>
  <w:comment w:id="412" w:author="Author" w:initials="A">
    <w:p w14:paraId="212ED983" w14:textId="77777777" w:rsidR="00FA03AE" w:rsidRDefault="00FA03AE">
      <w:pPr>
        <w:pStyle w:val="CommentText"/>
      </w:pPr>
      <w:r>
        <w:rPr>
          <w:rStyle w:val="CommentReference"/>
        </w:rPr>
        <w:annotationRef/>
      </w:r>
      <w:r>
        <w:t>Add the English words in brackets so that it reads easier.</w:t>
      </w:r>
    </w:p>
  </w:comment>
  <w:comment w:id="413" w:author="Author" w:initials="A">
    <w:p w14:paraId="1D5B3C47" w14:textId="77777777" w:rsidR="00FA03AE" w:rsidRDefault="00FA03AE">
      <w:pPr>
        <w:pStyle w:val="CommentText"/>
      </w:pPr>
      <w:r>
        <w:rPr>
          <w:rStyle w:val="CommentReference"/>
        </w:rPr>
        <w:annotationRef/>
      </w:r>
      <w:r>
        <w:t>I do not think this is specific to HIV-positive mothers and HIV-exposed infants, but to all mothers and infants.</w:t>
      </w:r>
    </w:p>
  </w:comment>
  <w:comment w:id="417" w:author="Author" w:initials="A">
    <w:p w14:paraId="5024206C" w14:textId="77777777" w:rsidR="00FA03AE" w:rsidRDefault="00FA03AE">
      <w:pPr>
        <w:pStyle w:val="CommentText"/>
      </w:pPr>
      <w:r>
        <w:rPr>
          <w:rStyle w:val="CommentReference"/>
        </w:rPr>
        <w:annotationRef/>
      </w:r>
      <w:r>
        <w:t>All mothers</w:t>
      </w:r>
    </w:p>
  </w:comment>
  <w:comment w:id="430" w:author="Author" w:initials="A">
    <w:p w14:paraId="14FCA4A8" w14:textId="77777777" w:rsidR="00FA03AE" w:rsidRDefault="00FA03AE">
      <w:pPr>
        <w:pStyle w:val="CommentText"/>
      </w:pPr>
      <w:r>
        <w:rPr>
          <w:rStyle w:val="CommentReference"/>
        </w:rPr>
        <w:annotationRef/>
      </w:r>
      <w:r>
        <w:t>Rephrase</w:t>
      </w:r>
    </w:p>
  </w:comment>
  <w:comment w:id="433" w:author="Author" w:initials="A">
    <w:p w14:paraId="3B457734" w14:textId="77777777" w:rsidR="00FA03AE" w:rsidRDefault="00FA03AE">
      <w:pPr>
        <w:pStyle w:val="CommentText"/>
      </w:pPr>
      <w:r>
        <w:rPr>
          <w:rStyle w:val="CommentReference"/>
        </w:rPr>
        <w:annotationRef/>
      </w:r>
      <w:r>
        <w:t>If these practices are not proven to risk HIV transmission then it cannot be stated that mothers are performing acts that risk HIV transmission.</w:t>
      </w:r>
    </w:p>
  </w:comment>
  <w:comment w:id="448" w:author="Author" w:initials="A">
    <w:p w14:paraId="35A14F38" w14:textId="5CE0105B" w:rsidR="00D51832" w:rsidRDefault="00D51832">
      <w:pPr>
        <w:pStyle w:val="CommentText"/>
      </w:pPr>
      <w:r>
        <w:rPr>
          <w:rStyle w:val="CommentReference"/>
        </w:rPr>
        <w:annotationRef/>
      </w:r>
      <w:r>
        <w:t xml:space="preserve">Realigned </w:t>
      </w:r>
    </w:p>
  </w:comment>
  <w:comment w:id="461" w:author="Author" w:initials="A">
    <w:p w14:paraId="72FAEC3D" w14:textId="77777777" w:rsidR="00FA03AE" w:rsidRDefault="00FA03AE">
      <w:pPr>
        <w:pStyle w:val="CommentText"/>
      </w:pPr>
      <w:r>
        <w:rPr>
          <w:rStyle w:val="CommentReference"/>
        </w:rPr>
        <w:annotationRef/>
      </w:r>
      <w:r>
        <w:t>Anything more specific / detailed?</w:t>
      </w:r>
    </w:p>
  </w:comment>
  <w:comment w:id="462" w:author="Author" w:initials="A">
    <w:p w14:paraId="5339F3B3" w14:textId="4CA41F30" w:rsidR="00D51832" w:rsidRDefault="00D51832">
      <w:pPr>
        <w:pStyle w:val="CommentText"/>
      </w:pPr>
      <w:r>
        <w:rPr>
          <w:rStyle w:val="CommentReference"/>
        </w:rPr>
        <w:annotationRef/>
      </w:r>
      <w:r>
        <w:t xml:space="preserve">Noted </w:t>
      </w:r>
    </w:p>
  </w:comment>
  <w:comment w:id="477" w:author="Author" w:initials="A">
    <w:p w14:paraId="1F45E503" w14:textId="77777777" w:rsidR="00FA03AE" w:rsidRDefault="00FA03AE">
      <w:pPr>
        <w:pStyle w:val="CommentText"/>
      </w:pPr>
      <w:r>
        <w:rPr>
          <w:rStyle w:val="CommentReference"/>
        </w:rPr>
        <w:annotationRef/>
      </w:r>
      <w:r>
        <w:t>Does this imply that the researched did the field work?</w:t>
      </w:r>
    </w:p>
  </w:comment>
  <w:comment w:id="478" w:author="Author" w:initials="A">
    <w:p w14:paraId="1E9BCE20" w14:textId="4A155F1A" w:rsidR="00662E5F" w:rsidRDefault="00662E5F">
      <w:pPr>
        <w:pStyle w:val="CommentText"/>
      </w:pPr>
      <w:r>
        <w:rPr>
          <w:rStyle w:val="CommentReference"/>
        </w:rPr>
        <w:annotationRef/>
      </w:r>
      <w:r>
        <w:t xml:space="preserve">Rephrased </w:t>
      </w:r>
    </w:p>
  </w:comment>
  <w:comment w:id="486" w:author="Author" w:initials="A">
    <w:p w14:paraId="5AB5345D" w14:textId="3B95EB52" w:rsidR="00662E5F" w:rsidRDefault="00662E5F">
      <w:pPr>
        <w:pStyle w:val="CommentText"/>
      </w:pPr>
      <w:r>
        <w:rPr>
          <w:rStyle w:val="CommentReference"/>
        </w:rPr>
        <w:annotationRef/>
      </w:r>
      <w:r>
        <w:t xml:space="preserve">The whole new list of references has been presented </w:t>
      </w:r>
    </w:p>
  </w:comment>
  <w:comment w:id="547" w:author="Author" w:initials="A">
    <w:p w14:paraId="576F5983" w14:textId="77777777" w:rsidR="00FA03AE" w:rsidRDefault="00FA03AE">
      <w:pPr>
        <w:pStyle w:val="CommentText"/>
      </w:pPr>
      <w:r>
        <w:rPr>
          <w:rStyle w:val="CommentReference"/>
        </w:rPr>
        <w:annotationRef/>
      </w:r>
      <w:r>
        <w:t>Remove brackets throughout.</w:t>
      </w:r>
    </w:p>
  </w:comment>
  <w:comment w:id="548" w:author="Author" w:initials="A">
    <w:p w14:paraId="65C9E3FC" w14:textId="77777777" w:rsidR="00FA03AE" w:rsidRDefault="00FA03AE">
      <w:pPr>
        <w:pStyle w:val="CommentText"/>
      </w:pPr>
      <w:r>
        <w:rPr>
          <w:rStyle w:val="CommentReference"/>
        </w:rPr>
        <w:annotationRef/>
      </w:r>
      <w:r>
        <w:t xml:space="preserve">Volume and page no not consistent – Check that all is written as e.g: </w:t>
      </w:r>
      <w:r w:rsidRPr="00693389">
        <w:rPr>
          <w:i/>
        </w:rPr>
        <w:t>Journal</w:t>
      </w:r>
      <w:r>
        <w:t xml:space="preserve"> </w:t>
      </w:r>
      <w:r w:rsidRPr="00693389">
        <w:rPr>
          <w:i/>
        </w:rPr>
        <w:t>name</w:t>
      </w:r>
      <w:r>
        <w:t>, 14:6-10.</w:t>
      </w:r>
    </w:p>
  </w:comment>
  <w:comment w:id="552" w:author="Author" w:initials="A">
    <w:p w14:paraId="0D3C1BE2" w14:textId="77777777" w:rsidR="00FA03AE" w:rsidRDefault="00FA03AE">
      <w:pPr>
        <w:pStyle w:val="CommentText"/>
      </w:pPr>
      <w:r>
        <w:rPr>
          <w:rStyle w:val="CommentReference"/>
        </w:rPr>
        <w:annotationRef/>
      </w:r>
      <w:r>
        <w:t>Include all authors in references throughout</w:t>
      </w:r>
    </w:p>
  </w:comment>
  <w:comment w:id="553" w:author="Author" w:initials="A">
    <w:p w14:paraId="56065EB4" w14:textId="77777777" w:rsidR="00FA03AE" w:rsidRDefault="00FA03AE">
      <w:pPr>
        <w:pStyle w:val="CommentText"/>
      </w:pPr>
      <w:r>
        <w:rPr>
          <w:rStyle w:val="CommentReference"/>
        </w:rPr>
        <w:annotationRef/>
      </w:r>
      <w:r>
        <w:t>Please put date after authors throughout.</w:t>
      </w:r>
    </w:p>
  </w:comment>
  <w:comment w:id="565" w:author="Author" w:initials="A">
    <w:p w14:paraId="4D6C02AC" w14:textId="77777777" w:rsidR="00FA03AE" w:rsidRDefault="00FA03AE">
      <w:pPr>
        <w:pStyle w:val="CommentText"/>
      </w:pPr>
      <w:r>
        <w:rPr>
          <w:rStyle w:val="CommentReference"/>
        </w:rPr>
        <w:annotationRef/>
      </w:r>
      <w:r>
        <w:t>Reference seems incomplete</w:t>
      </w:r>
    </w:p>
  </w:comment>
  <w:comment w:id="590" w:author="Author" w:initials="A">
    <w:p w14:paraId="43AF4DCF" w14:textId="77777777" w:rsidR="00FA03AE" w:rsidRDefault="00FA03AE">
      <w:pPr>
        <w:pStyle w:val="CommentText"/>
      </w:pPr>
      <w:r>
        <w:rPr>
          <w:rStyle w:val="CommentReference"/>
        </w:rPr>
        <w:annotationRef/>
      </w:r>
      <w:r>
        <w:t>Write full name</w:t>
      </w:r>
    </w:p>
  </w:comment>
  <w:comment w:id="593" w:author="Author" w:initials="A">
    <w:p w14:paraId="3748E96C" w14:textId="77777777" w:rsidR="00FA03AE" w:rsidRDefault="00FA03AE">
      <w:pPr>
        <w:pStyle w:val="CommentText"/>
      </w:pPr>
      <w:r>
        <w:rPr>
          <w:rStyle w:val="CommentReference"/>
        </w:rPr>
        <w:annotationRef/>
      </w:r>
      <w:r>
        <w:t>Full name</w:t>
      </w:r>
    </w:p>
  </w:comment>
  <w:comment w:id="599" w:author="Author" w:initials="A">
    <w:p w14:paraId="032FAB4E" w14:textId="77777777" w:rsidR="00FA03AE" w:rsidRDefault="00FA03AE">
      <w:pPr>
        <w:pStyle w:val="CommentText"/>
      </w:pPr>
      <w:r>
        <w:rPr>
          <w:rStyle w:val="CommentReference"/>
        </w:rPr>
        <w:annotationRef/>
      </w:r>
      <w:r>
        <w:t>Full name</w:t>
      </w:r>
    </w:p>
  </w:comment>
  <w:comment w:id="603" w:author="Author" w:initials="A">
    <w:p w14:paraId="56CB855C" w14:textId="77777777" w:rsidR="00FA03AE" w:rsidRDefault="00FA03AE">
      <w:pPr>
        <w:pStyle w:val="CommentText"/>
      </w:pPr>
      <w:r>
        <w:rPr>
          <w:rStyle w:val="CommentReference"/>
        </w:rPr>
        <w:annotationRef/>
      </w:r>
      <w:r>
        <w:t>Full name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C504EA" w15:done="0"/>
  <w15:commentEx w15:paraId="0CAF2C48" w15:paraIdParent="1DC504EA" w15:done="0"/>
  <w15:commentEx w15:paraId="2A5A405A" w15:done="0"/>
  <w15:commentEx w15:paraId="6CE37DB5" w15:paraIdParent="2A5A405A" w15:done="0"/>
  <w15:commentEx w15:paraId="2E2F2BC1" w15:done="0"/>
  <w15:commentEx w15:paraId="54335B0A" w15:paraIdParent="2E2F2BC1" w15:done="0"/>
  <w15:commentEx w15:paraId="32F8057F" w15:done="0"/>
  <w15:commentEx w15:paraId="63639123" w15:done="0"/>
  <w15:commentEx w15:paraId="0B162F37" w15:paraIdParent="63639123" w15:done="0"/>
  <w15:commentEx w15:paraId="7DC3E0C0" w15:done="0"/>
  <w15:commentEx w15:paraId="7B13D7AF" w15:paraIdParent="7DC3E0C0" w15:done="0"/>
  <w15:commentEx w15:paraId="5E921B50" w15:done="0"/>
  <w15:commentEx w15:paraId="519A4933" w15:paraIdParent="5E921B50" w15:done="0"/>
  <w15:commentEx w15:paraId="262EA5C1" w15:done="0"/>
  <w15:commentEx w15:paraId="6CA51F17" w15:paraIdParent="262EA5C1" w15:done="0"/>
  <w15:commentEx w15:paraId="6699A0D9" w15:done="0"/>
  <w15:commentEx w15:paraId="2EBC8677" w15:done="0"/>
  <w15:commentEx w15:paraId="2E7E8606" w15:paraIdParent="2EBC8677" w15:done="0"/>
  <w15:commentEx w15:paraId="117F50B6" w15:done="0"/>
  <w15:commentEx w15:paraId="63624C7E" w15:paraIdParent="117F50B6" w15:done="0"/>
  <w15:commentEx w15:paraId="1E15C74C" w15:done="0"/>
  <w15:commentEx w15:paraId="5C48028C" w15:done="0"/>
  <w15:commentEx w15:paraId="60AE3FE6" w15:paraIdParent="5C48028C" w15:done="0"/>
  <w15:commentEx w15:paraId="6BB6DFF8" w15:done="0"/>
  <w15:commentEx w15:paraId="5196AA0C" w15:done="0"/>
  <w15:commentEx w15:paraId="10627441" w15:paraIdParent="5196AA0C" w15:done="0"/>
  <w15:commentEx w15:paraId="1AD4904A" w15:done="0"/>
  <w15:commentEx w15:paraId="1C066B7F" w15:done="0"/>
  <w15:commentEx w15:paraId="3D56B882" w15:done="0"/>
  <w15:commentEx w15:paraId="42F1371B" w15:done="0"/>
  <w15:commentEx w15:paraId="3ADBE585" w15:done="0"/>
  <w15:commentEx w15:paraId="2100E993" w15:done="0"/>
  <w15:commentEx w15:paraId="4ADBF0B1" w15:paraIdParent="2100E993" w15:done="0"/>
  <w15:commentEx w15:paraId="5B2B75AE" w15:done="0"/>
  <w15:commentEx w15:paraId="1C548E7E" w15:paraIdParent="5B2B75AE" w15:done="0"/>
  <w15:commentEx w15:paraId="2E34B46D" w15:done="0"/>
  <w15:commentEx w15:paraId="2D4E80A3" w15:done="0"/>
  <w15:commentEx w15:paraId="3B1D9F19" w15:paraIdParent="2D4E80A3" w15:done="0"/>
  <w15:commentEx w15:paraId="37A9A8B5" w15:done="0"/>
  <w15:commentEx w15:paraId="637C4F89" w15:paraIdParent="37A9A8B5" w15:done="0"/>
  <w15:commentEx w15:paraId="02BA0A24" w15:done="0"/>
  <w15:commentEx w15:paraId="3623A726" w15:done="0"/>
  <w15:commentEx w15:paraId="6D43E4C7" w15:paraIdParent="3623A726" w15:done="0"/>
  <w15:commentEx w15:paraId="10D02CC2" w15:done="0"/>
  <w15:commentEx w15:paraId="1D51D1B1" w15:done="0"/>
  <w15:commentEx w15:paraId="66E62427" w15:done="0"/>
  <w15:commentEx w15:paraId="2605D67E" w15:done="0"/>
  <w15:commentEx w15:paraId="1C6907C5" w15:paraIdParent="2605D67E" w15:done="0"/>
  <w15:commentEx w15:paraId="49026FF2" w15:done="0"/>
  <w15:commentEx w15:paraId="7D8D7E63" w15:done="0"/>
  <w15:commentEx w15:paraId="38369640" w15:done="0"/>
  <w15:commentEx w15:paraId="212ED983" w15:done="0"/>
  <w15:commentEx w15:paraId="1D5B3C47" w15:done="0"/>
  <w15:commentEx w15:paraId="5024206C" w15:done="0"/>
  <w15:commentEx w15:paraId="14FCA4A8" w15:done="0"/>
  <w15:commentEx w15:paraId="3B457734" w15:done="0"/>
  <w15:commentEx w15:paraId="35A14F38" w15:done="0"/>
  <w15:commentEx w15:paraId="72FAEC3D" w15:done="0"/>
  <w15:commentEx w15:paraId="5339F3B3" w15:paraIdParent="72FAEC3D" w15:done="0"/>
  <w15:commentEx w15:paraId="1F45E503" w15:done="0"/>
  <w15:commentEx w15:paraId="1E9BCE20" w15:paraIdParent="1F45E503" w15:done="0"/>
  <w15:commentEx w15:paraId="5AB5345D" w15:done="0"/>
  <w15:commentEx w15:paraId="576F5983" w15:done="0"/>
  <w15:commentEx w15:paraId="65C9E3FC" w15:done="0"/>
  <w15:commentEx w15:paraId="0D3C1BE2" w15:done="0"/>
  <w15:commentEx w15:paraId="56065EB4" w15:done="0"/>
  <w15:commentEx w15:paraId="4D6C02AC" w15:done="0"/>
  <w15:commentEx w15:paraId="43AF4DCF" w15:done="0"/>
  <w15:commentEx w15:paraId="3748E96C" w15:done="0"/>
  <w15:commentEx w15:paraId="032FAB4E" w15:done="0"/>
  <w15:commentEx w15:paraId="56CB85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A6640" w14:textId="77777777" w:rsidR="00FB7520" w:rsidRDefault="00FB7520" w:rsidP="004D0CBB">
      <w:pPr>
        <w:spacing w:after="0" w:line="240" w:lineRule="auto"/>
      </w:pPr>
      <w:r>
        <w:separator/>
      </w:r>
    </w:p>
  </w:endnote>
  <w:endnote w:type="continuationSeparator" w:id="0">
    <w:p w14:paraId="26F2B2AB" w14:textId="77777777" w:rsidR="00FB7520" w:rsidRDefault="00FB7520" w:rsidP="004D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horndale AMT">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C31C" w14:textId="77777777" w:rsidR="00FA03AE" w:rsidRDefault="00FA0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815263"/>
      <w:docPartObj>
        <w:docPartGallery w:val="Page Numbers (Bottom of Page)"/>
        <w:docPartUnique/>
      </w:docPartObj>
    </w:sdtPr>
    <w:sdtEndPr>
      <w:rPr>
        <w:noProof/>
      </w:rPr>
    </w:sdtEndPr>
    <w:sdtContent>
      <w:p w14:paraId="56A39A99" w14:textId="77777777" w:rsidR="00FA03AE" w:rsidRDefault="00FA03AE">
        <w:pPr>
          <w:pStyle w:val="Footer"/>
          <w:jc w:val="right"/>
        </w:pPr>
        <w:r>
          <w:fldChar w:fldCharType="begin"/>
        </w:r>
        <w:r>
          <w:instrText xml:space="preserve"> PAGE   \* MERGEFORMAT </w:instrText>
        </w:r>
        <w:r>
          <w:fldChar w:fldCharType="separate"/>
        </w:r>
        <w:r w:rsidR="00E55466">
          <w:rPr>
            <w:noProof/>
          </w:rPr>
          <w:t>1</w:t>
        </w:r>
        <w:r>
          <w:rPr>
            <w:noProof/>
          </w:rPr>
          <w:fldChar w:fldCharType="end"/>
        </w:r>
      </w:p>
    </w:sdtContent>
  </w:sdt>
  <w:p w14:paraId="5D6EBA52" w14:textId="77777777" w:rsidR="00FA03AE" w:rsidRDefault="00FA0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1C2B" w14:textId="77777777" w:rsidR="00FA03AE" w:rsidRDefault="00FA0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E21A1" w14:textId="77777777" w:rsidR="00FB7520" w:rsidRDefault="00FB7520" w:rsidP="004D0CBB">
      <w:pPr>
        <w:spacing w:after="0" w:line="240" w:lineRule="auto"/>
      </w:pPr>
      <w:r>
        <w:separator/>
      </w:r>
    </w:p>
  </w:footnote>
  <w:footnote w:type="continuationSeparator" w:id="0">
    <w:p w14:paraId="565F2965" w14:textId="77777777" w:rsidR="00FB7520" w:rsidRDefault="00FB7520" w:rsidP="004D0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E0FE" w14:textId="77777777" w:rsidR="00FA03AE" w:rsidRDefault="00FA03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6921A" w14:textId="77777777" w:rsidR="00FA03AE" w:rsidRDefault="00FA03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D55D" w14:textId="77777777" w:rsidR="00FA03AE" w:rsidRDefault="00FA0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51A0"/>
    <w:multiLevelType w:val="hybridMultilevel"/>
    <w:tmpl w:val="5C8A8D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5DB2C2B"/>
    <w:multiLevelType w:val="hybridMultilevel"/>
    <w:tmpl w:val="252C4A42"/>
    <w:lvl w:ilvl="0" w:tplc="43B04960">
      <w:start w:val="1"/>
      <w:numFmt w:val="decimal"/>
      <w:lvlText w:val="%1."/>
      <w:lvlJc w:val="left"/>
      <w:pPr>
        <w:ind w:left="720" w:hanging="36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CE8"/>
    <w:multiLevelType w:val="hybridMultilevel"/>
    <w:tmpl w:val="F12A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F036F"/>
    <w:multiLevelType w:val="hybridMultilevel"/>
    <w:tmpl w:val="76A4F764"/>
    <w:lvl w:ilvl="0" w:tplc="7FB6081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55A72"/>
    <w:multiLevelType w:val="hybridMultilevel"/>
    <w:tmpl w:val="0BC01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FE3178"/>
    <w:multiLevelType w:val="hybridMultilevel"/>
    <w:tmpl w:val="06FE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63432"/>
    <w:multiLevelType w:val="hybridMultilevel"/>
    <w:tmpl w:val="45AC53FE"/>
    <w:lvl w:ilvl="0" w:tplc="B69AE83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03312"/>
    <w:multiLevelType w:val="hybridMultilevel"/>
    <w:tmpl w:val="5434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5E67759"/>
    <w:multiLevelType w:val="hybridMultilevel"/>
    <w:tmpl w:val="59EC08C4"/>
    <w:lvl w:ilvl="0" w:tplc="B9A440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D2390"/>
    <w:multiLevelType w:val="hybridMultilevel"/>
    <w:tmpl w:val="252C4A42"/>
    <w:lvl w:ilvl="0" w:tplc="43B04960">
      <w:start w:val="1"/>
      <w:numFmt w:val="decimal"/>
      <w:lvlText w:val="%1."/>
      <w:lvlJc w:val="left"/>
      <w:pPr>
        <w:ind w:left="720" w:hanging="36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A05757"/>
    <w:multiLevelType w:val="hybridMultilevel"/>
    <w:tmpl w:val="911443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BD468DF"/>
    <w:multiLevelType w:val="hybridMultilevel"/>
    <w:tmpl w:val="50F0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1324A4"/>
    <w:multiLevelType w:val="hybridMultilevel"/>
    <w:tmpl w:val="CBDA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9"/>
  </w:num>
  <w:num w:numId="8">
    <w:abstractNumId w:val="3"/>
  </w:num>
  <w:num w:numId="9">
    <w:abstractNumId w:val="6"/>
  </w:num>
  <w:num w:numId="10">
    <w:abstractNumId w:val="12"/>
  </w:num>
  <w:num w:numId="11">
    <w:abstractNumId w:val="10"/>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2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d9z9tdkrarerera9bxztdg2zrd99d9wsvs&quot;&gt;My EndNote LibraryAlice-Saved&lt;record-ids&gt;&lt;item&gt;2&lt;/item&gt;&lt;item&gt;65&lt;/item&gt;&lt;item&gt;67&lt;/item&gt;&lt;item&gt;90&lt;/item&gt;&lt;item&gt;95&lt;/item&gt;&lt;item&gt;156&lt;/item&gt;&lt;item&gt;164&lt;/item&gt;&lt;/record-ids&gt;&lt;/item&gt;&lt;/Libraries&gt;"/>
  </w:docVars>
  <w:rsids>
    <w:rsidRoot w:val="000367F3"/>
    <w:rsid w:val="00003C84"/>
    <w:rsid w:val="000076AD"/>
    <w:rsid w:val="00012C17"/>
    <w:rsid w:val="00014EAC"/>
    <w:rsid w:val="00017ACD"/>
    <w:rsid w:val="000227C3"/>
    <w:rsid w:val="00023218"/>
    <w:rsid w:val="00023EFF"/>
    <w:rsid w:val="0002457B"/>
    <w:rsid w:val="000251B7"/>
    <w:rsid w:val="0002678F"/>
    <w:rsid w:val="00033772"/>
    <w:rsid w:val="000342C7"/>
    <w:rsid w:val="0003643D"/>
    <w:rsid w:val="000367F3"/>
    <w:rsid w:val="00037C31"/>
    <w:rsid w:val="00044B15"/>
    <w:rsid w:val="00051FF6"/>
    <w:rsid w:val="000529EF"/>
    <w:rsid w:val="00053984"/>
    <w:rsid w:val="00064416"/>
    <w:rsid w:val="000677EE"/>
    <w:rsid w:val="000706A6"/>
    <w:rsid w:val="00072D5A"/>
    <w:rsid w:val="00076333"/>
    <w:rsid w:val="00077A96"/>
    <w:rsid w:val="000811E9"/>
    <w:rsid w:val="00083DC8"/>
    <w:rsid w:val="000A14C9"/>
    <w:rsid w:val="000A1A24"/>
    <w:rsid w:val="000A22C9"/>
    <w:rsid w:val="000A5319"/>
    <w:rsid w:val="000A6E16"/>
    <w:rsid w:val="000A7752"/>
    <w:rsid w:val="000B0233"/>
    <w:rsid w:val="000B15FE"/>
    <w:rsid w:val="000B2792"/>
    <w:rsid w:val="000B36DB"/>
    <w:rsid w:val="000B4EFC"/>
    <w:rsid w:val="000B54AE"/>
    <w:rsid w:val="000B58BC"/>
    <w:rsid w:val="000C1453"/>
    <w:rsid w:val="000C1F3C"/>
    <w:rsid w:val="000D5653"/>
    <w:rsid w:val="000D65D2"/>
    <w:rsid w:val="000E5DD0"/>
    <w:rsid w:val="000E64E7"/>
    <w:rsid w:val="000E7D25"/>
    <w:rsid w:val="000F078F"/>
    <w:rsid w:val="0010193B"/>
    <w:rsid w:val="00106D77"/>
    <w:rsid w:val="001122FA"/>
    <w:rsid w:val="001146BA"/>
    <w:rsid w:val="00120E62"/>
    <w:rsid w:val="0012277B"/>
    <w:rsid w:val="0012649F"/>
    <w:rsid w:val="00126CF5"/>
    <w:rsid w:val="00127AFF"/>
    <w:rsid w:val="00132880"/>
    <w:rsid w:val="001341B3"/>
    <w:rsid w:val="0013465F"/>
    <w:rsid w:val="00134A8A"/>
    <w:rsid w:val="00134AB2"/>
    <w:rsid w:val="00142463"/>
    <w:rsid w:val="00147C3A"/>
    <w:rsid w:val="001551CF"/>
    <w:rsid w:val="001601FD"/>
    <w:rsid w:val="00166810"/>
    <w:rsid w:val="00166A32"/>
    <w:rsid w:val="0016711A"/>
    <w:rsid w:val="0016751E"/>
    <w:rsid w:val="00173CB1"/>
    <w:rsid w:val="00177536"/>
    <w:rsid w:val="001775C8"/>
    <w:rsid w:val="001778A5"/>
    <w:rsid w:val="00177D77"/>
    <w:rsid w:val="00180271"/>
    <w:rsid w:val="00182A0C"/>
    <w:rsid w:val="00194836"/>
    <w:rsid w:val="001A10D0"/>
    <w:rsid w:val="001A27B1"/>
    <w:rsid w:val="001A6B9B"/>
    <w:rsid w:val="001A716C"/>
    <w:rsid w:val="001A72AB"/>
    <w:rsid w:val="001B4C03"/>
    <w:rsid w:val="001B4FB7"/>
    <w:rsid w:val="001B5331"/>
    <w:rsid w:val="001B550E"/>
    <w:rsid w:val="001B6D28"/>
    <w:rsid w:val="001C124D"/>
    <w:rsid w:val="001C222E"/>
    <w:rsid w:val="001C29AF"/>
    <w:rsid w:val="001C2CB3"/>
    <w:rsid w:val="001C3DF7"/>
    <w:rsid w:val="001E1775"/>
    <w:rsid w:val="001E585A"/>
    <w:rsid w:val="001E66EE"/>
    <w:rsid w:val="001E7CAD"/>
    <w:rsid w:val="001E7DF8"/>
    <w:rsid w:val="001F57DB"/>
    <w:rsid w:val="001F6AD2"/>
    <w:rsid w:val="001F6CC2"/>
    <w:rsid w:val="001F7530"/>
    <w:rsid w:val="002012A9"/>
    <w:rsid w:val="00202A38"/>
    <w:rsid w:val="00203076"/>
    <w:rsid w:val="00204B9F"/>
    <w:rsid w:val="0020626C"/>
    <w:rsid w:val="002070CC"/>
    <w:rsid w:val="00213571"/>
    <w:rsid w:val="0021523B"/>
    <w:rsid w:val="0023096A"/>
    <w:rsid w:val="002313F0"/>
    <w:rsid w:val="00231A8A"/>
    <w:rsid w:val="002448B4"/>
    <w:rsid w:val="00250F78"/>
    <w:rsid w:val="0025133D"/>
    <w:rsid w:val="00251902"/>
    <w:rsid w:val="00252425"/>
    <w:rsid w:val="00253F7E"/>
    <w:rsid w:val="002657B9"/>
    <w:rsid w:val="00266386"/>
    <w:rsid w:val="002665E5"/>
    <w:rsid w:val="0027433A"/>
    <w:rsid w:val="002843FB"/>
    <w:rsid w:val="00286243"/>
    <w:rsid w:val="00287A7B"/>
    <w:rsid w:val="00293858"/>
    <w:rsid w:val="00295524"/>
    <w:rsid w:val="00296C83"/>
    <w:rsid w:val="00297A77"/>
    <w:rsid w:val="002A2EBA"/>
    <w:rsid w:val="002C0E52"/>
    <w:rsid w:val="002C0FC0"/>
    <w:rsid w:val="002D2B48"/>
    <w:rsid w:val="002D7A9B"/>
    <w:rsid w:val="002F36D0"/>
    <w:rsid w:val="002F4E6C"/>
    <w:rsid w:val="002F7147"/>
    <w:rsid w:val="00302E89"/>
    <w:rsid w:val="00305EFD"/>
    <w:rsid w:val="00315CB9"/>
    <w:rsid w:val="003172FC"/>
    <w:rsid w:val="0032014E"/>
    <w:rsid w:val="003270CB"/>
    <w:rsid w:val="0032782A"/>
    <w:rsid w:val="00330647"/>
    <w:rsid w:val="00331957"/>
    <w:rsid w:val="00332351"/>
    <w:rsid w:val="003329C8"/>
    <w:rsid w:val="00333513"/>
    <w:rsid w:val="00333AAC"/>
    <w:rsid w:val="0033719B"/>
    <w:rsid w:val="003408D4"/>
    <w:rsid w:val="00342D3C"/>
    <w:rsid w:val="00343B21"/>
    <w:rsid w:val="00352940"/>
    <w:rsid w:val="00352EE3"/>
    <w:rsid w:val="003538AD"/>
    <w:rsid w:val="0036690A"/>
    <w:rsid w:val="003757EF"/>
    <w:rsid w:val="00382401"/>
    <w:rsid w:val="00383944"/>
    <w:rsid w:val="003843AC"/>
    <w:rsid w:val="003856E6"/>
    <w:rsid w:val="003860E4"/>
    <w:rsid w:val="0039136B"/>
    <w:rsid w:val="003A07EB"/>
    <w:rsid w:val="003A3663"/>
    <w:rsid w:val="003C1613"/>
    <w:rsid w:val="003C3749"/>
    <w:rsid w:val="003C4CD2"/>
    <w:rsid w:val="003E0EB8"/>
    <w:rsid w:val="003E4487"/>
    <w:rsid w:val="003E76F6"/>
    <w:rsid w:val="003F0070"/>
    <w:rsid w:val="003F0298"/>
    <w:rsid w:val="003F029F"/>
    <w:rsid w:val="003F0BD0"/>
    <w:rsid w:val="00401574"/>
    <w:rsid w:val="004020F9"/>
    <w:rsid w:val="0040236E"/>
    <w:rsid w:val="00404865"/>
    <w:rsid w:val="00405D1C"/>
    <w:rsid w:val="00406683"/>
    <w:rsid w:val="00410981"/>
    <w:rsid w:val="004117D5"/>
    <w:rsid w:val="0041647E"/>
    <w:rsid w:val="00417B78"/>
    <w:rsid w:val="00420D3D"/>
    <w:rsid w:val="00424BAD"/>
    <w:rsid w:val="00430EC2"/>
    <w:rsid w:val="0043235F"/>
    <w:rsid w:val="00433A46"/>
    <w:rsid w:val="00433C70"/>
    <w:rsid w:val="0043585D"/>
    <w:rsid w:val="00437272"/>
    <w:rsid w:val="00446D3C"/>
    <w:rsid w:val="0044745D"/>
    <w:rsid w:val="00451CD1"/>
    <w:rsid w:val="00452550"/>
    <w:rsid w:val="00452998"/>
    <w:rsid w:val="00456663"/>
    <w:rsid w:val="00460CD9"/>
    <w:rsid w:val="0047183E"/>
    <w:rsid w:val="00474E8C"/>
    <w:rsid w:val="0048107C"/>
    <w:rsid w:val="004818DB"/>
    <w:rsid w:val="00487963"/>
    <w:rsid w:val="0049435D"/>
    <w:rsid w:val="00495503"/>
    <w:rsid w:val="00496C07"/>
    <w:rsid w:val="004A30DA"/>
    <w:rsid w:val="004A67DE"/>
    <w:rsid w:val="004B2116"/>
    <w:rsid w:val="004C0955"/>
    <w:rsid w:val="004C1704"/>
    <w:rsid w:val="004C312C"/>
    <w:rsid w:val="004C3251"/>
    <w:rsid w:val="004D0CBB"/>
    <w:rsid w:val="004D60CF"/>
    <w:rsid w:val="004D7E83"/>
    <w:rsid w:val="004E09FD"/>
    <w:rsid w:val="004E1E5C"/>
    <w:rsid w:val="004E3F65"/>
    <w:rsid w:val="004E7BE7"/>
    <w:rsid w:val="004F3F32"/>
    <w:rsid w:val="004F4832"/>
    <w:rsid w:val="004F4FDF"/>
    <w:rsid w:val="004F4FF5"/>
    <w:rsid w:val="004F6DAE"/>
    <w:rsid w:val="0051000D"/>
    <w:rsid w:val="00510E99"/>
    <w:rsid w:val="0051431C"/>
    <w:rsid w:val="00517FD9"/>
    <w:rsid w:val="00520FA3"/>
    <w:rsid w:val="00522F37"/>
    <w:rsid w:val="0052371B"/>
    <w:rsid w:val="00524E87"/>
    <w:rsid w:val="005273EC"/>
    <w:rsid w:val="00532A37"/>
    <w:rsid w:val="005360CD"/>
    <w:rsid w:val="00536676"/>
    <w:rsid w:val="005404E2"/>
    <w:rsid w:val="0055138A"/>
    <w:rsid w:val="005514F2"/>
    <w:rsid w:val="005536A3"/>
    <w:rsid w:val="00556AAE"/>
    <w:rsid w:val="00563A1B"/>
    <w:rsid w:val="005651F7"/>
    <w:rsid w:val="00566206"/>
    <w:rsid w:val="00566AD4"/>
    <w:rsid w:val="0056760D"/>
    <w:rsid w:val="00570F47"/>
    <w:rsid w:val="00571166"/>
    <w:rsid w:val="00573111"/>
    <w:rsid w:val="00575B00"/>
    <w:rsid w:val="00577A54"/>
    <w:rsid w:val="00585910"/>
    <w:rsid w:val="00586F9C"/>
    <w:rsid w:val="00591061"/>
    <w:rsid w:val="005911E1"/>
    <w:rsid w:val="005924F5"/>
    <w:rsid w:val="0059347A"/>
    <w:rsid w:val="005A3434"/>
    <w:rsid w:val="005A606A"/>
    <w:rsid w:val="005B5A78"/>
    <w:rsid w:val="005B6C24"/>
    <w:rsid w:val="005C0492"/>
    <w:rsid w:val="005C5654"/>
    <w:rsid w:val="005D05F1"/>
    <w:rsid w:val="005E4A5C"/>
    <w:rsid w:val="005E6751"/>
    <w:rsid w:val="005F14E4"/>
    <w:rsid w:val="00601078"/>
    <w:rsid w:val="00603186"/>
    <w:rsid w:val="00603BAE"/>
    <w:rsid w:val="0061418B"/>
    <w:rsid w:val="006143C2"/>
    <w:rsid w:val="00614FF9"/>
    <w:rsid w:val="00620E09"/>
    <w:rsid w:val="006236A4"/>
    <w:rsid w:val="00623CB5"/>
    <w:rsid w:val="0062576A"/>
    <w:rsid w:val="006259CE"/>
    <w:rsid w:val="0062679A"/>
    <w:rsid w:val="006309E4"/>
    <w:rsid w:val="0063683E"/>
    <w:rsid w:val="006444FF"/>
    <w:rsid w:val="00644786"/>
    <w:rsid w:val="00645259"/>
    <w:rsid w:val="00645A01"/>
    <w:rsid w:val="00651020"/>
    <w:rsid w:val="006516F7"/>
    <w:rsid w:val="00652326"/>
    <w:rsid w:val="006545F6"/>
    <w:rsid w:val="006565E4"/>
    <w:rsid w:val="0066106D"/>
    <w:rsid w:val="00662B6E"/>
    <w:rsid w:val="00662E5F"/>
    <w:rsid w:val="0066443E"/>
    <w:rsid w:val="006651C8"/>
    <w:rsid w:val="00667944"/>
    <w:rsid w:val="00667E11"/>
    <w:rsid w:val="006704DB"/>
    <w:rsid w:val="00671ABA"/>
    <w:rsid w:val="006740D3"/>
    <w:rsid w:val="0067508B"/>
    <w:rsid w:val="0067684B"/>
    <w:rsid w:val="00686DA6"/>
    <w:rsid w:val="00687124"/>
    <w:rsid w:val="00687A7B"/>
    <w:rsid w:val="00690F3C"/>
    <w:rsid w:val="00693389"/>
    <w:rsid w:val="00694911"/>
    <w:rsid w:val="006966A1"/>
    <w:rsid w:val="006977D7"/>
    <w:rsid w:val="006A50B3"/>
    <w:rsid w:val="006A6B92"/>
    <w:rsid w:val="006B1C3C"/>
    <w:rsid w:val="006B2E5A"/>
    <w:rsid w:val="006C06C6"/>
    <w:rsid w:val="006C295D"/>
    <w:rsid w:val="006C5E68"/>
    <w:rsid w:val="006D07A2"/>
    <w:rsid w:val="006D3D56"/>
    <w:rsid w:val="006D6287"/>
    <w:rsid w:val="006D64FB"/>
    <w:rsid w:val="006E0405"/>
    <w:rsid w:val="006E47F4"/>
    <w:rsid w:val="006E4EB1"/>
    <w:rsid w:val="006E65B0"/>
    <w:rsid w:val="006E7064"/>
    <w:rsid w:val="006F042E"/>
    <w:rsid w:val="006F212D"/>
    <w:rsid w:val="006F333F"/>
    <w:rsid w:val="006F413C"/>
    <w:rsid w:val="0070153D"/>
    <w:rsid w:val="00703EE0"/>
    <w:rsid w:val="007059CB"/>
    <w:rsid w:val="00705E1A"/>
    <w:rsid w:val="00711DF1"/>
    <w:rsid w:val="00722612"/>
    <w:rsid w:val="00726555"/>
    <w:rsid w:val="00732C6B"/>
    <w:rsid w:val="0073404F"/>
    <w:rsid w:val="007349AC"/>
    <w:rsid w:val="00734BE6"/>
    <w:rsid w:val="007368A2"/>
    <w:rsid w:val="007400CB"/>
    <w:rsid w:val="00741045"/>
    <w:rsid w:val="00746E96"/>
    <w:rsid w:val="00750906"/>
    <w:rsid w:val="00754A01"/>
    <w:rsid w:val="00757951"/>
    <w:rsid w:val="007613B3"/>
    <w:rsid w:val="007632CC"/>
    <w:rsid w:val="00763B29"/>
    <w:rsid w:val="0076406F"/>
    <w:rsid w:val="00764DEF"/>
    <w:rsid w:val="0076504D"/>
    <w:rsid w:val="007753B0"/>
    <w:rsid w:val="00781934"/>
    <w:rsid w:val="0078305E"/>
    <w:rsid w:val="007836F7"/>
    <w:rsid w:val="007860EB"/>
    <w:rsid w:val="00786347"/>
    <w:rsid w:val="007873BF"/>
    <w:rsid w:val="00795F88"/>
    <w:rsid w:val="007967DF"/>
    <w:rsid w:val="00796E67"/>
    <w:rsid w:val="0079732D"/>
    <w:rsid w:val="007A4401"/>
    <w:rsid w:val="007A5C2C"/>
    <w:rsid w:val="007A6512"/>
    <w:rsid w:val="007B397E"/>
    <w:rsid w:val="007B5924"/>
    <w:rsid w:val="007C1B67"/>
    <w:rsid w:val="007C46DF"/>
    <w:rsid w:val="007C7433"/>
    <w:rsid w:val="007D4A03"/>
    <w:rsid w:val="007D629E"/>
    <w:rsid w:val="007E5F8E"/>
    <w:rsid w:val="007F6628"/>
    <w:rsid w:val="00800719"/>
    <w:rsid w:val="008033F7"/>
    <w:rsid w:val="008043FB"/>
    <w:rsid w:val="008060DA"/>
    <w:rsid w:val="008061F4"/>
    <w:rsid w:val="00812EEF"/>
    <w:rsid w:val="00815EE9"/>
    <w:rsid w:val="00817209"/>
    <w:rsid w:val="00826C74"/>
    <w:rsid w:val="00830285"/>
    <w:rsid w:val="00832E68"/>
    <w:rsid w:val="008331E5"/>
    <w:rsid w:val="00833481"/>
    <w:rsid w:val="0083452A"/>
    <w:rsid w:val="00837ABC"/>
    <w:rsid w:val="008418FB"/>
    <w:rsid w:val="008426F1"/>
    <w:rsid w:val="00842BFC"/>
    <w:rsid w:val="00843FE2"/>
    <w:rsid w:val="00847F88"/>
    <w:rsid w:val="00852C58"/>
    <w:rsid w:val="0085731A"/>
    <w:rsid w:val="00863A59"/>
    <w:rsid w:val="008643EE"/>
    <w:rsid w:val="008658D2"/>
    <w:rsid w:val="008677B1"/>
    <w:rsid w:val="008729DA"/>
    <w:rsid w:val="00874A63"/>
    <w:rsid w:val="00875E73"/>
    <w:rsid w:val="008773D3"/>
    <w:rsid w:val="00880ECA"/>
    <w:rsid w:val="0088193C"/>
    <w:rsid w:val="00882A85"/>
    <w:rsid w:val="00885377"/>
    <w:rsid w:val="008854D9"/>
    <w:rsid w:val="00886167"/>
    <w:rsid w:val="0088637C"/>
    <w:rsid w:val="0088649A"/>
    <w:rsid w:val="008864A3"/>
    <w:rsid w:val="00891448"/>
    <w:rsid w:val="00892791"/>
    <w:rsid w:val="00894EF1"/>
    <w:rsid w:val="008A4945"/>
    <w:rsid w:val="008A5E2B"/>
    <w:rsid w:val="008A769F"/>
    <w:rsid w:val="008A7A3E"/>
    <w:rsid w:val="008B0AC2"/>
    <w:rsid w:val="008B1188"/>
    <w:rsid w:val="008B7A61"/>
    <w:rsid w:val="008B7D18"/>
    <w:rsid w:val="008C0D0F"/>
    <w:rsid w:val="008C0E38"/>
    <w:rsid w:val="008C1100"/>
    <w:rsid w:val="008C385E"/>
    <w:rsid w:val="008C652B"/>
    <w:rsid w:val="008C7D20"/>
    <w:rsid w:val="008D31A2"/>
    <w:rsid w:val="008D491A"/>
    <w:rsid w:val="008D517F"/>
    <w:rsid w:val="008D60E6"/>
    <w:rsid w:val="008E41CA"/>
    <w:rsid w:val="008E4AE5"/>
    <w:rsid w:val="008E5248"/>
    <w:rsid w:val="008F09DC"/>
    <w:rsid w:val="008F222F"/>
    <w:rsid w:val="008F4B28"/>
    <w:rsid w:val="008F5A0A"/>
    <w:rsid w:val="00901A45"/>
    <w:rsid w:val="00903E8B"/>
    <w:rsid w:val="00905471"/>
    <w:rsid w:val="00906FD1"/>
    <w:rsid w:val="009070BB"/>
    <w:rsid w:val="00910818"/>
    <w:rsid w:val="00911C1B"/>
    <w:rsid w:val="009122E9"/>
    <w:rsid w:val="00915070"/>
    <w:rsid w:val="009152E7"/>
    <w:rsid w:val="00916F62"/>
    <w:rsid w:val="009206E3"/>
    <w:rsid w:val="00920876"/>
    <w:rsid w:val="009219B2"/>
    <w:rsid w:val="00922A52"/>
    <w:rsid w:val="0092520F"/>
    <w:rsid w:val="00932467"/>
    <w:rsid w:val="009332FA"/>
    <w:rsid w:val="00933768"/>
    <w:rsid w:val="00935F61"/>
    <w:rsid w:val="0093612F"/>
    <w:rsid w:val="00940F0F"/>
    <w:rsid w:val="00943C01"/>
    <w:rsid w:val="0094708F"/>
    <w:rsid w:val="00950FF5"/>
    <w:rsid w:val="00960BC5"/>
    <w:rsid w:val="00965240"/>
    <w:rsid w:val="00967A4D"/>
    <w:rsid w:val="00970177"/>
    <w:rsid w:val="00971879"/>
    <w:rsid w:val="0097216B"/>
    <w:rsid w:val="00976DDD"/>
    <w:rsid w:val="009817EE"/>
    <w:rsid w:val="0098259C"/>
    <w:rsid w:val="00982FA6"/>
    <w:rsid w:val="00984635"/>
    <w:rsid w:val="00985982"/>
    <w:rsid w:val="009901D8"/>
    <w:rsid w:val="0099567E"/>
    <w:rsid w:val="009A007A"/>
    <w:rsid w:val="009A12DE"/>
    <w:rsid w:val="009A1333"/>
    <w:rsid w:val="009B1523"/>
    <w:rsid w:val="009B2EBD"/>
    <w:rsid w:val="009B3BF0"/>
    <w:rsid w:val="009B51E6"/>
    <w:rsid w:val="009C4476"/>
    <w:rsid w:val="009C47F1"/>
    <w:rsid w:val="009D0EFF"/>
    <w:rsid w:val="009D3554"/>
    <w:rsid w:val="009E0156"/>
    <w:rsid w:val="009E03B2"/>
    <w:rsid w:val="009E2096"/>
    <w:rsid w:val="009E3BD4"/>
    <w:rsid w:val="009E69E5"/>
    <w:rsid w:val="009F07CA"/>
    <w:rsid w:val="009F309C"/>
    <w:rsid w:val="009F473F"/>
    <w:rsid w:val="009F51A3"/>
    <w:rsid w:val="00A01A78"/>
    <w:rsid w:val="00A05CBE"/>
    <w:rsid w:val="00A103AD"/>
    <w:rsid w:val="00A13176"/>
    <w:rsid w:val="00A17C1D"/>
    <w:rsid w:val="00A270D4"/>
    <w:rsid w:val="00A301D2"/>
    <w:rsid w:val="00A30327"/>
    <w:rsid w:val="00A350A2"/>
    <w:rsid w:val="00A360E3"/>
    <w:rsid w:val="00A43DAC"/>
    <w:rsid w:val="00A46D44"/>
    <w:rsid w:val="00A5674B"/>
    <w:rsid w:val="00A6087A"/>
    <w:rsid w:val="00A63D2D"/>
    <w:rsid w:val="00A63E7D"/>
    <w:rsid w:val="00A64F1E"/>
    <w:rsid w:val="00A6662F"/>
    <w:rsid w:val="00A702E2"/>
    <w:rsid w:val="00A70C42"/>
    <w:rsid w:val="00A7245C"/>
    <w:rsid w:val="00A73C80"/>
    <w:rsid w:val="00A75813"/>
    <w:rsid w:val="00A77C57"/>
    <w:rsid w:val="00A84143"/>
    <w:rsid w:val="00A85C7A"/>
    <w:rsid w:val="00A87D12"/>
    <w:rsid w:val="00A937D0"/>
    <w:rsid w:val="00A94D5E"/>
    <w:rsid w:val="00A96A02"/>
    <w:rsid w:val="00A96FAC"/>
    <w:rsid w:val="00A9738A"/>
    <w:rsid w:val="00A975EF"/>
    <w:rsid w:val="00AA0FA8"/>
    <w:rsid w:val="00AA4810"/>
    <w:rsid w:val="00AA51A2"/>
    <w:rsid w:val="00AA5799"/>
    <w:rsid w:val="00AA5AA4"/>
    <w:rsid w:val="00AB4C11"/>
    <w:rsid w:val="00AB63B6"/>
    <w:rsid w:val="00AC29D7"/>
    <w:rsid w:val="00AC4564"/>
    <w:rsid w:val="00AC4736"/>
    <w:rsid w:val="00AC4A28"/>
    <w:rsid w:val="00AC50E2"/>
    <w:rsid w:val="00AD3065"/>
    <w:rsid w:val="00AD755D"/>
    <w:rsid w:val="00AD756C"/>
    <w:rsid w:val="00AE2B8D"/>
    <w:rsid w:val="00AE3F90"/>
    <w:rsid w:val="00AE44A4"/>
    <w:rsid w:val="00AE4D69"/>
    <w:rsid w:val="00AE785C"/>
    <w:rsid w:val="00AF192C"/>
    <w:rsid w:val="00AF3E4F"/>
    <w:rsid w:val="00AF4CD5"/>
    <w:rsid w:val="00B00BF0"/>
    <w:rsid w:val="00B01B54"/>
    <w:rsid w:val="00B03B71"/>
    <w:rsid w:val="00B05C21"/>
    <w:rsid w:val="00B14E32"/>
    <w:rsid w:val="00B15CA1"/>
    <w:rsid w:val="00B15CED"/>
    <w:rsid w:val="00B16EB2"/>
    <w:rsid w:val="00B20CF1"/>
    <w:rsid w:val="00B22800"/>
    <w:rsid w:val="00B2484B"/>
    <w:rsid w:val="00B271D4"/>
    <w:rsid w:val="00B278CF"/>
    <w:rsid w:val="00B329D0"/>
    <w:rsid w:val="00B32B14"/>
    <w:rsid w:val="00B36ACF"/>
    <w:rsid w:val="00B37FD0"/>
    <w:rsid w:val="00B414AC"/>
    <w:rsid w:val="00B427E7"/>
    <w:rsid w:val="00B47825"/>
    <w:rsid w:val="00B5117A"/>
    <w:rsid w:val="00B548EC"/>
    <w:rsid w:val="00B5779A"/>
    <w:rsid w:val="00B63C60"/>
    <w:rsid w:val="00B673C3"/>
    <w:rsid w:val="00B677C4"/>
    <w:rsid w:val="00B72DF9"/>
    <w:rsid w:val="00B816E1"/>
    <w:rsid w:val="00B82001"/>
    <w:rsid w:val="00B83579"/>
    <w:rsid w:val="00B873FA"/>
    <w:rsid w:val="00B87749"/>
    <w:rsid w:val="00B91298"/>
    <w:rsid w:val="00B91877"/>
    <w:rsid w:val="00B92185"/>
    <w:rsid w:val="00B95640"/>
    <w:rsid w:val="00B9601C"/>
    <w:rsid w:val="00BA122A"/>
    <w:rsid w:val="00BA1EBA"/>
    <w:rsid w:val="00BA6266"/>
    <w:rsid w:val="00BB6B34"/>
    <w:rsid w:val="00BC02F5"/>
    <w:rsid w:val="00BC1F26"/>
    <w:rsid w:val="00BC2200"/>
    <w:rsid w:val="00BC7D1F"/>
    <w:rsid w:val="00BD0131"/>
    <w:rsid w:val="00BE3440"/>
    <w:rsid w:val="00BF0EF0"/>
    <w:rsid w:val="00BF1A83"/>
    <w:rsid w:val="00BF3C62"/>
    <w:rsid w:val="00BF57CE"/>
    <w:rsid w:val="00BF6462"/>
    <w:rsid w:val="00BF7223"/>
    <w:rsid w:val="00C013D9"/>
    <w:rsid w:val="00C126FA"/>
    <w:rsid w:val="00C17FB1"/>
    <w:rsid w:val="00C229FA"/>
    <w:rsid w:val="00C24070"/>
    <w:rsid w:val="00C25A0D"/>
    <w:rsid w:val="00C278A8"/>
    <w:rsid w:val="00C3141E"/>
    <w:rsid w:val="00C32F02"/>
    <w:rsid w:val="00C349B8"/>
    <w:rsid w:val="00C4169D"/>
    <w:rsid w:val="00C53A4E"/>
    <w:rsid w:val="00C5623B"/>
    <w:rsid w:val="00C572A8"/>
    <w:rsid w:val="00C62442"/>
    <w:rsid w:val="00C62B76"/>
    <w:rsid w:val="00C64AFD"/>
    <w:rsid w:val="00C70578"/>
    <w:rsid w:val="00C72F04"/>
    <w:rsid w:val="00C74934"/>
    <w:rsid w:val="00C8012C"/>
    <w:rsid w:val="00C808F1"/>
    <w:rsid w:val="00C83091"/>
    <w:rsid w:val="00C86AE2"/>
    <w:rsid w:val="00C96C3B"/>
    <w:rsid w:val="00C96EA2"/>
    <w:rsid w:val="00CA088C"/>
    <w:rsid w:val="00CA1709"/>
    <w:rsid w:val="00CA392B"/>
    <w:rsid w:val="00CA7E01"/>
    <w:rsid w:val="00CB4D04"/>
    <w:rsid w:val="00CB50DF"/>
    <w:rsid w:val="00CB6693"/>
    <w:rsid w:val="00CB753D"/>
    <w:rsid w:val="00CB7E61"/>
    <w:rsid w:val="00CC02B6"/>
    <w:rsid w:val="00CC53A3"/>
    <w:rsid w:val="00CC70A9"/>
    <w:rsid w:val="00CD219D"/>
    <w:rsid w:val="00CD2DF1"/>
    <w:rsid w:val="00CD38D8"/>
    <w:rsid w:val="00CD62C6"/>
    <w:rsid w:val="00CE1B68"/>
    <w:rsid w:val="00CE5106"/>
    <w:rsid w:val="00CE6075"/>
    <w:rsid w:val="00CE6EB7"/>
    <w:rsid w:val="00CF4335"/>
    <w:rsid w:val="00CF47D1"/>
    <w:rsid w:val="00CF5FDB"/>
    <w:rsid w:val="00CF6320"/>
    <w:rsid w:val="00D014F4"/>
    <w:rsid w:val="00D05FF9"/>
    <w:rsid w:val="00D250AF"/>
    <w:rsid w:val="00D27E8E"/>
    <w:rsid w:val="00D31DDC"/>
    <w:rsid w:val="00D34728"/>
    <w:rsid w:val="00D43F0D"/>
    <w:rsid w:val="00D4649E"/>
    <w:rsid w:val="00D51832"/>
    <w:rsid w:val="00D52306"/>
    <w:rsid w:val="00D56C81"/>
    <w:rsid w:val="00D57578"/>
    <w:rsid w:val="00D6486A"/>
    <w:rsid w:val="00D67EC2"/>
    <w:rsid w:val="00D72251"/>
    <w:rsid w:val="00D73461"/>
    <w:rsid w:val="00D7516F"/>
    <w:rsid w:val="00D7611B"/>
    <w:rsid w:val="00D77B70"/>
    <w:rsid w:val="00D80356"/>
    <w:rsid w:val="00D87FC8"/>
    <w:rsid w:val="00D9037F"/>
    <w:rsid w:val="00D96273"/>
    <w:rsid w:val="00D9726E"/>
    <w:rsid w:val="00D977B0"/>
    <w:rsid w:val="00DA1371"/>
    <w:rsid w:val="00DA3F57"/>
    <w:rsid w:val="00DA6970"/>
    <w:rsid w:val="00DB124A"/>
    <w:rsid w:val="00DB292A"/>
    <w:rsid w:val="00DB65E6"/>
    <w:rsid w:val="00DC22B7"/>
    <w:rsid w:val="00DC26C4"/>
    <w:rsid w:val="00DC4938"/>
    <w:rsid w:val="00DC7E61"/>
    <w:rsid w:val="00DD1A3B"/>
    <w:rsid w:val="00DD3095"/>
    <w:rsid w:val="00DD722E"/>
    <w:rsid w:val="00DD7BBA"/>
    <w:rsid w:val="00DE00F8"/>
    <w:rsid w:val="00DF224A"/>
    <w:rsid w:val="00DF3067"/>
    <w:rsid w:val="00DF38F5"/>
    <w:rsid w:val="00DF7448"/>
    <w:rsid w:val="00E05004"/>
    <w:rsid w:val="00E06154"/>
    <w:rsid w:val="00E06F3D"/>
    <w:rsid w:val="00E0715D"/>
    <w:rsid w:val="00E102FF"/>
    <w:rsid w:val="00E13654"/>
    <w:rsid w:val="00E155E3"/>
    <w:rsid w:val="00E20AAD"/>
    <w:rsid w:val="00E23401"/>
    <w:rsid w:val="00E32224"/>
    <w:rsid w:val="00E329DB"/>
    <w:rsid w:val="00E33070"/>
    <w:rsid w:val="00E35EC7"/>
    <w:rsid w:val="00E37FE3"/>
    <w:rsid w:val="00E42AE9"/>
    <w:rsid w:val="00E44D62"/>
    <w:rsid w:val="00E45071"/>
    <w:rsid w:val="00E454A5"/>
    <w:rsid w:val="00E47398"/>
    <w:rsid w:val="00E47F95"/>
    <w:rsid w:val="00E5376A"/>
    <w:rsid w:val="00E546D2"/>
    <w:rsid w:val="00E552F0"/>
    <w:rsid w:val="00E55466"/>
    <w:rsid w:val="00E557F8"/>
    <w:rsid w:val="00E57C1C"/>
    <w:rsid w:val="00E61960"/>
    <w:rsid w:val="00E7300D"/>
    <w:rsid w:val="00E7368F"/>
    <w:rsid w:val="00E8018D"/>
    <w:rsid w:val="00E843AD"/>
    <w:rsid w:val="00E8453B"/>
    <w:rsid w:val="00E86B14"/>
    <w:rsid w:val="00E86C09"/>
    <w:rsid w:val="00E92914"/>
    <w:rsid w:val="00E93746"/>
    <w:rsid w:val="00E95C14"/>
    <w:rsid w:val="00EA046F"/>
    <w:rsid w:val="00EA1F58"/>
    <w:rsid w:val="00EA2FE9"/>
    <w:rsid w:val="00EA508F"/>
    <w:rsid w:val="00EB2C82"/>
    <w:rsid w:val="00EB7FDF"/>
    <w:rsid w:val="00EC4EFB"/>
    <w:rsid w:val="00EC6B36"/>
    <w:rsid w:val="00EE16A3"/>
    <w:rsid w:val="00EE5CC6"/>
    <w:rsid w:val="00EE6FF1"/>
    <w:rsid w:val="00EE75ED"/>
    <w:rsid w:val="00EF2ACC"/>
    <w:rsid w:val="00EF36F0"/>
    <w:rsid w:val="00EF6EBD"/>
    <w:rsid w:val="00F00C85"/>
    <w:rsid w:val="00F01F71"/>
    <w:rsid w:val="00F02450"/>
    <w:rsid w:val="00F06DB3"/>
    <w:rsid w:val="00F1740B"/>
    <w:rsid w:val="00F17C97"/>
    <w:rsid w:val="00F21BF6"/>
    <w:rsid w:val="00F23FFC"/>
    <w:rsid w:val="00F24700"/>
    <w:rsid w:val="00F24CA4"/>
    <w:rsid w:val="00F25184"/>
    <w:rsid w:val="00F27FED"/>
    <w:rsid w:val="00F335FF"/>
    <w:rsid w:val="00F364EC"/>
    <w:rsid w:val="00F42CD5"/>
    <w:rsid w:val="00F52919"/>
    <w:rsid w:val="00F551A5"/>
    <w:rsid w:val="00F5552D"/>
    <w:rsid w:val="00F569C5"/>
    <w:rsid w:val="00F607F0"/>
    <w:rsid w:val="00F61DC3"/>
    <w:rsid w:val="00F6277E"/>
    <w:rsid w:val="00F6558E"/>
    <w:rsid w:val="00F669A7"/>
    <w:rsid w:val="00F712DD"/>
    <w:rsid w:val="00F72A38"/>
    <w:rsid w:val="00F76255"/>
    <w:rsid w:val="00F76E27"/>
    <w:rsid w:val="00F7743B"/>
    <w:rsid w:val="00F77FCA"/>
    <w:rsid w:val="00F804D7"/>
    <w:rsid w:val="00F8071E"/>
    <w:rsid w:val="00F86011"/>
    <w:rsid w:val="00F8727A"/>
    <w:rsid w:val="00F8769A"/>
    <w:rsid w:val="00F90248"/>
    <w:rsid w:val="00F92A5D"/>
    <w:rsid w:val="00F92DE8"/>
    <w:rsid w:val="00FA03AE"/>
    <w:rsid w:val="00FA1EC6"/>
    <w:rsid w:val="00FA475B"/>
    <w:rsid w:val="00FA5258"/>
    <w:rsid w:val="00FA5D26"/>
    <w:rsid w:val="00FB1386"/>
    <w:rsid w:val="00FB4F30"/>
    <w:rsid w:val="00FB7520"/>
    <w:rsid w:val="00FC2A6F"/>
    <w:rsid w:val="00FD5CB8"/>
    <w:rsid w:val="00FE52E5"/>
    <w:rsid w:val="00FE63A2"/>
    <w:rsid w:val="00FE6E3D"/>
    <w:rsid w:val="00FE7229"/>
    <w:rsid w:val="00FF10AE"/>
    <w:rsid w:val="00FF4BFF"/>
    <w:rsid w:val="00FF5546"/>
    <w:rsid w:val="00FF5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2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C013D9"/>
    <w:pPr>
      <w:keepNext/>
      <w:keepLines/>
      <w:autoSpaceDE w:val="0"/>
      <w:autoSpaceDN w:val="0"/>
      <w:adjustRightInd w:val="0"/>
      <w:spacing w:before="200" w:after="0"/>
      <w:outlineLvl w:val="2"/>
    </w:pPr>
    <w:rPr>
      <w:rFonts w:ascii="Cambria" w:hAnsi="Cambria" w:cs="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0367F3"/>
    <w:pPr>
      <w:widowControl w:val="0"/>
      <w:autoSpaceDE w:val="0"/>
      <w:autoSpaceDN w:val="0"/>
      <w:adjustRightInd w:val="0"/>
      <w:spacing w:after="0" w:line="240" w:lineRule="auto"/>
    </w:pPr>
    <w:rPr>
      <w:rFonts w:ascii="Arial" w:hAnsi="Arial" w:cs="Arial"/>
      <w:sz w:val="24"/>
      <w:szCs w:val="24"/>
    </w:rPr>
  </w:style>
  <w:style w:type="character" w:customStyle="1" w:styleId="Heading3Char">
    <w:name w:val="Heading 3 Char"/>
    <w:basedOn w:val="DefaultParagraphFont"/>
    <w:link w:val="Heading3"/>
    <w:uiPriority w:val="99"/>
    <w:rsid w:val="00C013D9"/>
    <w:rPr>
      <w:rFonts w:ascii="Cambria" w:hAnsi="Cambria" w:cs="Cambria"/>
      <w:b/>
      <w:bCs/>
      <w:color w:val="4F81BD"/>
    </w:rPr>
  </w:style>
  <w:style w:type="paragraph" w:styleId="Header">
    <w:name w:val="header"/>
    <w:basedOn w:val="Normal"/>
    <w:link w:val="HeaderChar"/>
    <w:uiPriority w:val="99"/>
    <w:unhideWhenUsed/>
    <w:rsid w:val="004D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BB"/>
  </w:style>
  <w:style w:type="paragraph" w:styleId="Footer">
    <w:name w:val="footer"/>
    <w:basedOn w:val="Normal"/>
    <w:link w:val="FooterChar"/>
    <w:uiPriority w:val="99"/>
    <w:unhideWhenUsed/>
    <w:rsid w:val="004D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BB"/>
  </w:style>
  <w:style w:type="paragraph" w:styleId="ListParagraph">
    <w:name w:val="List Paragraph"/>
    <w:basedOn w:val="Normal"/>
    <w:link w:val="ListParagraphChar"/>
    <w:uiPriority w:val="34"/>
    <w:qFormat/>
    <w:rsid w:val="00A46D44"/>
    <w:pPr>
      <w:ind w:left="720"/>
      <w:contextualSpacing/>
    </w:pPr>
  </w:style>
  <w:style w:type="character" w:customStyle="1" w:styleId="A21">
    <w:name w:val="A2+1"/>
    <w:uiPriority w:val="99"/>
    <w:rsid w:val="00495503"/>
    <w:rPr>
      <w:rFonts w:cs="Frutiger 47LightCn"/>
      <w:color w:val="000000"/>
      <w:sz w:val="44"/>
      <w:szCs w:val="44"/>
    </w:rPr>
  </w:style>
  <w:style w:type="character" w:styleId="Hyperlink">
    <w:name w:val="Hyperlink"/>
    <w:basedOn w:val="DefaultParagraphFont"/>
    <w:uiPriority w:val="99"/>
    <w:unhideWhenUsed/>
    <w:rsid w:val="00177536"/>
    <w:rPr>
      <w:color w:val="0000FF"/>
      <w:u w:val="single"/>
    </w:rPr>
  </w:style>
  <w:style w:type="character" w:customStyle="1" w:styleId="Heading1Char">
    <w:name w:val="Heading 1 Char"/>
    <w:basedOn w:val="DefaultParagraphFont"/>
    <w:link w:val="Heading1"/>
    <w:uiPriority w:val="9"/>
    <w:rsid w:val="000A22C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A22C9"/>
    <w:rPr>
      <w:b/>
      <w:bCs/>
    </w:rPr>
  </w:style>
  <w:style w:type="character" w:customStyle="1" w:styleId="pseudotab">
    <w:name w:val="pseudotab"/>
    <w:basedOn w:val="DefaultParagraphFont"/>
    <w:rsid w:val="000A22C9"/>
  </w:style>
  <w:style w:type="paragraph" w:styleId="NoSpacing">
    <w:name w:val="No Spacing"/>
    <w:link w:val="NoSpacingChar"/>
    <w:uiPriority w:val="1"/>
    <w:qFormat/>
    <w:rsid w:val="00305EF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05EFD"/>
    <w:rPr>
      <w:rFonts w:ascii="Times New Roman" w:eastAsia="Times New Roman" w:hAnsi="Times New Roman" w:cs="Times New Roman"/>
      <w:sz w:val="24"/>
      <w:szCs w:val="24"/>
    </w:rPr>
  </w:style>
  <w:style w:type="paragraph" w:customStyle="1" w:styleId="Default">
    <w:name w:val="Default"/>
    <w:rsid w:val="00D77B70"/>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E13654"/>
  </w:style>
  <w:style w:type="paragraph" w:styleId="BalloonText">
    <w:name w:val="Balloon Text"/>
    <w:basedOn w:val="Normal"/>
    <w:link w:val="BalloonTextChar"/>
    <w:uiPriority w:val="99"/>
    <w:semiHidden/>
    <w:unhideWhenUsed/>
    <w:rsid w:val="00B9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40"/>
    <w:rPr>
      <w:rFonts w:ascii="Tahoma" w:hAnsi="Tahoma" w:cs="Tahoma"/>
      <w:sz w:val="16"/>
      <w:szCs w:val="16"/>
    </w:rPr>
  </w:style>
  <w:style w:type="paragraph" w:customStyle="1" w:styleId="EndNoteBibliographyTitle">
    <w:name w:val="EndNote Bibliography Title"/>
    <w:basedOn w:val="Normal"/>
    <w:link w:val="EndNoteBibliographyTitleChar"/>
    <w:rsid w:val="00826C74"/>
    <w:pPr>
      <w:spacing w:after="0"/>
      <w:jc w:val="center"/>
    </w:pPr>
    <w:rPr>
      <w:rFonts w:ascii="Calibri" w:hAnsi="Calibri"/>
      <w:noProof/>
      <w:sz w:val="44"/>
    </w:rPr>
  </w:style>
  <w:style w:type="character" w:customStyle="1" w:styleId="EndNoteBibliographyTitleChar">
    <w:name w:val="EndNote Bibliography Title Char"/>
    <w:basedOn w:val="DefaultParagraphFont"/>
    <w:link w:val="EndNoteBibliographyTitle"/>
    <w:rsid w:val="00826C74"/>
    <w:rPr>
      <w:rFonts w:ascii="Calibri" w:hAnsi="Calibri"/>
      <w:noProof/>
      <w:sz w:val="44"/>
    </w:rPr>
  </w:style>
  <w:style w:type="paragraph" w:customStyle="1" w:styleId="EndNoteBibliography">
    <w:name w:val="EndNote Bibliography"/>
    <w:basedOn w:val="Normal"/>
    <w:link w:val="EndNoteBibliographyChar"/>
    <w:rsid w:val="00826C74"/>
    <w:pPr>
      <w:spacing w:line="240" w:lineRule="auto"/>
      <w:jc w:val="both"/>
    </w:pPr>
    <w:rPr>
      <w:rFonts w:ascii="Calibri" w:hAnsi="Calibri"/>
      <w:noProof/>
      <w:sz w:val="44"/>
    </w:rPr>
  </w:style>
  <w:style w:type="character" w:customStyle="1" w:styleId="EndNoteBibliographyChar">
    <w:name w:val="EndNote Bibliography Char"/>
    <w:basedOn w:val="DefaultParagraphFont"/>
    <w:link w:val="EndNoteBibliography"/>
    <w:rsid w:val="00826C74"/>
    <w:rPr>
      <w:rFonts w:ascii="Calibri" w:hAnsi="Calibri"/>
      <w:noProof/>
      <w:sz w:val="44"/>
    </w:rPr>
  </w:style>
  <w:style w:type="paragraph" w:styleId="Revision">
    <w:name w:val="Revision"/>
    <w:hidden/>
    <w:uiPriority w:val="99"/>
    <w:semiHidden/>
    <w:rsid w:val="00A17C1D"/>
    <w:pPr>
      <w:spacing w:after="0" w:line="240" w:lineRule="auto"/>
    </w:pPr>
  </w:style>
  <w:style w:type="character" w:styleId="CommentReference">
    <w:name w:val="annotation reference"/>
    <w:basedOn w:val="DefaultParagraphFont"/>
    <w:uiPriority w:val="99"/>
    <w:semiHidden/>
    <w:unhideWhenUsed/>
    <w:rsid w:val="00A17C1D"/>
    <w:rPr>
      <w:sz w:val="16"/>
      <w:szCs w:val="16"/>
    </w:rPr>
  </w:style>
  <w:style w:type="paragraph" w:styleId="CommentText">
    <w:name w:val="annotation text"/>
    <w:basedOn w:val="Normal"/>
    <w:link w:val="CommentTextChar"/>
    <w:uiPriority w:val="99"/>
    <w:semiHidden/>
    <w:unhideWhenUsed/>
    <w:rsid w:val="00A17C1D"/>
    <w:pPr>
      <w:spacing w:line="240" w:lineRule="auto"/>
    </w:pPr>
    <w:rPr>
      <w:sz w:val="20"/>
      <w:szCs w:val="20"/>
    </w:rPr>
  </w:style>
  <w:style w:type="character" w:customStyle="1" w:styleId="CommentTextChar">
    <w:name w:val="Comment Text Char"/>
    <w:basedOn w:val="DefaultParagraphFont"/>
    <w:link w:val="CommentText"/>
    <w:uiPriority w:val="99"/>
    <w:semiHidden/>
    <w:rsid w:val="00A17C1D"/>
    <w:rPr>
      <w:sz w:val="20"/>
      <w:szCs w:val="20"/>
    </w:rPr>
  </w:style>
  <w:style w:type="paragraph" w:styleId="CommentSubject">
    <w:name w:val="annotation subject"/>
    <w:basedOn w:val="CommentText"/>
    <w:next w:val="CommentText"/>
    <w:link w:val="CommentSubjectChar"/>
    <w:uiPriority w:val="99"/>
    <w:semiHidden/>
    <w:unhideWhenUsed/>
    <w:rsid w:val="00A17C1D"/>
    <w:rPr>
      <w:b/>
      <w:bCs/>
    </w:rPr>
  </w:style>
  <w:style w:type="character" w:customStyle="1" w:styleId="CommentSubjectChar">
    <w:name w:val="Comment Subject Char"/>
    <w:basedOn w:val="CommentTextChar"/>
    <w:link w:val="CommentSubject"/>
    <w:uiPriority w:val="99"/>
    <w:semiHidden/>
    <w:rsid w:val="00A17C1D"/>
    <w:rPr>
      <w:b/>
      <w:bCs/>
      <w:sz w:val="20"/>
      <w:szCs w:val="20"/>
    </w:rPr>
  </w:style>
  <w:style w:type="character" w:styleId="FollowedHyperlink">
    <w:name w:val="FollowedHyperlink"/>
    <w:basedOn w:val="DefaultParagraphFont"/>
    <w:uiPriority w:val="99"/>
    <w:semiHidden/>
    <w:unhideWhenUsed/>
    <w:rsid w:val="003329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06251">
      <w:bodyDiv w:val="1"/>
      <w:marLeft w:val="0"/>
      <w:marRight w:val="0"/>
      <w:marTop w:val="0"/>
      <w:marBottom w:val="0"/>
      <w:divBdr>
        <w:top w:val="none" w:sz="0" w:space="0" w:color="auto"/>
        <w:left w:val="none" w:sz="0" w:space="0" w:color="auto"/>
        <w:bottom w:val="none" w:sz="0" w:space="0" w:color="auto"/>
        <w:right w:val="none" w:sz="0" w:space="0" w:color="auto"/>
      </w:divBdr>
    </w:div>
    <w:div w:id="19559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8630</Words>
  <Characters>49196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2015-03-15T23:10:00Z</dcterms:created>
  <dcterms:modified xsi:type="dcterms:W3CDTF">2015-03-17T11:48:00Z</dcterms:modified>
</cp:coreProperties>
</file>