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3C" w:rsidRPr="00E138CA" w:rsidRDefault="00AC7C5C" w:rsidP="00513033">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w:t>
      </w:r>
      <w:r w:rsidR="00F23D3C" w:rsidRPr="00E138CA">
        <w:rPr>
          <w:rFonts w:ascii="Times New Roman" w:hAnsi="Times New Roman"/>
          <w:b/>
          <w:bCs/>
          <w:sz w:val="28"/>
          <w:szCs w:val="28"/>
        </w:rPr>
        <w:t xml:space="preserve">We know what to say, we know what </w:t>
      </w:r>
      <w:r>
        <w:rPr>
          <w:rFonts w:ascii="Times New Roman" w:hAnsi="Times New Roman"/>
          <w:b/>
          <w:bCs/>
          <w:sz w:val="28"/>
          <w:szCs w:val="28"/>
        </w:rPr>
        <w:t>to write, but we don’t know how’</w:t>
      </w:r>
      <w:r w:rsidR="00F23D3C" w:rsidRPr="00E138CA">
        <w:rPr>
          <w:rFonts w:ascii="Times New Roman" w:hAnsi="Times New Roman"/>
          <w:b/>
          <w:bCs/>
          <w:sz w:val="28"/>
          <w:szCs w:val="28"/>
        </w:rPr>
        <w:t>: the challenges of becoming academically literate in a new linguistic and socio-cultural space</w:t>
      </w:r>
    </w:p>
    <w:p w:rsidR="00F23D3C" w:rsidRDefault="00F23D3C" w:rsidP="00513033">
      <w:pPr>
        <w:autoSpaceDE w:val="0"/>
        <w:autoSpaceDN w:val="0"/>
        <w:adjustRightInd w:val="0"/>
        <w:spacing w:after="0" w:line="360" w:lineRule="auto"/>
        <w:jc w:val="both"/>
        <w:rPr>
          <w:rFonts w:ascii="Times New Roman" w:hAnsi="Times New Roman"/>
          <w:b/>
          <w:bCs/>
          <w:sz w:val="24"/>
          <w:szCs w:val="24"/>
        </w:rPr>
      </w:pPr>
    </w:p>
    <w:p w:rsidR="003F3E5D" w:rsidRPr="00E138CA" w:rsidRDefault="003F3E5D" w:rsidP="00513033">
      <w:pPr>
        <w:autoSpaceDE w:val="0"/>
        <w:autoSpaceDN w:val="0"/>
        <w:adjustRightInd w:val="0"/>
        <w:spacing w:after="0" w:line="360" w:lineRule="auto"/>
        <w:jc w:val="both"/>
        <w:rPr>
          <w:rFonts w:ascii="Times New Roman" w:hAnsi="Times New Roman"/>
          <w:b/>
          <w:bCs/>
          <w:sz w:val="24"/>
          <w:szCs w:val="24"/>
        </w:rPr>
      </w:pPr>
    </w:p>
    <w:p w:rsidR="00546174" w:rsidRDefault="00546174" w:rsidP="00513033">
      <w:pPr>
        <w:autoSpaceDE w:val="0"/>
        <w:autoSpaceDN w:val="0"/>
        <w:adjustRightInd w:val="0"/>
        <w:spacing w:after="0" w:line="360" w:lineRule="auto"/>
        <w:jc w:val="both"/>
        <w:rPr>
          <w:ins w:id="0" w:author="Author"/>
          <w:rFonts w:ascii="Times New Roman" w:hAnsi="Times New Roman"/>
          <w:b/>
          <w:bCs/>
          <w:i/>
          <w:sz w:val="24"/>
          <w:szCs w:val="24"/>
        </w:rPr>
      </w:pPr>
      <w:r w:rsidRPr="00E138CA">
        <w:rPr>
          <w:rFonts w:ascii="Times New Roman" w:hAnsi="Times New Roman"/>
          <w:b/>
          <w:bCs/>
          <w:i/>
          <w:sz w:val="24"/>
          <w:szCs w:val="24"/>
        </w:rPr>
        <w:t>Abstract</w:t>
      </w:r>
    </w:p>
    <w:p w:rsidR="00F361BD" w:rsidRPr="00E138CA" w:rsidRDefault="00F361BD" w:rsidP="00513033">
      <w:pPr>
        <w:autoSpaceDE w:val="0"/>
        <w:autoSpaceDN w:val="0"/>
        <w:adjustRightInd w:val="0"/>
        <w:spacing w:after="0" w:line="360" w:lineRule="auto"/>
        <w:jc w:val="both"/>
        <w:rPr>
          <w:rFonts w:ascii="Times New Roman" w:hAnsi="Times New Roman"/>
          <w:b/>
          <w:bCs/>
          <w:i/>
          <w:sz w:val="24"/>
          <w:szCs w:val="24"/>
        </w:rPr>
      </w:pPr>
    </w:p>
    <w:p w:rsidR="00546174" w:rsidRPr="00E138CA" w:rsidRDefault="00EA7623" w:rsidP="00513033">
      <w:pPr>
        <w:autoSpaceDE w:val="0"/>
        <w:autoSpaceDN w:val="0"/>
        <w:adjustRightInd w:val="0"/>
        <w:spacing w:after="0" w:line="360" w:lineRule="auto"/>
        <w:jc w:val="both"/>
        <w:rPr>
          <w:rFonts w:ascii="Times New Roman" w:hAnsi="Times New Roman"/>
          <w:sz w:val="24"/>
          <w:szCs w:val="24"/>
        </w:rPr>
      </w:pPr>
      <w:ins w:id="1" w:author="Author">
        <w:r>
          <w:rPr>
            <w:rFonts w:ascii="Times New Roman" w:hAnsi="Times New Roman"/>
            <w:sz w:val="24"/>
            <w:szCs w:val="24"/>
          </w:rPr>
          <w:t>Historically</w:t>
        </w:r>
        <w:r w:rsidR="00972333">
          <w:rPr>
            <w:rFonts w:ascii="Times New Roman" w:hAnsi="Times New Roman"/>
            <w:sz w:val="24"/>
            <w:szCs w:val="24"/>
          </w:rPr>
          <w:t xml:space="preserve">, some languages and </w:t>
        </w:r>
        <w:r w:rsidR="00E317D1">
          <w:rPr>
            <w:rFonts w:ascii="Times New Roman" w:hAnsi="Times New Roman"/>
            <w:sz w:val="24"/>
            <w:szCs w:val="24"/>
          </w:rPr>
          <w:t>discourses</w:t>
        </w:r>
        <w:r w:rsidR="00972333">
          <w:rPr>
            <w:rFonts w:ascii="Times New Roman" w:hAnsi="Times New Roman"/>
            <w:sz w:val="24"/>
            <w:szCs w:val="24"/>
          </w:rPr>
          <w:t xml:space="preserve"> whi</w:t>
        </w:r>
      </w:ins>
      <w:r w:rsidR="003920B8">
        <w:rPr>
          <w:rFonts w:ascii="Times New Roman" w:hAnsi="Times New Roman"/>
          <w:sz w:val="24"/>
          <w:szCs w:val="24"/>
        </w:rPr>
        <w:t>c</w:t>
      </w:r>
      <w:ins w:id="2" w:author="Author">
        <w:r w:rsidR="00972333">
          <w:rPr>
            <w:rFonts w:ascii="Times New Roman" w:hAnsi="Times New Roman"/>
            <w:sz w:val="24"/>
            <w:szCs w:val="24"/>
          </w:rPr>
          <w:t xml:space="preserve">h were initially localised </w:t>
        </w:r>
        <w:del w:id="3" w:author="Author">
          <w:r w:rsidR="00972333" w:rsidDel="009357EA">
            <w:rPr>
              <w:rFonts w:ascii="Times New Roman" w:hAnsi="Times New Roman"/>
              <w:sz w:val="24"/>
              <w:szCs w:val="24"/>
            </w:rPr>
            <w:delText>to</w:delText>
          </w:r>
        </w:del>
        <w:r w:rsidR="009357EA">
          <w:rPr>
            <w:rFonts w:ascii="Times New Roman" w:hAnsi="Times New Roman"/>
            <w:sz w:val="24"/>
            <w:szCs w:val="24"/>
          </w:rPr>
          <w:t>subsequently became regionally or even globally dominant.</w:t>
        </w:r>
        <w:r w:rsidR="000B17DB">
          <w:rPr>
            <w:rFonts w:ascii="Times New Roman" w:hAnsi="Times New Roman"/>
            <w:sz w:val="24"/>
            <w:szCs w:val="24"/>
          </w:rPr>
          <w:t xml:space="preserve"> </w:t>
        </w:r>
        <w:r w:rsidR="00ED1308">
          <w:rPr>
            <w:rFonts w:ascii="Times New Roman" w:hAnsi="Times New Roman"/>
            <w:sz w:val="24"/>
            <w:szCs w:val="24"/>
          </w:rPr>
          <w:t>Currently</w:t>
        </w:r>
        <w:r w:rsidR="00B218B9">
          <w:rPr>
            <w:rStyle w:val="EndnoteReference"/>
            <w:rFonts w:ascii="Times New Roman" w:hAnsi="Times New Roman"/>
            <w:sz w:val="24"/>
            <w:szCs w:val="24"/>
          </w:rPr>
          <w:endnoteReference w:id="1"/>
        </w:r>
        <w:r w:rsidR="00ED1308">
          <w:rPr>
            <w:rFonts w:ascii="Times New Roman" w:hAnsi="Times New Roman"/>
            <w:sz w:val="24"/>
            <w:szCs w:val="24"/>
          </w:rPr>
          <w:t>, English is the dominant global language</w:t>
        </w:r>
        <w:r w:rsidR="00972333">
          <w:rPr>
            <w:rFonts w:ascii="Times New Roman" w:hAnsi="Times New Roman"/>
            <w:sz w:val="24"/>
            <w:szCs w:val="24"/>
          </w:rPr>
          <w:t xml:space="preserve"> in all domains, including </w:t>
        </w:r>
        <w:r w:rsidR="00ED1308">
          <w:rPr>
            <w:rFonts w:ascii="Times New Roman" w:hAnsi="Times New Roman"/>
            <w:sz w:val="24"/>
            <w:szCs w:val="24"/>
          </w:rPr>
          <w:t xml:space="preserve">the </w:t>
        </w:r>
        <w:r w:rsidR="00972333">
          <w:rPr>
            <w:rFonts w:ascii="Times New Roman" w:hAnsi="Times New Roman"/>
            <w:sz w:val="24"/>
            <w:szCs w:val="24"/>
          </w:rPr>
          <w:t>academic. Th</w:t>
        </w:r>
      </w:ins>
      <w:r w:rsidR="00C36A80">
        <w:rPr>
          <w:rFonts w:ascii="Times New Roman" w:hAnsi="Times New Roman"/>
          <w:sz w:val="24"/>
          <w:szCs w:val="24"/>
        </w:rPr>
        <w:t>u</w:t>
      </w:r>
      <w:del w:id="6" w:author="Author">
        <w:r w:rsidR="00972333" w:rsidDel="00C36A80">
          <w:rPr>
            <w:rFonts w:ascii="Times New Roman" w:hAnsi="Times New Roman"/>
            <w:sz w:val="24"/>
            <w:szCs w:val="24"/>
          </w:rPr>
          <w:delText>i</w:delText>
        </w:r>
      </w:del>
      <w:r w:rsidR="00972333">
        <w:rPr>
          <w:rFonts w:ascii="Times New Roman" w:hAnsi="Times New Roman"/>
          <w:sz w:val="24"/>
          <w:szCs w:val="24"/>
        </w:rPr>
        <w:t xml:space="preserve">s academics and scholars from </w:t>
      </w:r>
      <w:ins w:id="7" w:author="Author">
        <w:r w:rsidR="008335C4">
          <w:rPr>
            <w:rFonts w:ascii="Times New Roman" w:hAnsi="Times New Roman"/>
            <w:sz w:val="24"/>
            <w:szCs w:val="24"/>
          </w:rPr>
          <w:t>non-English</w:t>
        </w:r>
        <w:r w:rsidR="00972333">
          <w:rPr>
            <w:rFonts w:ascii="Times New Roman" w:hAnsi="Times New Roman"/>
            <w:sz w:val="24"/>
            <w:szCs w:val="24"/>
          </w:rPr>
          <w:t xml:space="preserve"> background</w:t>
        </w:r>
        <w:r w:rsidR="008335C4">
          <w:rPr>
            <w:rFonts w:ascii="Times New Roman" w:hAnsi="Times New Roman"/>
            <w:sz w:val="24"/>
            <w:szCs w:val="24"/>
          </w:rPr>
          <w:t>s</w:t>
        </w:r>
        <w:r w:rsidR="002545C3">
          <w:rPr>
            <w:rFonts w:ascii="Times New Roman" w:hAnsi="Times New Roman"/>
            <w:sz w:val="24"/>
            <w:szCs w:val="24"/>
          </w:rPr>
          <w:t xml:space="preserve"> </w:t>
        </w:r>
        <w:r w:rsidR="00C36A80">
          <w:rPr>
            <w:rFonts w:ascii="Times New Roman" w:hAnsi="Times New Roman"/>
            <w:sz w:val="24"/>
            <w:szCs w:val="24"/>
          </w:rPr>
          <w:t xml:space="preserve">are </w:t>
        </w:r>
        <w:r w:rsidR="00E6408A">
          <w:rPr>
            <w:rFonts w:ascii="Times New Roman" w:hAnsi="Times New Roman"/>
            <w:sz w:val="24"/>
            <w:szCs w:val="24"/>
          </w:rPr>
          <w:t>at</w:t>
        </w:r>
        <w:r w:rsidR="00972333">
          <w:rPr>
            <w:rFonts w:ascii="Times New Roman" w:hAnsi="Times New Roman"/>
            <w:sz w:val="24"/>
            <w:szCs w:val="24"/>
          </w:rPr>
          <w:t xml:space="preserve"> a disadvantage</w:t>
        </w:r>
      </w:ins>
      <w:r w:rsidR="00EF2E72">
        <w:rPr>
          <w:rFonts w:ascii="Times New Roman" w:hAnsi="Times New Roman"/>
          <w:sz w:val="24"/>
          <w:szCs w:val="24"/>
        </w:rPr>
        <w:t xml:space="preserve">: </w:t>
      </w:r>
      <w:ins w:id="8" w:author="Author">
        <w:r w:rsidR="00972333">
          <w:rPr>
            <w:rFonts w:ascii="Times New Roman" w:hAnsi="Times New Roman"/>
            <w:sz w:val="24"/>
            <w:szCs w:val="24"/>
          </w:rPr>
          <w:t xml:space="preserve">they have to adhere to academic literacy conventions in a language they </w:t>
        </w:r>
        <w:r w:rsidR="008335C4">
          <w:rPr>
            <w:rFonts w:ascii="Times New Roman" w:hAnsi="Times New Roman"/>
            <w:sz w:val="24"/>
            <w:szCs w:val="24"/>
          </w:rPr>
          <w:t>may not be completely proficient in</w:t>
        </w:r>
        <w:r w:rsidR="00972333">
          <w:rPr>
            <w:rFonts w:ascii="Times New Roman" w:hAnsi="Times New Roman"/>
            <w:sz w:val="24"/>
            <w:szCs w:val="24"/>
          </w:rPr>
          <w:t xml:space="preserve">. </w:t>
        </w:r>
      </w:ins>
      <w:r w:rsidR="00546174" w:rsidRPr="00E138CA">
        <w:rPr>
          <w:rFonts w:ascii="Times New Roman" w:hAnsi="Times New Roman"/>
          <w:sz w:val="24"/>
          <w:szCs w:val="24"/>
        </w:rPr>
        <w:t xml:space="preserve">This article discusses findings from a study of challenges experienced by a group of postgraduate students from Rwanda whose main languages are Kinyarwanda and French, but whose studies and research at </w:t>
      </w:r>
      <w:ins w:id="9" w:author="Author">
        <w:r w:rsidR="000050F1">
          <w:rPr>
            <w:rFonts w:ascii="Times New Roman" w:hAnsi="Times New Roman"/>
            <w:sz w:val="24"/>
            <w:szCs w:val="24"/>
          </w:rPr>
          <w:t xml:space="preserve">a South African </w:t>
        </w:r>
        <w:r w:rsidR="00972333">
          <w:rPr>
            <w:rFonts w:ascii="Times New Roman" w:hAnsi="Times New Roman"/>
            <w:sz w:val="24"/>
            <w:szCs w:val="24"/>
          </w:rPr>
          <w:t>university were</w:t>
        </w:r>
      </w:ins>
      <w:r w:rsidR="00546174" w:rsidRPr="00E138CA">
        <w:rPr>
          <w:rFonts w:ascii="Times New Roman" w:hAnsi="Times New Roman"/>
          <w:sz w:val="24"/>
          <w:szCs w:val="24"/>
        </w:rPr>
        <w:t xml:space="preserve"> in English.</w:t>
      </w:r>
      <w:ins w:id="10" w:author="Author">
        <w:r w:rsidR="002545C3">
          <w:rPr>
            <w:rFonts w:ascii="Times New Roman" w:hAnsi="Times New Roman"/>
            <w:sz w:val="24"/>
            <w:szCs w:val="24"/>
          </w:rPr>
          <w:t xml:space="preserve"> </w:t>
        </w:r>
      </w:ins>
      <w:r w:rsidR="00546174" w:rsidRPr="00E138CA">
        <w:rPr>
          <w:rFonts w:ascii="Times New Roman" w:hAnsi="Times New Roman"/>
          <w:sz w:val="24"/>
          <w:szCs w:val="24"/>
        </w:rPr>
        <w:t>Data w</w:t>
      </w:r>
      <w:ins w:id="11" w:author="Author">
        <w:r w:rsidR="000050F1">
          <w:rPr>
            <w:rFonts w:ascii="Times New Roman" w:hAnsi="Times New Roman"/>
            <w:sz w:val="24"/>
            <w:szCs w:val="24"/>
          </w:rPr>
          <w:t>ere</w:t>
        </w:r>
      </w:ins>
      <w:r w:rsidR="00546174" w:rsidRPr="00E138CA">
        <w:rPr>
          <w:rFonts w:ascii="Times New Roman" w:hAnsi="Times New Roman"/>
          <w:sz w:val="24"/>
          <w:szCs w:val="24"/>
        </w:rPr>
        <w:t xml:space="preserve"> collected through questionnaires administered to 21 students and through interviews with four of these students and </w:t>
      </w:r>
      <w:ins w:id="12" w:author="Author">
        <w:r w:rsidR="000050F1">
          <w:rPr>
            <w:rFonts w:ascii="Times New Roman" w:hAnsi="Times New Roman"/>
            <w:sz w:val="24"/>
            <w:szCs w:val="24"/>
          </w:rPr>
          <w:t xml:space="preserve">with </w:t>
        </w:r>
      </w:ins>
      <w:r w:rsidR="00546174" w:rsidRPr="00E138CA">
        <w:rPr>
          <w:rFonts w:ascii="Times New Roman" w:hAnsi="Times New Roman"/>
          <w:sz w:val="24"/>
          <w:szCs w:val="24"/>
        </w:rPr>
        <w:t>three lecturers/</w:t>
      </w:r>
      <w:ins w:id="13" w:author="Author">
        <w:r w:rsidR="000050F1">
          <w:rPr>
            <w:rFonts w:ascii="Times New Roman" w:hAnsi="Times New Roman"/>
            <w:sz w:val="24"/>
            <w:szCs w:val="24"/>
          </w:rPr>
          <w:t xml:space="preserve">research </w:t>
        </w:r>
      </w:ins>
      <w:r w:rsidR="00546174" w:rsidRPr="00E138CA">
        <w:rPr>
          <w:rFonts w:ascii="Times New Roman" w:hAnsi="Times New Roman"/>
          <w:sz w:val="24"/>
          <w:szCs w:val="24"/>
        </w:rPr>
        <w:t xml:space="preserve">supervisors. Assignment tasks and lecturers’ feedback on assignments and research work were also analysed. </w:t>
      </w:r>
      <w:ins w:id="14" w:author="Author">
        <w:r w:rsidR="00C36A80">
          <w:rPr>
            <w:rFonts w:ascii="Times New Roman" w:hAnsi="Times New Roman"/>
            <w:sz w:val="24"/>
            <w:szCs w:val="24"/>
          </w:rPr>
          <w:t>The f</w:t>
        </w:r>
      </w:ins>
      <w:r w:rsidR="000050F1">
        <w:rPr>
          <w:rFonts w:ascii="Times New Roman" w:hAnsi="Times New Roman"/>
          <w:sz w:val="24"/>
          <w:szCs w:val="24"/>
        </w:rPr>
        <w:t>indings suggest</w:t>
      </w:r>
      <w:r w:rsidR="00546174" w:rsidRPr="00E138CA">
        <w:rPr>
          <w:rFonts w:ascii="Times New Roman" w:hAnsi="Times New Roman"/>
          <w:sz w:val="24"/>
          <w:szCs w:val="24"/>
        </w:rPr>
        <w:t xml:space="preserve"> that, </w:t>
      </w:r>
      <w:ins w:id="15" w:author="Author">
        <w:r w:rsidR="002C6725">
          <w:rPr>
            <w:rFonts w:ascii="Times New Roman" w:hAnsi="Times New Roman"/>
            <w:sz w:val="24"/>
            <w:szCs w:val="24"/>
          </w:rPr>
          <w:t>besides</w:t>
        </w:r>
      </w:ins>
      <w:r w:rsidR="00546174" w:rsidRPr="00E138CA">
        <w:rPr>
          <w:rFonts w:ascii="Times New Roman" w:hAnsi="Times New Roman"/>
          <w:sz w:val="24"/>
          <w:szCs w:val="24"/>
        </w:rPr>
        <w:t xml:space="preserve"> the challenges of studying and researching through the medium of English, these students</w:t>
      </w:r>
      <w:ins w:id="16" w:author="Author">
        <w:r w:rsidR="00141F94">
          <w:rPr>
            <w:rFonts w:ascii="Times New Roman" w:hAnsi="Times New Roman"/>
            <w:sz w:val="24"/>
            <w:szCs w:val="24"/>
          </w:rPr>
          <w:t>’</w:t>
        </w:r>
      </w:ins>
      <w:del w:id="17" w:author="Author">
        <w:r w:rsidR="00546174" w:rsidRPr="00E138CA" w:rsidDel="00141F94">
          <w:rPr>
            <w:rFonts w:ascii="Times New Roman" w:hAnsi="Times New Roman"/>
            <w:sz w:val="24"/>
            <w:szCs w:val="24"/>
          </w:rPr>
          <w:delText>‘</w:delText>
        </w:r>
      </w:del>
      <w:r w:rsidR="00546174" w:rsidRPr="00E138CA">
        <w:rPr>
          <w:rFonts w:ascii="Times New Roman" w:hAnsi="Times New Roman"/>
          <w:sz w:val="24"/>
          <w:szCs w:val="24"/>
        </w:rPr>
        <w:t xml:space="preserve"> previous </w:t>
      </w:r>
      <w:r w:rsidR="001079CE" w:rsidRPr="00E138CA">
        <w:rPr>
          <w:rFonts w:ascii="Times New Roman" w:hAnsi="Times New Roman"/>
          <w:sz w:val="24"/>
          <w:szCs w:val="24"/>
        </w:rPr>
        <w:t>academic ‘</w:t>
      </w:r>
      <w:r w:rsidR="00FF58C5" w:rsidRPr="00E138CA">
        <w:rPr>
          <w:rFonts w:ascii="Times New Roman" w:hAnsi="Times New Roman"/>
          <w:sz w:val="24"/>
          <w:szCs w:val="24"/>
        </w:rPr>
        <w:t xml:space="preserve">ways with </w:t>
      </w:r>
      <w:del w:id="18" w:author="Author">
        <w:r w:rsidR="00FF58C5" w:rsidRPr="00E138CA" w:rsidDel="00450EBC">
          <w:rPr>
            <w:rFonts w:ascii="Times New Roman" w:hAnsi="Times New Roman"/>
            <w:sz w:val="24"/>
            <w:szCs w:val="24"/>
          </w:rPr>
          <w:delText>words‘</w:delText>
        </w:r>
        <w:r w:rsidR="00FF58C5" w:rsidRPr="00E138CA" w:rsidDel="00F032AC">
          <w:rPr>
            <w:rFonts w:ascii="Times New Roman" w:hAnsi="Times New Roman"/>
            <w:sz w:val="24"/>
            <w:szCs w:val="24"/>
          </w:rPr>
          <w:delText xml:space="preserve"> (Heath</w:delText>
        </w:r>
        <w:r w:rsidR="00546174" w:rsidRPr="00E138CA" w:rsidDel="00F032AC">
          <w:rPr>
            <w:rFonts w:ascii="Times New Roman" w:hAnsi="Times New Roman"/>
            <w:sz w:val="24"/>
            <w:szCs w:val="24"/>
          </w:rPr>
          <w:delText xml:space="preserve"> 1983) </w:delText>
        </w:r>
        <w:r w:rsidR="00546174" w:rsidRPr="00E138CA" w:rsidDel="00450EBC">
          <w:rPr>
            <w:rFonts w:ascii="Times New Roman" w:hAnsi="Times New Roman"/>
            <w:sz w:val="24"/>
            <w:szCs w:val="24"/>
          </w:rPr>
          <w:delText>differ</w:delText>
        </w:r>
      </w:del>
      <w:ins w:id="19" w:author="Author">
        <w:r w:rsidR="00450EBC" w:rsidRPr="00E138CA">
          <w:rPr>
            <w:rFonts w:ascii="Times New Roman" w:hAnsi="Times New Roman"/>
            <w:sz w:val="24"/>
            <w:szCs w:val="24"/>
          </w:rPr>
          <w:t>words’ differ</w:t>
        </w:r>
      </w:ins>
      <w:r w:rsidR="00546174" w:rsidRPr="00E138CA">
        <w:rPr>
          <w:rFonts w:ascii="Times New Roman" w:hAnsi="Times New Roman"/>
          <w:sz w:val="24"/>
          <w:szCs w:val="24"/>
        </w:rPr>
        <w:t xml:space="preserve"> from those expected by </w:t>
      </w:r>
      <w:ins w:id="20" w:author="Author">
        <w:r w:rsidR="000050F1">
          <w:rPr>
            <w:rFonts w:ascii="Times New Roman" w:hAnsi="Times New Roman"/>
            <w:sz w:val="24"/>
            <w:szCs w:val="24"/>
          </w:rPr>
          <w:t xml:space="preserve">their </w:t>
        </w:r>
      </w:ins>
      <w:r w:rsidR="00546174" w:rsidRPr="00E138CA">
        <w:rPr>
          <w:rFonts w:ascii="Times New Roman" w:hAnsi="Times New Roman"/>
          <w:sz w:val="24"/>
          <w:szCs w:val="24"/>
        </w:rPr>
        <w:t xml:space="preserve">lecturers </w:t>
      </w:r>
      <w:ins w:id="21" w:author="Author">
        <w:r w:rsidR="000050F1">
          <w:rPr>
            <w:rFonts w:ascii="Times New Roman" w:hAnsi="Times New Roman"/>
            <w:sz w:val="24"/>
            <w:szCs w:val="24"/>
          </w:rPr>
          <w:t>and research supervisors</w:t>
        </w:r>
      </w:ins>
      <w:r w:rsidR="00546174" w:rsidRPr="00E138CA">
        <w:rPr>
          <w:rFonts w:ascii="Times New Roman" w:hAnsi="Times New Roman"/>
          <w:sz w:val="24"/>
          <w:szCs w:val="24"/>
        </w:rPr>
        <w:t xml:space="preserve">. This article offers a critical discussion of these differences and of the strategies adopted by students to master ‘the right English’ </w:t>
      </w:r>
      <w:del w:id="22" w:author="Author">
        <w:r w:rsidR="00546174" w:rsidRPr="00E138CA" w:rsidDel="00F032AC">
          <w:rPr>
            <w:rFonts w:ascii="Times New Roman" w:hAnsi="Times New Roman"/>
            <w:sz w:val="24"/>
            <w:szCs w:val="24"/>
          </w:rPr>
          <w:delText xml:space="preserve">(Hyland &amp; Hamp-Lyons 2002) </w:delText>
        </w:r>
      </w:del>
      <w:r w:rsidR="00546174" w:rsidRPr="00E138CA">
        <w:rPr>
          <w:rFonts w:ascii="Times New Roman" w:hAnsi="Times New Roman"/>
          <w:sz w:val="24"/>
          <w:szCs w:val="24"/>
        </w:rPr>
        <w:t>to cross academic borders. It raises questions about academic borders and academics as border guards.</w:t>
      </w:r>
    </w:p>
    <w:p w:rsidR="00F23D3C" w:rsidRPr="00E138CA" w:rsidRDefault="00F23D3C" w:rsidP="00513033">
      <w:pPr>
        <w:spacing w:line="360" w:lineRule="auto"/>
        <w:jc w:val="both"/>
        <w:rPr>
          <w:rFonts w:ascii="Times New Roman" w:hAnsi="Times New Roman"/>
          <w:b/>
          <w:sz w:val="24"/>
          <w:szCs w:val="24"/>
        </w:rPr>
      </w:pPr>
    </w:p>
    <w:p w:rsidR="00546174" w:rsidRPr="00E138CA" w:rsidRDefault="00546174" w:rsidP="00513033">
      <w:pPr>
        <w:spacing w:line="360" w:lineRule="auto"/>
        <w:jc w:val="both"/>
        <w:rPr>
          <w:rFonts w:ascii="Times New Roman" w:hAnsi="Times New Roman"/>
          <w:b/>
          <w:i/>
          <w:sz w:val="24"/>
          <w:szCs w:val="24"/>
        </w:rPr>
      </w:pPr>
      <w:r w:rsidRPr="00E138CA">
        <w:rPr>
          <w:rFonts w:ascii="Times New Roman" w:hAnsi="Times New Roman"/>
          <w:b/>
          <w:i/>
          <w:sz w:val="24"/>
          <w:szCs w:val="24"/>
        </w:rPr>
        <w:t>Key words</w:t>
      </w:r>
    </w:p>
    <w:p w:rsidR="00546174"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International students, Non Native English Speakers</w:t>
      </w:r>
      <w:ins w:id="23" w:author="Author">
        <w:r w:rsidR="000050F1">
          <w:rPr>
            <w:rFonts w:ascii="Times New Roman" w:hAnsi="Times New Roman"/>
            <w:sz w:val="24"/>
            <w:szCs w:val="24"/>
          </w:rPr>
          <w:t xml:space="preserve"> (NNES)</w:t>
        </w:r>
      </w:ins>
      <w:r w:rsidRPr="00E138CA">
        <w:rPr>
          <w:rFonts w:ascii="Times New Roman" w:hAnsi="Times New Roman"/>
          <w:sz w:val="24"/>
          <w:szCs w:val="24"/>
        </w:rPr>
        <w:t xml:space="preserve">, academic discourse, medium of instruction, postgraduate </w:t>
      </w:r>
      <w:r w:rsidR="000177C8" w:rsidRPr="00E138CA">
        <w:rPr>
          <w:rFonts w:ascii="Times New Roman" w:hAnsi="Times New Roman"/>
          <w:sz w:val="24"/>
          <w:szCs w:val="24"/>
        </w:rPr>
        <w:t xml:space="preserve">studies, </w:t>
      </w:r>
      <w:r w:rsidRPr="00E138CA">
        <w:rPr>
          <w:rFonts w:ascii="Times New Roman" w:hAnsi="Times New Roman"/>
          <w:sz w:val="24"/>
          <w:szCs w:val="24"/>
        </w:rPr>
        <w:t>research,</w:t>
      </w:r>
      <w:r w:rsidR="00BE122A">
        <w:rPr>
          <w:rFonts w:ascii="Times New Roman" w:hAnsi="Times New Roman"/>
          <w:sz w:val="24"/>
          <w:szCs w:val="24"/>
        </w:rPr>
        <w:t xml:space="preserve"> second/additional language, </w:t>
      </w:r>
      <w:r w:rsidRPr="00E138CA">
        <w:rPr>
          <w:rFonts w:ascii="Times New Roman" w:hAnsi="Times New Roman"/>
          <w:sz w:val="24"/>
          <w:szCs w:val="24"/>
        </w:rPr>
        <w:t>foreign language</w:t>
      </w:r>
      <w:ins w:id="24" w:author="Author">
        <w:r w:rsidR="000050F1">
          <w:rPr>
            <w:rFonts w:ascii="Times New Roman" w:hAnsi="Times New Roman"/>
            <w:sz w:val="24"/>
            <w:szCs w:val="24"/>
          </w:rPr>
          <w:t>, interim literacies</w:t>
        </w:r>
        <w:r w:rsidR="00972333">
          <w:rPr>
            <w:rFonts w:ascii="Times New Roman" w:hAnsi="Times New Roman"/>
            <w:sz w:val="24"/>
            <w:szCs w:val="24"/>
          </w:rPr>
          <w:t>,</w:t>
        </w:r>
        <w:r w:rsidR="001C04BB">
          <w:rPr>
            <w:rFonts w:ascii="Times New Roman" w:hAnsi="Times New Roman"/>
            <w:sz w:val="24"/>
            <w:szCs w:val="24"/>
          </w:rPr>
          <w:t xml:space="preserve"> academic border crossing, academic border guards</w:t>
        </w:r>
        <w:r w:rsidR="00BC27FA">
          <w:rPr>
            <w:rFonts w:ascii="Times New Roman" w:hAnsi="Times New Roman"/>
            <w:sz w:val="24"/>
            <w:szCs w:val="24"/>
          </w:rPr>
          <w:t>.</w:t>
        </w:r>
      </w:ins>
    </w:p>
    <w:p w:rsidR="00A01AE2" w:rsidRDefault="00A01AE2" w:rsidP="00513033">
      <w:pPr>
        <w:spacing w:line="360" w:lineRule="auto"/>
        <w:jc w:val="both"/>
        <w:rPr>
          <w:ins w:id="25" w:author="Author"/>
          <w:rFonts w:ascii="Times New Roman" w:hAnsi="Times New Roman"/>
          <w:sz w:val="24"/>
          <w:szCs w:val="24"/>
        </w:rPr>
      </w:pPr>
    </w:p>
    <w:p w:rsidR="00546174" w:rsidRPr="00E138CA" w:rsidRDefault="00546174" w:rsidP="00513033">
      <w:pPr>
        <w:spacing w:line="360" w:lineRule="auto"/>
        <w:jc w:val="both"/>
        <w:rPr>
          <w:rFonts w:ascii="Times New Roman" w:hAnsi="Times New Roman"/>
          <w:b/>
          <w:i/>
          <w:sz w:val="24"/>
          <w:szCs w:val="24"/>
        </w:rPr>
      </w:pPr>
      <w:r w:rsidRPr="00E138CA">
        <w:rPr>
          <w:rFonts w:ascii="Times New Roman" w:hAnsi="Times New Roman"/>
          <w:b/>
          <w:i/>
          <w:sz w:val="24"/>
          <w:szCs w:val="24"/>
        </w:rPr>
        <w:t>Introduction</w:t>
      </w:r>
    </w:p>
    <w:p w:rsidR="00546174" w:rsidRPr="00E138CA" w:rsidDel="00084B4A" w:rsidRDefault="00546174" w:rsidP="00513033">
      <w:pPr>
        <w:spacing w:line="360" w:lineRule="auto"/>
        <w:jc w:val="both"/>
        <w:rPr>
          <w:del w:id="26" w:author="Author"/>
          <w:rFonts w:ascii="Times New Roman" w:hAnsi="Times New Roman"/>
          <w:sz w:val="24"/>
          <w:szCs w:val="24"/>
        </w:rPr>
      </w:pPr>
      <w:r w:rsidRPr="00E138CA">
        <w:rPr>
          <w:rFonts w:ascii="Times New Roman" w:hAnsi="Times New Roman"/>
          <w:sz w:val="24"/>
          <w:szCs w:val="24"/>
        </w:rPr>
        <w:lastRenderedPageBreak/>
        <w:t xml:space="preserve">The internationalization of </w:t>
      </w:r>
      <w:ins w:id="27" w:author="Author">
        <w:r w:rsidR="00984DB2">
          <w:rPr>
            <w:rFonts w:ascii="Times New Roman" w:hAnsi="Times New Roman"/>
            <w:sz w:val="24"/>
            <w:szCs w:val="24"/>
          </w:rPr>
          <w:t xml:space="preserve">their </w:t>
        </w:r>
      </w:ins>
      <w:r w:rsidRPr="00E138CA">
        <w:rPr>
          <w:rFonts w:ascii="Times New Roman" w:hAnsi="Times New Roman"/>
          <w:sz w:val="24"/>
          <w:szCs w:val="24"/>
        </w:rPr>
        <w:t xml:space="preserve">postgraduate </w:t>
      </w:r>
      <w:ins w:id="28" w:author="Author">
        <w:r w:rsidR="00984DB2">
          <w:rPr>
            <w:rFonts w:ascii="Times New Roman" w:hAnsi="Times New Roman"/>
            <w:sz w:val="24"/>
            <w:szCs w:val="24"/>
          </w:rPr>
          <w:t>programmes</w:t>
        </w:r>
      </w:ins>
      <w:del w:id="29" w:author="Author">
        <w:r w:rsidRPr="00E138CA" w:rsidDel="00984DB2">
          <w:rPr>
            <w:rFonts w:ascii="Times New Roman" w:hAnsi="Times New Roman"/>
            <w:sz w:val="24"/>
            <w:szCs w:val="24"/>
          </w:rPr>
          <w:delText>education</w:delText>
        </w:r>
      </w:del>
      <w:r w:rsidRPr="00E138CA">
        <w:rPr>
          <w:rFonts w:ascii="Times New Roman" w:hAnsi="Times New Roman"/>
          <w:sz w:val="24"/>
          <w:szCs w:val="24"/>
        </w:rPr>
        <w:t xml:space="preserve"> is a well established item on the agendas of many universities which promote themselves as welcoming international postgraduate students</w:t>
      </w:r>
      <w:del w:id="30" w:author="Author">
        <w:r w:rsidRPr="00E138CA" w:rsidDel="00984DB2">
          <w:rPr>
            <w:rFonts w:ascii="Times New Roman" w:hAnsi="Times New Roman"/>
            <w:sz w:val="24"/>
            <w:szCs w:val="24"/>
          </w:rPr>
          <w:delText xml:space="preserve"> through their internat</w:delText>
        </w:r>
        <w:r w:rsidR="00C85688" w:rsidRPr="00E138CA" w:rsidDel="00984DB2">
          <w:rPr>
            <w:rFonts w:ascii="Times New Roman" w:hAnsi="Times New Roman"/>
            <w:sz w:val="24"/>
            <w:szCs w:val="24"/>
          </w:rPr>
          <w:delText xml:space="preserve">ionalization programmes </w:delText>
        </w:r>
      </w:del>
      <w:r w:rsidR="00C85688" w:rsidRPr="00E138CA">
        <w:rPr>
          <w:rFonts w:ascii="Times New Roman" w:hAnsi="Times New Roman"/>
          <w:sz w:val="24"/>
          <w:szCs w:val="24"/>
        </w:rPr>
        <w:t>(Cadman</w:t>
      </w:r>
      <w:r w:rsidRPr="00E138CA">
        <w:rPr>
          <w:rFonts w:ascii="Times New Roman" w:hAnsi="Times New Roman"/>
          <w:sz w:val="24"/>
          <w:szCs w:val="24"/>
        </w:rPr>
        <w:t xml:space="preserve"> 2000; Storch </w:t>
      </w:r>
      <w:r w:rsidR="004B3EA4">
        <w:rPr>
          <w:rFonts w:ascii="Times New Roman" w:hAnsi="Times New Roman"/>
          <w:sz w:val="24"/>
          <w:szCs w:val="24"/>
        </w:rPr>
        <w:t>&amp;</w:t>
      </w:r>
      <w:r w:rsidRPr="00E138CA">
        <w:rPr>
          <w:rFonts w:ascii="Times New Roman" w:hAnsi="Times New Roman"/>
          <w:sz w:val="24"/>
          <w:szCs w:val="24"/>
        </w:rPr>
        <w:t xml:space="preserve"> Tapper 2009). </w:t>
      </w:r>
      <w:r w:rsidR="00F64DF1" w:rsidRPr="00E138CA">
        <w:rPr>
          <w:rFonts w:ascii="Times New Roman" w:hAnsi="Times New Roman"/>
          <w:sz w:val="24"/>
          <w:szCs w:val="24"/>
        </w:rPr>
        <w:t xml:space="preserve">Abasi </w:t>
      </w:r>
      <w:ins w:id="31" w:author="Author">
        <w:r w:rsidR="00033D00">
          <w:rPr>
            <w:rFonts w:ascii="Times New Roman" w:hAnsi="Times New Roman"/>
            <w:sz w:val="24"/>
            <w:szCs w:val="24"/>
          </w:rPr>
          <w:t>and</w:t>
        </w:r>
        <w:r w:rsidR="0068027A">
          <w:rPr>
            <w:rFonts w:ascii="Times New Roman" w:hAnsi="Times New Roman"/>
            <w:sz w:val="24"/>
            <w:szCs w:val="24"/>
          </w:rPr>
          <w:t xml:space="preserve"> </w:t>
        </w:r>
      </w:ins>
      <w:r w:rsidR="00F64DF1" w:rsidRPr="00E138CA">
        <w:rPr>
          <w:rFonts w:ascii="Times New Roman" w:hAnsi="Times New Roman"/>
          <w:sz w:val="24"/>
          <w:szCs w:val="24"/>
        </w:rPr>
        <w:t xml:space="preserve">Graves (2008) define international students as students who come from different parts of the world to study in countries other than their own. </w:t>
      </w:r>
      <w:r w:rsidRPr="00E138CA">
        <w:rPr>
          <w:rFonts w:ascii="Times New Roman" w:hAnsi="Times New Roman"/>
          <w:sz w:val="24"/>
          <w:szCs w:val="24"/>
        </w:rPr>
        <w:t xml:space="preserve">Many of these students may find the new academic contexts different from their previous ones </w:t>
      </w:r>
      <w:ins w:id="32" w:author="Author">
        <w:r w:rsidR="00984DB2">
          <w:rPr>
            <w:rFonts w:ascii="Times New Roman" w:hAnsi="Times New Roman"/>
            <w:sz w:val="24"/>
            <w:szCs w:val="24"/>
          </w:rPr>
          <w:t>in terms of</w:t>
        </w:r>
      </w:ins>
      <w:del w:id="33" w:author="Author">
        <w:r w:rsidRPr="00E138CA" w:rsidDel="00984DB2">
          <w:rPr>
            <w:rFonts w:ascii="Times New Roman" w:hAnsi="Times New Roman"/>
            <w:sz w:val="24"/>
            <w:szCs w:val="24"/>
          </w:rPr>
          <w:delText>regardingexpectations and</w:delText>
        </w:r>
      </w:del>
      <w:r w:rsidRPr="00E138CA">
        <w:rPr>
          <w:rFonts w:ascii="Times New Roman" w:hAnsi="Times New Roman"/>
          <w:sz w:val="24"/>
          <w:szCs w:val="24"/>
        </w:rPr>
        <w:t xml:space="preserve"> academic requirements</w:t>
      </w:r>
      <w:r w:rsidR="00E7629B" w:rsidRPr="00E138CA">
        <w:rPr>
          <w:rFonts w:ascii="Times New Roman" w:hAnsi="Times New Roman"/>
          <w:sz w:val="24"/>
          <w:szCs w:val="24"/>
        </w:rPr>
        <w:t xml:space="preserve"> (</w:t>
      </w:r>
      <w:del w:id="34" w:author="Author">
        <w:r w:rsidR="00E7629B" w:rsidRPr="00E138CA" w:rsidDel="008D0E6A">
          <w:rPr>
            <w:rFonts w:ascii="Times New Roman" w:hAnsi="Times New Roman"/>
            <w:sz w:val="24"/>
            <w:szCs w:val="24"/>
          </w:rPr>
          <w:delText>Todd 1997, in Cadman</w:delText>
        </w:r>
        <w:r w:rsidRPr="00E138CA" w:rsidDel="008D0E6A">
          <w:rPr>
            <w:rFonts w:ascii="Times New Roman" w:hAnsi="Times New Roman"/>
            <w:sz w:val="24"/>
            <w:szCs w:val="24"/>
          </w:rPr>
          <w:delText xml:space="preserve"> 2000</w:delText>
        </w:r>
      </w:del>
      <w:ins w:id="35" w:author="Author">
        <w:r w:rsidR="00157470" w:rsidRPr="009C18CD">
          <w:rPr>
            <w:rFonts w:ascii="Times New Roman" w:hAnsi="Times New Roman"/>
            <w:sz w:val="24"/>
            <w:szCs w:val="24"/>
            <w:rPrChange w:id="36" w:author="Author">
              <w:rPr/>
            </w:rPrChange>
          </w:rPr>
          <w:t>Erlenawati</w:t>
        </w:r>
        <w:r w:rsidR="008D0E6A">
          <w:rPr>
            <w:rFonts w:ascii="Times New Roman" w:hAnsi="Times New Roman"/>
            <w:sz w:val="24"/>
            <w:szCs w:val="24"/>
          </w:rPr>
          <w:t xml:space="preserve">2005; </w:t>
        </w:r>
        <w:r w:rsidR="00DF6B4F">
          <w:rPr>
            <w:rFonts w:ascii="Times New Roman" w:hAnsi="Times New Roman"/>
            <w:sz w:val="24"/>
            <w:szCs w:val="24"/>
          </w:rPr>
          <w:t xml:space="preserve">Wu, Garza </w:t>
        </w:r>
        <w:r w:rsidR="00425CFD">
          <w:rPr>
            <w:rFonts w:ascii="Times New Roman" w:hAnsi="Times New Roman"/>
            <w:sz w:val="24"/>
            <w:szCs w:val="24"/>
          </w:rPr>
          <w:t>&amp;</w:t>
        </w:r>
        <w:r w:rsidR="00DF6B4F">
          <w:rPr>
            <w:rFonts w:ascii="Times New Roman" w:hAnsi="Times New Roman"/>
            <w:sz w:val="24"/>
            <w:szCs w:val="24"/>
          </w:rPr>
          <w:t xml:space="preserve"> Gazman</w:t>
        </w:r>
        <w:r w:rsidR="008D0E6A">
          <w:rPr>
            <w:rFonts w:ascii="Times New Roman" w:hAnsi="Times New Roman"/>
            <w:sz w:val="24"/>
            <w:szCs w:val="24"/>
          </w:rPr>
          <w:t xml:space="preserve"> 2015</w:t>
        </w:r>
      </w:ins>
      <w:r w:rsidRPr="00E138CA">
        <w:rPr>
          <w:rFonts w:ascii="Times New Roman" w:hAnsi="Times New Roman"/>
          <w:sz w:val="24"/>
          <w:szCs w:val="24"/>
        </w:rPr>
        <w:t xml:space="preserve">). In addition, international postgraduate students may be faced with the challenge of studying in a language (of that institution) that they have only previously encountered as a school subject and not as a medium of instruction. This situation may </w:t>
      </w:r>
      <w:r w:rsidR="009776A1" w:rsidRPr="00E138CA">
        <w:rPr>
          <w:rFonts w:ascii="Times New Roman" w:hAnsi="Times New Roman"/>
          <w:sz w:val="24"/>
          <w:szCs w:val="24"/>
        </w:rPr>
        <w:t xml:space="preserve">be a source of challenges for these students </w:t>
      </w:r>
      <w:r w:rsidRPr="00E138CA">
        <w:rPr>
          <w:rFonts w:ascii="Times New Roman" w:hAnsi="Times New Roman"/>
          <w:sz w:val="24"/>
          <w:szCs w:val="24"/>
        </w:rPr>
        <w:t xml:space="preserve">because the ability to use </w:t>
      </w:r>
      <w:ins w:id="37" w:author="Author">
        <w:r w:rsidR="00D553E2">
          <w:rPr>
            <w:rFonts w:ascii="Times New Roman" w:hAnsi="Times New Roman"/>
            <w:sz w:val="24"/>
            <w:szCs w:val="24"/>
          </w:rPr>
          <w:t>the</w:t>
        </w:r>
      </w:ins>
      <w:del w:id="38" w:author="Author">
        <w:r w:rsidRPr="00E138CA" w:rsidDel="00D553E2">
          <w:rPr>
            <w:rFonts w:ascii="Times New Roman" w:hAnsi="Times New Roman"/>
            <w:sz w:val="24"/>
            <w:szCs w:val="24"/>
          </w:rPr>
          <w:delText xml:space="preserve">alanguage </w:delText>
        </w:r>
        <w:r w:rsidR="009776A1" w:rsidRPr="00E138CA" w:rsidDel="00D553E2">
          <w:rPr>
            <w:rFonts w:ascii="Times New Roman" w:hAnsi="Times New Roman"/>
            <w:sz w:val="24"/>
            <w:szCs w:val="24"/>
          </w:rPr>
          <w:delText>used as a</w:delText>
        </w:r>
      </w:del>
      <w:r w:rsidR="009776A1" w:rsidRPr="00E138CA">
        <w:rPr>
          <w:rFonts w:ascii="Times New Roman" w:hAnsi="Times New Roman"/>
          <w:sz w:val="24"/>
          <w:szCs w:val="24"/>
        </w:rPr>
        <w:t xml:space="preserve"> medium of instruction</w:t>
      </w:r>
      <w:ins w:id="39" w:author="Author">
        <w:r w:rsidR="002545C3">
          <w:rPr>
            <w:rFonts w:ascii="Times New Roman" w:hAnsi="Times New Roman"/>
            <w:sz w:val="24"/>
            <w:szCs w:val="24"/>
          </w:rPr>
          <w:t xml:space="preserve"> </w:t>
        </w:r>
        <w:r w:rsidR="00D553E2">
          <w:rPr>
            <w:rFonts w:ascii="Times New Roman" w:hAnsi="Times New Roman"/>
            <w:sz w:val="24"/>
            <w:szCs w:val="24"/>
          </w:rPr>
          <w:t xml:space="preserve">competently and confidently </w:t>
        </w:r>
      </w:ins>
      <w:r w:rsidRPr="00E138CA">
        <w:rPr>
          <w:rFonts w:ascii="Times New Roman" w:hAnsi="Times New Roman"/>
          <w:sz w:val="24"/>
          <w:szCs w:val="24"/>
        </w:rPr>
        <w:t>is central to academic success (</w:t>
      </w:r>
      <w:r w:rsidR="00E7629B" w:rsidRPr="00E138CA">
        <w:rPr>
          <w:rFonts w:ascii="Times New Roman" w:hAnsi="Times New Roman"/>
          <w:sz w:val="24"/>
          <w:szCs w:val="24"/>
        </w:rPr>
        <w:t xml:space="preserve">Burke </w:t>
      </w:r>
      <w:r w:rsidR="004B3EA4">
        <w:rPr>
          <w:rFonts w:ascii="Times New Roman" w:hAnsi="Times New Roman"/>
          <w:sz w:val="24"/>
          <w:szCs w:val="24"/>
        </w:rPr>
        <w:t>&amp;</w:t>
      </w:r>
      <w:r w:rsidR="00E7629B" w:rsidRPr="00E138CA">
        <w:rPr>
          <w:rFonts w:ascii="Times New Roman" w:hAnsi="Times New Roman"/>
          <w:sz w:val="24"/>
          <w:szCs w:val="24"/>
        </w:rPr>
        <w:t xml:space="preserve"> Wyatt-Smit</w:t>
      </w:r>
      <w:r w:rsidRPr="00E138CA">
        <w:rPr>
          <w:rFonts w:ascii="Times New Roman" w:hAnsi="Times New Roman"/>
          <w:sz w:val="24"/>
          <w:szCs w:val="24"/>
        </w:rPr>
        <w:t xml:space="preserve"> 1996; Deem </w:t>
      </w:r>
      <w:r w:rsidR="004B3EA4">
        <w:rPr>
          <w:rFonts w:ascii="Times New Roman" w:hAnsi="Times New Roman"/>
          <w:sz w:val="24"/>
          <w:szCs w:val="24"/>
        </w:rPr>
        <w:t>&amp;</w:t>
      </w:r>
      <w:r w:rsidR="00E7629B" w:rsidRPr="00E138CA">
        <w:rPr>
          <w:rFonts w:ascii="Times New Roman" w:hAnsi="Times New Roman"/>
          <w:sz w:val="24"/>
          <w:szCs w:val="24"/>
        </w:rPr>
        <w:t xml:space="preserve"> Brehony</w:t>
      </w:r>
      <w:r w:rsidRPr="00E138CA">
        <w:rPr>
          <w:rFonts w:ascii="Times New Roman" w:hAnsi="Times New Roman"/>
          <w:sz w:val="24"/>
          <w:szCs w:val="24"/>
        </w:rPr>
        <w:t xml:space="preserve"> 2000</w:t>
      </w:r>
      <w:r w:rsidR="00E7629B" w:rsidRPr="00E138CA">
        <w:rPr>
          <w:rFonts w:ascii="Times New Roman" w:hAnsi="Times New Roman"/>
          <w:sz w:val="24"/>
          <w:szCs w:val="24"/>
        </w:rPr>
        <w:t>; Coleman</w:t>
      </w:r>
      <w:r w:rsidRPr="00E138CA">
        <w:rPr>
          <w:rFonts w:ascii="Times New Roman" w:hAnsi="Times New Roman"/>
          <w:sz w:val="24"/>
          <w:szCs w:val="24"/>
        </w:rPr>
        <w:t xml:space="preserve"> 2004; Evans </w:t>
      </w:r>
      <w:r w:rsidR="004B3EA4">
        <w:rPr>
          <w:rFonts w:ascii="Times New Roman" w:hAnsi="Times New Roman"/>
          <w:sz w:val="24"/>
          <w:szCs w:val="24"/>
        </w:rPr>
        <w:t>&amp;</w:t>
      </w:r>
      <w:r w:rsidRPr="00E138CA">
        <w:rPr>
          <w:rFonts w:ascii="Times New Roman" w:hAnsi="Times New Roman"/>
          <w:sz w:val="24"/>
          <w:szCs w:val="24"/>
        </w:rPr>
        <w:t xml:space="preserve"> Green 2007; Abasi </w:t>
      </w:r>
      <w:r w:rsidR="004B3EA4">
        <w:rPr>
          <w:rFonts w:ascii="Times New Roman" w:hAnsi="Times New Roman"/>
          <w:sz w:val="24"/>
          <w:szCs w:val="24"/>
        </w:rPr>
        <w:t>&amp;</w:t>
      </w:r>
      <w:r w:rsidRPr="00E138CA">
        <w:rPr>
          <w:rFonts w:ascii="Times New Roman" w:hAnsi="Times New Roman"/>
          <w:sz w:val="24"/>
          <w:szCs w:val="24"/>
        </w:rPr>
        <w:t xml:space="preserve"> Graves 2008; Harrington </w:t>
      </w:r>
      <w:r w:rsidR="004B3EA4">
        <w:rPr>
          <w:rFonts w:ascii="Times New Roman" w:hAnsi="Times New Roman"/>
          <w:sz w:val="24"/>
          <w:szCs w:val="24"/>
        </w:rPr>
        <w:t>&amp;</w:t>
      </w:r>
      <w:r w:rsidR="00E7629B" w:rsidRPr="00E138CA">
        <w:rPr>
          <w:rFonts w:ascii="Times New Roman" w:hAnsi="Times New Roman"/>
          <w:sz w:val="24"/>
          <w:szCs w:val="24"/>
        </w:rPr>
        <w:t xml:space="preserve"> Roche</w:t>
      </w:r>
      <w:r w:rsidRPr="00E138CA">
        <w:rPr>
          <w:rFonts w:ascii="Times New Roman" w:hAnsi="Times New Roman"/>
          <w:sz w:val="24"/>
          <w:szCs w:val="24"/>
        </w:rPr>
        <w:t xml:space="preserve"> 2014) and difficulties in using it contribute to problems experienced by students in completing their studies (Deem </w:t>
      </w:r>
      <w:r w:rsidR="004B3EA4">
        <w:rPr>
          <w:rFonts w:ascii="Times New Roman" w:hAnsi="Times New Roman"/>
          <w:sz w:val="24"/>
          <w:szCs w:val="24"/>
        </w:rPr>
        <w:t>&amp;</w:t>
      </w:r>
      <w:r w:rsidRPr="00E138CA">
        <w:rPr>
          <w:rFonts w:ascii="Times New Roman" w:hAnsi="Times New Roman"/>
          <w:sz w:val="24"/>
          <w:szCs w:val="24"/>
        </w:rPr>
        <w:t xml:space="preserve"> Brehony 2000). This is because language mediates communicati</w:t>
      </w:r>
      <w:r w:rsidR="00661183">
        <w:rPr>
          <w:rFonts w:ascii="Times New Roman" w:hAnsi="Times New Roman"/>
          <w:sz w:val="24"/>
          <w:szCs w:val="24"/>
        </w:rPr>
        <w:t>on and, therefore, serves as a ‘</w:t>
      </w:r>
      <w:r w:rsidRPr="00E138CA">
        <w:rPr>
          <w:rFonts w:ascii="Times New Roman" w:hAnsi="Times New Roman"/>
          <w:sz w:val="24"/>
          <w:szCs w:val="24"/>
        </w:rPr>
        <w:t>link between the learner and the t</w:t>
      </w:r>
      <w:r w:rsidR="00661183">
        <w:rPr>
          <w:rFonts w:ascii="Times New Roman" w:hAnsi="Times New Roman"/>
          <w:sz w:val="24"/>
          <w:szCs w:val="24"/>
        </w:rPr>
        <w:t>eacher’ (Rollnick 2000:</w:t>
      </w:r>
      <w:r w:rsidRPr="00E138CA">
        <w:rPr>
          <w:rFonts w:ascii="Times New Roman" w:hAnsi="Times New Roman"/>
          <w:sz w:val="24"/>
          <w:szCs w:val="24"/>
        </w:rPr>
        <w:t xml:space="preserve">95). </w:t>
      </w:r>
      <w:r w:rsidR="00D91379" w:rsidRPr="00E138CA">
        <w:rPr>
          <w:rFonts w:ascii="Times New Roman" w:hAnsi="Times New Roman"/>
          <w:sz w:val="24"/>
          <w:szCs w:val="24"/>
        </w:rPr>
        <w:t>This article</w:t>
      </w:r>
      <w:ins w:id="40" w:author="Author">
        <w:r w:rsidR="002545C3">
          <w:rPr>
            <w:rFonts w:ascii="Times New Roman" w:hAnsi="Times New Roman"/>
            <w:sz w:val="24"/>
            <w:szCs w:val="24"/>
          </w:rPr>
          <w:t xml:space="preserve"> </w:t>
        </w:r>
      </w:ins>
      <w:r w:rsidR="00122186" w:rsidRPr="00E138CA">
        <w:rPr>
          <w:rFonts w:ascii="Times New Roman" w:hAnsi="Times New Roman"/>
          <w:sz w:val="24"/>
          <w:szCs w:val="24"/>
        </w:rPr>
        <w:t xml:space="preserve">reports </w:t>
      </w:r>
      <w:ins w:id="41" w:author="Author">
        <w:r w:rsidR="00D553E2">
          <w:rPr>
            <w:rFonts w:ascii="Times New Roman" w:hAnsi="Times New Roman"/>
            <w:sz w:val="24"/>
            <w:szCs w:val="24"/>
          </w:rPr>
          <w:t>and discusses</w:t>
        </w:r>
      </w:ins>
      <w:del w:id="42" w:author="Author">
        <w:r w:rsidR="00122186" w:rsidRPr="00E138CA" w:rsidDel="00D553E2">
          <w:rPr>
            <w:rFonts w:ascii="Times New Roman" w:hAnsi="Times New Roman"/>
            <w:sz w:val="24"/>
            <w:szCs w:val="24"/>
          </w:rPr>
          <w:delText>on</w:delText>
        </w:r>
      </w:del>
      <w:r w:rsidR="00122186" w:rsidRPr="00E138CA">
        <w:rPr>
          <w:rFonts w:ascii="Times New Roman" w:hAnsi="Times New Roman"/>
          <w:sz w:val="24"/>
          <w:szCs w:val="24"/>
        </w:rPr>
        <w:t xml:space="preserve"> findings of a study </w:t>
      </w:r>
      <w:ins w:id="43" w:author="Author">
        <w:r w:rsidR="00D553E2">
          <w:rPr>
            <w:rFonts w:ascii="Times New Roman" w:hAnsi="Times New Roman"/>
            <w:sz w:val="24"/>
            <w:szCs w:val="24"/>
          </w:rPr>
          <w:t xml:space="preserve">which </w:t>
        </w:r>
      </w:ins>
      <w:r w:rsidR="00122186" w:rsidRPr="00E138CA">
        <w:rPr>
          <w:rFonts w:ascii="Times New Roman" w:hAnsi="Times New Roman"/>
          <w:sz w:val="24"/>
          <w:szCs w:val="24"/>
        </w:rPr>
        <w:t>investigat</w:t>
      </w:r>
      <w:r w:rsidR="00D553E2">
        <w:rPr>
          <w:rFonts w:ascii="Times New Roman" w:hAnsi="Times New Roman"/>
          <w:sz w:val="24"/>
          <w:szCs w:val="24"/>
        </w:rPr>
        <w:t>ed</w:t>
      </w:r>
      <w:r w:rsidR="002F0F6B" w:rsidRPr="00E138CA">
        <w:rPr>
          <w:rFonts w:ascii="Times New Roman" w:hAnsi="Times New Roman"/>
          <w:sz w:val="24"/>
          <w:szCs w:val="24"/>
        </w:rPr>
        <w:t xml:space="preserve"> challenges </w:t>
      </w:r>
      <w:r w:rsidR="003E4F93" w:rsidRPr="00E138CA">
        <w:rPr>
          <w:rFonts w:ascii="Times New Roman" w:hAnsi="Times New Roman"/>
          <w:sz w:val="24"/>
          <w:szCs w:val="24"/>
        </w:rPr>
        <w:t>faced by</w:t>
      </w:r>
      <w:r w:rsidR="002F0F6B" w:rsidRPr="00E138CA">
        <w:rPr>
          <w:rFonts w:ascii="Times New Roman" w:hAnsi="Times New Roman"/>
          <w:sz w:val="24"/>
          <w:szCs w:val="24"/>
        </w:rPr>
        <w:t xml:space="preserve"> a group of </w:t>
      </w:r>
      <w:r w:rsidR="003E4F93" w:rsidRPr="00E138CA">
        <w:rPr>
          <w:rFonts w:ascii="Times New Roman" w:hAnsi="Times New Roman"/>
          <w:sz w:val="24"/>
          <w:szCs w:val="24"/>
        </w:rPr>
        <w:t xml:space="preserve">Rwandan </w:t>
      </w:r>
      <w:r w:rsidR="002F0F6B" w:rsidRPr="00E138CA">
        <w:rPr>
          <w:rFonts w:ascii="Times New Roman" w:hAnsi="Times New Roman"/>
          <w:sz w:val="24"/>
          <w:szCs w:val="24"/>
        </w:rPr>
        <w:t>postgraduate students</w:t>
      </w:r>
      <w:r w:rsidR="00122186" w:rsidRPr="00E138CA">
        <w:rPr>
          <w:rFonts w:ascii="Times New Roman" w:hAnsi="Times New Roman"/>
          <w:sz w:val="24"/>
          <w:szCs w:val="24"/>
        </w:rPr>
        <w:t xml:space="preserve">, whose main languages were Kinyarwanda and French, but </w:t>
      </w:r>
      <w:ins w:id="44" w:author="Author">
        <w:r w:rsidR="00D553E2">
          <w:rPr>
            <w:rFonts w:ascii="Times New Roman" w:hAnsi="Times New Roman"/>
            <w:sz w:val="24"/>
            <w:szCs w:val="24"/>
          </w:rPr>
          <w:t xml:space="preserve">who </w:t>
        </w:r>
      </w:ins>
      <w:r w:rsidR="00122186" w:rsidRPr="00E138CA">
        <w:rPr>
          <w:rFonts w:ascii="Times New Roman" w:hAnsi="Times New Roman"/>
          <w:sz w:val="24"/>
          <w:szCs w:val="24"/>
        </w:rPr>
        <w:t>were studying and researching in English</w:t>
      </w:r>
      <w:r w:rsidR="00D553E2">
        <w:rPr>
          <w:rFonts w:ascii="Times New Roman" w:hAnsi="Times New Roman"/>
          <w:sz w:val="24"/>
          <w:szCs w:val="24"/>
        </w:rPr>
        <w:t xml:space="preserve"> in the </w:t>
      </w:r>
      <w:r w:rsidR="003E4F93" w:rsidRPr="00E138CA">
        <w:rPr>
          <w:rFonts w:ascii="Times New Roman" w:hAnsi="Times New Roman"/>
          <w:sz w:val="24"/>
          <w:szCs w:val="24"/>
        </w:rPr>
        <w:t>School of Education</w:t>
      </w:r>
      <w:ins w:id="45" w:author="Author">
        <w:r w:rsidR="002545C3">
          <w:rPr>
            <w:rFonts w:ascii="Times New Roman" w:hAnsi="Times New Roman"/>
            <w:sz w:val="24"/>
            <w:szCs w:val="24"/>
          </w:rPr>
          <w:t xml:space="preserve"> </w:t>
        </w:r>
        <w:r w:rsidR="00D553E2">
          <w:rPr>
            <w:rFonts w:ascii="Times New Roman" w:hAnsi="Times New Roman"/>
            <w:sz w:val="24"/>
            <w:szCs w:val="24"/>
          </w:rPr>
          <w:t xml:space="preserve">at a South African </w:t>
        </w:r>
      </w:ins>
      <w:r w:rsidR="00084B4A">
        <w:rPr>
          <w:rFonts w:ascii="Times New Roman" w:hAnsi="Times New Roman"/>
          <w:sz w:val="24"/>
          <w:szCs w:val="24"/>
        </w:rPr>
        <w:t xml:space="preserve">university. </w:t>
      </w:r>
    </w:p>
    <w:p w:rsidR="00546174" w:rsidRPr="00E138CA" w:rsidRDefault="00513033" w:rsidP="00513033">
      <w:pPr>
        <w:spacing w:line="360" w:lineRule="auto"/>
        <w:jc w:val="both"/>
        <w:rPr>
          <w:rFonts w:ascii="Times New Roman" w:hAnsi="Times New Roman"/>
          <w:b/>
          <w:i/>
          <w:sz w:val="24"/>
          <w:szCs w:val="24"/>
        </w:rPr>
      </w:pPr>
      <w:r>
        <w:rPr>
          <w:rFonts w:ascii="Times New Roman" w:hAnsi="Times New Roman"/>
          <w:b/>
          <w:i/>
          <w:sz w:val="24"/>
          <w:szCs w:val="24"/>
        </w:rPr>
        <w:t>Literature Review</w:t>
      </w:r>
    </w:p>
    <w:p w:rsidR="00996BA2" w:rsidRDefault="00D553E2" w:rsidP="00513033">
      <w:pPr>
        <w:spacing w:line="360" w:lineRule="auto"/>
        <w:jc w:val="both"/>
        <w:rPr>
          <w:ins w:id="46" w:author="Author"/>
          <w:rFonts w:ascii="Times New Roman" w:hAnsi="Times New Roman"/>
          <w:sz w:val="24"/>
          <w:szCs w:val="24"/>
        </w:rPr>
      </w:pPr>
      <w:ins w:id="47" w:author="Author">
        <w:r>
          <w:rPr>
            <w:rFonts w:ascii="Times New Roman" w:hAnsi="Times New Roman"/>
            <w:sz w:val="24"/>
            <w:szCs w:val="24"/>
          </w:rPr>
          <w:t xml:space="preserve">Globally, </w:t>
        </w:r>
      </w:ins>
      <w:del w:id="48" w:author="Author">
        <w:r w:rsidR="00546174" w:rsidRPr="00E138CA" w:rsidDel="00D553E2">
          <w:rPr>
            <w:rFonts w:ascii="Times New Roman" w:hAnsi="Times New Roman"/>
            <w:sz w:val="24"/>
            <w:szCs w:val="24"/>
          </w:rPr>
          <w:delText>On a global scale,</w:delText>
        </w:r>
      </w:del>
      <w:r w:rsidR="00546174" w:rsidRPr="00E138CA">
        <w:rPr>
          <w:rFonts w:ascii="Times New Roman" w:hAnsi="Times New Roman"/>
          <w:sz w:val="24"/>
          <w:szCs w:val="24"/>
        </w:rPr>
        <w:t xml:space="preserve"> English </w:t>
      </w:r>
      <w:ins w:id="49" w:author="Author">
        <w:r>
          <w:rPr>
            <w:rFonts w:ascii="Times New Roman" w:hAnsi="Times New Roman"/>
            <w:sz w:val="24"/>
            <w:szCs w:val="24"/>
          </w:rPr>
          <w:t>is the</w:t>
        </w:r>
      </w:ins>
      <w:del w:id="50" w:author="Author">
        <w:r w:rsidR="00546174" w:rsidRPr="00E138CA" w:rsidDel="00D553E2">
          <w:rPr>
            <w:rFonts w:ascii="Times New Roman" w:hAnsi="Times New Roman"/>
            <w:sz w:val="24"/>
            <w:szCs w:val="24"/>
          </w:rPr>
          <w:delText>takes the</w:delText>
        </w:r>
      </w:del>
      <w:r w:rsidR="00546174" w:rsidRPr="00E138CA">
        <w:rPr>
          <w:rFonts w:ascii="Times New Roman" w:hAnsi="Times New Roman"/>
          <w:sz w:val="24"/>
          <w:szCs w:val="24"/>
        </w:rPr>
        <w:t xml:space="preserve"> lead</w:t>
      </w:r>
      <w:ins w:id="51" w:author="Author">
        <w:r>
          <w:rPr>
            <w:rFonts w:ascii="Times New Roman" w:hAnsi="Times New Roman"/>
            <w:sz w:val="24"/>
            <w:szCs w:val="24"/>
          </w:rPr>
          <w:t>ing</w:t>
        </w:r>
        <w:r w:rsidR="0068027A">
          <w:rPr>
            <w:rFonts w:ascii="Times New Roman" w:hAnsi="Times New Roman"/>
            <w:sz w:val="24"/>
            <w:szCs w:val="24"/>
          </w:rPr>
          <w:t xml:space="preserve"> </w:t>
        </w:r>
      </w:ins>
      <w:del w:id="52" w:author="Author">
        <w:r w:rsidR="00546174" w:rsidRPr="00E138CA" w:rsidDel="00D553E2">
          <w:rPr>
            <w:rFonts w:ascii="Times New Roman" w:hAnsi="Times New Roman"/>
            <w:sz w:val="24"/>
            <w:szCs w:val="24"/>
          </w:rPr>
          <w:delText xml:space="preserve"> among the</w:delText>
        </w:r>
        <w:r w:rsidR="00546174" w:rsidRPr="00E138CA" w:rsidDel="00F07FC9">
          <w:rPr>
            <w:rFonts w:ascii="Times New Roman" w:hAnsi="Times New Roman"/>
            <w:sz w:val="24"/>
            <w:szCs w:val="24"/>
          </w:rPr>
          <w:delText>languages used in</w:delText>
        </w:r>
      </w:del>
      <w:ins w:id="53" w:author="Author">
        <w:r w:rsidR="00F07FC9" w:rsidRPr="00E138CA">
          <w:rPr>
            <w:rFonts w:ascii="Times New Roman" w:hAnsi="Times New Roman"/>
            <w:sz w:val="24"/>
            <w:szCs w:val="24"/>
          </w:rPr>
          <w:t>language in</w:t>
        </w:r>
      </w:ins>
      <w:r w:rsidR="00546174" w:rsidRPr="00E138CA">
        <w:rPr>
          <w:rFonts w:ascii="Times New Roman" w:hAnsi="Times New Roman"/>
          <w:sz w:val="24"/>
          <w:szCs w:val="24"/>
        </w:rPr>
        <w:t xml:space="preserve"> academic settings (Bhatt 2001; Harrington </w:t>
      </w:r>
      <w:r w:rsidR="00C368A3">
        <w:rPr>
          <w:rFonts w:ascii="Times New Roman" w:hAnsi="Times New Roman"/>
          <w:sz w:val="24"/>
          <w:szCs w:val="24"/>
        </w:rPr>
        <w:t>&amp;</w:t>
      </w:r>
      <w:r w:rsidR="00E7629B" w:rsidRPr="00E138CA">
        <w:rPr>
          <w:rFonts w:ascii="Times New Roman" w:hAnsi="Times New Roman"/>
          <w:sz w:val="24"/>
          <w:szCs w:val="24"/>
        </w:rPr>
        <w:t xml:space="preserve"> Roche</w:t>
      </w:r>
      <w:r w:rsidR="00546174" w:rsidRPr="00E138CA">
        <w:rPr>
          <w:rFonts w:ascii="Times New Roman" w:hAnsi="Times New Roman"/>
          <w:sz w:val="24"/>
          <w:szCs w:val="24"/>
        </w:rPr>
        <w:t xml:space="preserve"> 2014) and in al</w:t>
      </w:r>
      <w:r w:rsidR="00E7629B" w:rsidRPr="00E138CA">
        <w:rPr>
          <w:rFonts w:ascii="Times New Roman" w:hAnsi="Times New Roman"/>
          <w:sz w:val="24"/>
          <w:szCs w:val="24"/>
        </w:rPr>
        <w:t>most all spheres of life (Bhatt 2001; Altbach</w:t>
      </w:r>
      <w:r w:rsidR="00546174" w:rsidRPr="00E138CA">
        <w:rPr>
          <w:rFonts w:ascii="Times New Roman" w:hAnsi="Times New Roman"/>
          <w:sz w:val="24"/>
          <w:szCs w:val="24"/>
        </w:rPr>
        <w:t xml:space="preserve"> 2004), functioning as a g</w:t>
      </w:r>
      <w:r w:rsidR="00E7629B" w:rsidRPr="00E138CA">
        <w:rPr>
          <w:rFonts w:ascii="Times New Roman" w:hAnsi="Times New Roman"/>
          <w:sz w:val="24"/>
          <w:szCs w:val="24"/>
        </w:rPr>
        <w:t xml:space="preserve">lobal </w:t>
      </w:r>
      <w:ins w:id="54" w:author="Author">
        <w:r w:rsidR="006B44BC">
          <w:rPr>
            <w:rFonts w:ascii="Times New Roman" w:hAnsi="Times New Roman"/>
            <w:sz w:val="24"/>
            <w:szCs w:val="24"/>
          </w:rPr>
          <w:t xml:space="preserve">academic </w:t>
        </w:r>
      </w:ins>
      <w:r w:rsidR="00E7629B" w:rsidRPr="00E138CA">
        <w:rPr>
          <w:rFonts w:ascii="Times New Roman" w:hAnsi="Times New Roman"/>
          <w:sz w:val="24"/>
          <w:szCs w:val="24"/>
        </w:rPr>
        <w:t>lingua franca (</w:t>
      </w:r>
      <w:ins w:id="55" w:author="Author">
        <w:r w:rsidR="000D7D12">
          <w:rPr>
            <w:rFonts w:ascii="Times New Roman" w:hAnsi="Times New Roman"/>
            <w:sz w:val="24"/>
            <w:szCs w:val="24"/>
          </w:rPr>
          <w:t xml:space="preserve">Canagarajah 2002; </w:t>
        </w:r>
      </w:ins>
      <w:r w:rsidR="00E7629B" w:rsidRPr="00E138CA">
        <w:rPr>
          <w:rFonts w:ascii="Times New Roman" w:hAnsi="Times New Roman"/>
          <w:sz w:val="24"/>
          <w:szCs w:val="24"/>
        </w:rPr>
        <w:t>Seidlhofer</w:t>
      </w:r>
      <w:r w:rsidR="00546174" w:rsidRPr="00E138CA">
        <w:rPr>
          <w:rFonts w:ascii="Times New Roman" w:hAnsi="Times New Roman"/>
          <w:sz w:val="24"/>
          <w:szCs w:val="24"/>
        </w:rPr>
        <w:t xml:space="preserve"> 2005</w:t>
      </w:r>
      <w:ins w:id="56" w:author="Author">
        <w:r w:rsidR="006B44BC">
          <w:rPr>
            <w:rFonts w:ascii="Times New Roman" w:hAnsi="Times New Roman"/>
            <w:sz w:val="24"/>
            <w:szCs w:val="24"/>
          </w:rPr>
          <w:t>; Lillis et al 2008</w:t>
        </w:r>
        <w:r w:rsidR="00740008">
          <w:rPr>
            <w:rFonts w:ascii="Times New Roman" w:hAnsi="Times New Roman"/>
            <w:sz w:val="24"/>
            <w:szCs w:val="24"/>
          </w:rPr>
          <w:t xml:space="preserve">; </w:t>
        </w:r>
        <w:r w:rsidR="009E35C2">
          <w:rPr>
            <w:rFonts w:ascii="Times New Roman" w:hAnsi="Times New Roman"/>
            <w:sz w:val="24"/>
            <w:szCs w:val="24"/>
          </w:rPr>
          <w:t>Lillis &amp; Curry 2010</w:t>
        </w:r>
      </w:ins>
      <w:r w:rsidR="00546174" w:rsidRPr="00E138CA">
        <w:rPr>
          <w:rFonts w:ascii="Times New Roman" w:hAnsi="Times New Roman"/>
          <w:sz w:val="24"/>
          <w:szCs w:val="24"/>
        </w:rPr>
        <w:t xml:space="preserve">) mainly due to its </w:t>
      </w:r>
      <w:del w:id="57" w:author="Author">
        <w:r w:rsidR="00546174" w:rsidRPr="00E138CA" w:rsidDel="00D553E2">
          <w:rPr>
            <w:rFonts w:ascii="Times New Roman" w:hAnsi="Times New Roman"/>
            <w:sz w:val="24"/>
            <w:szCs w:val="24"/>
          </w:rPr>
          <w:delText>overriding</w:delText>
        </w:r>
      </w:del>
      <w:r w:rsidR="00546174" w:rsidRPr="00E138CA">
        <w:rPr>
          <w:rFonts w:ascii="Times New Roman" w:hAnsi="Times New Roman"/>
          <w:sz w:val="24"/>
          <w:szCs w:val="24"/>
        </w:rPr>
        <w:t xml:space="preserve"> power</w:t>
      </w:r>
      <w:ins w:id="58" w:author="Author">
        <w:r>
          <w:rPr>
            <w:rFonts w:ascii="Times New Roman" w:hAnsi="Times New Roman"/>
            <w:sz w:val="24"/>
            <w:szCs w:val="24"/>
          </w:rPr>
          <w:t xml:space="preserve">ful position </w:t>
        </w:r>
      </w:ins>
      <w:r w:rsidR="00546174" w:rsidRPr="00E138CA">
        <w:rPr>
          <w:rFonts w:ascii="Times New Roman" w:hAnsi="Times New Roman"/>
          <w:sz w:val="24"/>
          <w:szCs w:val="24"/>
        </w:rPr>
        <w:t>in the global economy, med</w:t>
      </w:r>
      <w:r w:rsidR="0041396A" w:rsidRPr="00E138CA">
        <w:rPr>
          <w:rFonts w:ascii="Times New Roman" w:hAnsi="Times New Roman"/>
          <w:sz w:val="24"/>
          <w:szCs w:val="24"/>
        </w:rPr>
        <w:t>ia, academy</w:t>
      </w:r>
      <w:ins w:id="59" w:author="Author">
        <w:r w:rsidR="001C04BB">
          <w:rPr>
            <w:rFonts w:ascii="Times New Roman" w:hAnsi="Times New Roman"/>
            <w:sz w:val="24"/>
            <w:szCs w:val="24"/>
          </w:rPr>
          <w:t xml:space="preserve"> and</w:t>
        </w:r>
      </w:ins>
      <w:del w:id="60" w:author="Author">
        <w:r w:rsidR="0041396A" w:rsidRPr="00E138CA" w:rsidDel="001C04BB">
          <w:rPr>
            <w:rFonts w:ascii="Times New Roman" w:hAnsi="Times New Roman"/>
            <w:sz w:val="24"/>
            <w:szCs w:val="24"/>
          </w:rPr>
          <w:delText>,</w:delText>
        </w:r>
      </w:del>
      <w:r w:rsidR="0041396A" w:rsidRPr="00E138CA">
        <w:rPr>
          <w:rFonts w:ascii="Times New Roman" w:hAnsi="Times New Roman"/>
          <w:sz w:val="24"/>
          <w:szCs w:val="24"/>
        </w:rPr>
        <w:t xml:space="preserve"> entertainment</w:t>
      </w:r>
      <w:ins w:id="61" w:author="Author">
        <w:r w:rsidR="001C04BB">
          <w:rPr>
            <w:rFonts w:ascii="Times New Roman" w:hAnsi="Times New Roman"/>
            <w:sz w:val="24"/>
            <w:szCs w:val="24"/>
          </w:rPr>
          <w:t xml:space="preserve"> spheres</w:t>
        </w:r>
      </w:ins>
      <w:del w:id="62" w:author="Author">
        <w:r w:rsidR="0041396A" w:rsidRPr="00E138CA" w:rsidDel="001C04BB">
          <w:rPr>
            <w:rFonts w:ascii="Times New Roman" w:hAnsi="Times New Roman"/>
            <w:sz w:val="24"/>
            <w:szCs w:val="24"/>
          </w:rPr>
          <w:delText>, to mention but a few</w:delText>
        </w:r>
      </w:del>
      <w:r w:rsidR="00546174" w:rsidRPr="00E138CA">
        <w:rPr>
          <w:rFonts w:ascii="Times New Roman" w:hAnsi="Times New Roman"/>
          <w:sz w:val="24"/>
          <w:szCs w:val="24"/>
        </w:rPr>
        <w:t>(</w:t>
      </w:r>
      <w:r w:rsidR="00F71275" w:rsidRPr="00E138CA">
        <w:rPr>
          <w:rFonts w:ascii="Times New Roman" w:hAnsi="Times New Roman"/>
          <w:sz w:val="24"/>
          <w:szCs w:val="24"/>
        </w:rPr>
        <w:t>Coleman</w:t>
      </w:r>
      <w:r w:rsidR="00546174" w:rsidRPr="00E138CA">
        <w:rPr>
          <w:rFonts w:ascii="Times New Roman" w:hAnsi="Times New Roman"/>
          <w:sz w:val="24"/>
          <w:szCs w:val="24"/>
        </w:rPr>
        <w:t xml:space="preserve"> 2004</w:t>
      </w:r>
      <w:r w:rsidR="009214A0" w:rsidRPr="00E138CA">
        <w:rPr>
          <w:rFonts w:ascii="Times New Roman" w:hAnsi="Times New Roman"/>
          <w:sz w:val="24"/>
          <w:szCs w:val="24"/>
        </w:rPr>
        <w:t xml:space="preserve">). </w:t>
      </w:r>
      <w:ins w:id="63" w:author="Author">
        <w:r w:rsidR="00C34B7F" w:rsidRPr="00E138CA">
          <w:rPr>
            <w:rFonts w:ascii="Times New Roman" w:hAnsi="Times New Roman"/>
            <w:sz w:val="24"/>
            <w:szCs w:val="24"/>
          </w:rPr>
          <w:t>As</w:t>
        </w:r>
        <w:r w:rsidR="0068027A">
          <w:rPr>
            <w:rFonts w:ascii="Times New Roman" w:hAnsi="Times New Roman"/>
            <w:sz w:val="24"/>
            <w:szCs w:val="24"/>
          </w:rPr>
          <w:t xml:space="preserve"> </w:t>
        </w:r>
        <w:r w:rsidR="00C34B7F">
          <w:rPr>
            <w:rFonts w:ascii="Times New Roman" w:hAnsi="Times New Roman"/>
            <w:sz w:val="24"/>
            <w:szCs w:val="24"/>
          </w:rPr>
          <w:t xml:space="preserve">various scholars (for example </w:t>
        </w:r>
        <w:r w:rsidR="00C34B7F" w:rsidRPr="00E138CA">
          <w:rPr>
            <w:rFonts w:ascii="Times New Roman" w:hAnsi="Times New Roman"/>
            <w:sz w:val="24"/>
            <w:szCs w:val="24"/>
          </w:rPr>
          <w:t>Altbach 200</w:t>
        </w:r>
        <w:r w:rsidR="00C34B7F">
          <w:rPr>
            <w:rFonts w:ascii="Times New Roman" w:hAnsi="Times New Roman"/>
            <w:sz w:val="24"/>
            <w:szCs w:val="24"/>
          </w:rPr>
          <w:t>7</w:t>
        </w:r>
        <w:r w:rsidR="00B3361A">
          <w:rPr>
            <w:rFonts w:ascii="Times New Roman" w:hAnsi="Times New Roman"/>
            <w:sz w:val="24"/>
            <w:szCs w:val="24"/>
          </w:rPr>
          <w:t>;</w:t>
        </w:r>
        <w:r w:rsidR="00C34B7F">
          <w:rPr>
            <w:rFonts w:ascii="Times New Roman" w:hAnsi="Times New Roman"/>
            <w:sz w:val="24"/>
            <w:szCs w:val="24"/>
          </w:rPr>
          <w:t xml:space="preserve"> Mauranen,  Hynninen, </w:t>
        </w:r>
        <w:r w:rsidR="00C34B7F" w:rsidRPr="00EE649C">
          <w:rPr>
            <w:rFonts w:ascii="Times New Roman" w:hAnsi="Times New Roman"/>
            <w:sz w:val="24"/>
            <w:szCs w:val="24"/>
          </w:rPr>
          <w:t>&amp;</w:t>
        </w:r>
        <w:r w:rsidR="0068027A">
          <w:rPr>
            <w:rFonts w:ascii="Times New Roman" w:hAnsi="Times New Roman"/>
            <w:sz w:val="24"/>
            <w:szCs w:val="24"/>
          </w:rPr>
          <w:t xml:space="preserve"> </w:t>
        </w:r>
        <w:r w:rsidR="00C34B7F">
          <w:rPr>
            <w:rFonts w:ascii="Times New Roman" w:hAnsi="Times New Roman"/>
            <w:sz w:val="24"/>
            <w:szCs w:val="24"/>
          </w:rPr>
          <w:t>Ranta2010 and Crystal 2012)</w:t>
        </w:r>
        <w:r w:rsidR="00C34B7F" w:rsidRPr="00E138CA">
          <w:rPr>
            <w:rFonts w:ascii="Times New Roman" w:hAnsi="Times New Roman"/>
            <w:sz w:val="24"/>
            <w:szCs w:val="24"/>
          </w:rPr>
          <w:t xml:space="preserve"> point out, English </w:t>
        </w:r>
        <w:r w:rsidR="00C34B7F">
          <w:rPr>
            <w:rFonts w:ascii="Times New Roman" w:hAnsi="Times New Roman"/>
            <w:sz w:val="24"/>
            <w:szCs w:val="24"/>
          </w:rPr>
          <w:t>has become a global language for</w:t>
        </w:r>
        <w:r w:rsidR="00C34B7F" w:rsidRPr="001818D0">
          <w:rPr>
            <w:rFonts w:ascii="Times New Roman" w:hAnsi="Times New Roman"/>
            <w:sz w:val="24"/>
            <w:szCs w:val="24"/>
          </w:rPr>
          <w:t xml:space="preserve"> science, scholarship, and instruction as never before</w:t>
        </w:r>
        <w:r w:rsidR="00C34B7F">
          <w:rPr>
            <w:rFonts w:ascii="Times New Roman" w:hAnsi="Times New Roman"/>
            <w:sz w:val="24"/>
            <w:szCs w:val="24"/>
          </w:rPr>
          <w:t xml:space="preserve">. </w:t>
        </w:r>
      </w:ins>
      <w:r w:rsidR="00661183">
        <w:rPr>
          <w:rFonts w:ascii="Times New Roman" w:hAnsi="Times New Roman"/>
          <w:sz w:val="24"/>
          <w:szCs w:val="24"/>
        </w:rPr>
        <w:t>In short, ‘</w:t>
      </w:r>
      <w:r w:rsidR="00546174" w:rsidRPr="00E138CA">
        <w:rPr>
          <w:rFonts w:ascii="Times New Roman" w:hAnsi="Times New Roman"/>
          <w:sz w:val="24"/>
          <w:szCs w:val="24"/>
        </w:rPr>
        <w:t>any literate educated person is in a very real sense deprived if he (</w:t>
      </w:r>
      <w:r w:rsidR="00546174" w:rsidRPr="00E138CA">
        <w:rPr>
          <w:rFonts w:ascii="Times New Roman" w:hAnsi="Times New Roman"/>
          <w:i/>
          <w:sz w:val="24"/>
          <w:szCs w:val="24"/>
        </w:rPr>
        <w:t>sic</w:t>
      </w:r>
      <w:r w:rsidR="00546174" w:rsidRPr="00E138CA">
        <w:rPr>
          <w:rFonts w:ascii="Times New Roman" w:hAnsi="Times New Roman"/>
          <w:sz w:val="24"/>
          <w:szCs w:val="24"/>
        </w:rPr>
        <w:t>) does not kno</w:t>
      </w:r>
      <w:r w:rsidR="00661183">
        <w:rPr>
          <w:rFonts w:ascii="Times New Roman" w:hAnsi="Times New Roman"/>
          <w:sz w:val="24"/>
          <w:szCs w:val="24"/>
        </w:rPr>
        <w:t>w English’ (Phillipson 1997:</w:t>
      </w:r>
      <w:r w:rsidR="00E7629B" w:rsidRPr="00E138CA">
        <w:rPr>
          <w:rFonts w:ascii="Times New Roman" w:hAnsi="Times New Roman"/>
          <w:sz w:val="24"/>
          <w:szCs w:val="24"/>
        </w:rPr>
        <w:t xml:space="preserve"> 5, citing Burchfield</w:t>
      </w:r>
      <w:r w:rsidR="00546174" w:rsidRPr="00E138CA">
        <w:rPr>
          <w:rFonts w:ascii="Times New Roman" w:hAnsi="Times New Roman"/>
          <w:sz w:val="24"/>
          <w:szCs w:val="24"/>
        </w:rPr>
        <w:t xml:space="preserve"> 1985)</w:t>
      </w:r>
      <w:ins w:id="64" w:author="Author">
        <w:r w:rsidR="00962388">
          <w:rPr>
            <w:rFonts w:ascii="Times New Roman" w:hAnsi="Times New Roman"/>
            <w:sz w:val="24"/>
            <w:szCs w:val="24"/>
          </w:rPr>
          <w:t xml:space="preserve">. As a result, </w:t>
        </w:r>
        <w:r w:rsidR="00962388" w:rsidRPr="00C66658">
          <w:rPr>
            <w:rFonts w:ascii="Times New Roman" w:hAnsi="Times New Roman"/>
            <w:sz w:val="24"/>
            <w:szCs w:val="24"/>
          </w:rPr>
          <w:t xml:space="preserve">scholars from around the world are under considerable pressure to </w:t>
        </w:r>
        <w:r w:rsidR="00BA3DC5">
          <w:rPr>
            <w:rFonts w:ascii="Times New Roman" w:hAnsi="Times New Roman"/>
            <w:sz w:val="24"/>
            <w:szCs w:val="24"/>
          </w:rPr>
          <w:t xml:space="preserve">write </w:t>
        </w:r>
        <w:r w:rsidR="00962388" w:rsidRPr="00C66658">
          <w:rPr>
            <w:rFonts w:ascii="Times New Roman" w:hAnsi="Times New Roman"/>
            <w:sz w:val="24"/>
            <w:szCs w:val="24"/>
          </w:rPr>
          <w:t>and publish in English (Lillis &amp; Curry 2010)</w:t>
        </w:r>
        <w:r w:rsidR="00962388">
          <w:rPr>
            <w:rFonts w:ascii="Times New Roman" w:hAnsi="Times New Roman"/>
            <w:sz w:val="24"/>
            <w:szCs w:val="24"/>
          </w:rPr>
          <w:t xml:space="preserve">. </w:t>
        </w:r>
      </w:ins>
    </w:p>
    <w:p w:rsidR="003477F5" w:rsidRPr="00E138CA" w:rsidDel="00874D04" w:rsidRDefault="00A17FDD" w:rsidP="00513033">
      <w:pPr>
        <w:spacing w:line="360" w:lineRule="auto"/>
        <w:jc w:val="both"/>
        <w:rPr>
          <w:del w:id="65" w:author="Author"/>
          <w:rFonts w:ascii="Times New Roman" w:hAnsi="Times New Roman"/>
          <w:sz w:val="24"/>
          <w:szCs w:val="24"/>
        </w:rPr>
      </w:pPr>
      <w:ins w:id="66" w:author="Author">
        <w:r>
          <w:rPr>
            <w:rFonts w:ascii="Times New Roman" w:hAnsi="Times New Roman"/>
            <w:sz w:val="24"/>
            <w:szCs w:val="24"/>
          </w:rPr>
          <w:lastRenderedPageBreak/>
          <w:t>However, s</w:t>
        </w:r>
        <w:r w:rsidR="007E5112">
          <w:rPr>
            <w:rFonts w:ascii="Times New Roman" w:hAnsi="Times New Roman"/>
            <w:sz w:val="24"/>
            <w:szCs w:val="24"/>
          </w:rPr>
          <w:t>tudying and publishing in English d</w:t>
        </w:r>
        <w:r w:rsidR="00D553E2">
          <w:rPr>
            <w:rFonts w:ascii="Times New Roman" w:hAnsi="Times New Roman"/>
            <w:sz w:val="24"/>
            <w:szCs w:val="24"/>
          </w:rPr>
          <w:t>e</w:t>
        </w:r>
        <w:r w:rsidR="007E5112">
          <w:rPr>
            <w:rFonts w:ascii="Times New Roman" w:hAnsi="Times New Roman"/>
            <w:sz w:val="24"/>
            <w:szCs w:val="24"/>
          </w:rPr>
          <w:t>es not come easily</w:t>
        </w:r>
        <w:del w:id="67" w:author="Author">
          <w:r w:rsidR="002634E8" w:rsidDel="00D553E2">
            <w:rPr>
              <w:rFonts w:ascii="Times New Roman" w:hAnsi="Times New Roman"/>
              <w:sz w:val="24"/>
              <w:szCs w:val="24"/>
            </w:rPr>
            <w:delText xml:space="preserve">; it </w:delText>
          </w:r>
          <w:r w:rsidR="00F92B0A" w:rsidDel="00D553E2">
            <w:rPr>
              <w:rFonts w:ascii="Times New Roman" w:hAnsi="Times New Roman"/>
              <w:sz w:val="24"/>
              <w:szCs w:val="24"/>
            </w:rPr>
            <w:delText xml:space="preserve">poses </w:delText>
          </w:r>
          <w:r w:rsidR="003C337E" w:rsidDel="00D553E2">
            <w:rPr>
              <w:rFonts w:ascii="Times New Roman" w:hAnsi="Times New Roman"/>
              <w:sz w:val="24"/>
              <w:szCs w:val="24"/>
            </w:rPr>
            <w:delText xml:space="preserve">serious andcomplex challenges </w:delText>
          </w:r>
          <w:r w:rsidR="00840D68" w:rsidDel="00D553E2">
            <w:rPr>
              <w:rFonts w:ascii="Times New Roman" w:hAnsi="Times New Roman"/>
              <w:sz w:val="24"/>
              <w:szCs w:val="24"/>
            </w:rPr>
            <w:delText>for</w:delText>
          </w:r>
        </w:del>
        <w:r w:rsidR="00D553E2">
          <w:rPr>
            <w:rFonts w:ascii="Times New Roman" w:hAnsi="Times New Roman"/>
            <w:sz w:val="24"/>
            <w:szCs w:val="24"/>
          </w:rPr>
          <w:t xml:space="preserve"> to</w:t>
        </w:r>
        <w:r w:rsidR="00200E8A">
          <w:rPr>
            <w:rFonts w:ascii="Times New Roman" w:hAnsi="Times New Roman"/>
            <w:sz w:val="24"/>
            <w:szCs w:val="24"/>
          </w:rPr>
          <w:t xml:space="preserve">NNES and scholars for whom English is a second/additional </w:t>
        </w:r>
        <w:r w:rsidR="001C04BB">
          <w:rPr>
            <w:rFonts w:ascii="Times New Roman" w:hAnsi="Times New Roman"/>
            <w:sz w:val="24"/>
            <w:szCs w:val="24"/>
          </w:rPr>
          <w:t>or foreign</w:t>
        </w:r>
        <w:r w:rsidR="0068027A">
          <w:rPr>
            <w:rFonts w:ascii="Times New Roman" w:hAnsi="Times New Roman"/>
            <w:sz w:val="24"/>
            <w:szCs w:val="24"/>
          </w:rPr>
          <w:t xml:space="preserve"> </w:t>
        </w:r>
        <w:del w:id="68" w:author="Author">
          <w:r w:rsidR="0094567B" w:rsidDel="007E5112">
            <w:rPr>
              <w:rFonts w:ascii="Times New Roman" w:hAnsi="Times New Roman"/>
              <w:sz w:val="24"/>
              <w:szCs w:val="24"/>
            </w:rPr>
            <w:delText>Therefore</w:delText>
          </w:r>
        </w:del>
        <w:r w:rsidR="00200E8A">
          <w:rPr>
            <w:rFonts w:ascii="Times New Roman" w:hAnsi="Times New Roman"/>
            <w:sz w:val="24"/>
            <w:szCs w:val="24"/>
          </w:rPr>
          <w:t>language</w:t>
        </w:r>
        <w:r w:rsidR="003C337E">
          <w:rPr>
            <w:rFonts w:ascii="Times New Roman" w:hAnsi="Times New Roman"/>
            <w:sz w:val="24"/>
            <w:szCs w:val="24"/>
          </w:rPr>
          <w:t xml:space="preserve"> (Lillis </w:t>
        </w:r>
        <w:r w:rsidR="007063A5">
          <w:rPr>
            <w:rFonts w:ascii="Times New Roman" w:hAnsi="Times New Roman"/>
            <w:sz w:val="24"/>
            <w:szCs w:val="24"/>
          </w:rPr>
          <w:t>&amp;</w:t>
        </w:r>
        <w:r w:rsidR="003C337E">
          <w:rPr>
            <w:rFonts w:ascii="Times New Roman" w:hAnsi="Times New Roman"/>
            <w:sz w:val="24"/>
            <w:szCs w:val="24"/>
          </w:rPr>
          <w:t xml:space="preserve"> Curry, 2010)</w:t>
        </w:r>
        <w:r w:rsidR="00490F9B">
          <w:rPr>
            <w:rFonts w:ascii="Times New Roman" w:hAnsi="Times New Roman"/>
            <w:sz w:val="24"/>
            <w:szCs w:val="24"/>
          </w:rPr>
          <w:t xml:space="preserve">. </w:t>
        </w:r>
        <w:del w:id="69" w:author="Author">
          <w:r w:rsidR="00490F9B" w:rsidDel="00642420">
            <w:rPr>
              <w:rFonts w:ascii="Times New Roman" w:hAnsi="Times New Roman"/>
              <w:sz w:val="24"/>
              <w:szCs w:val="24"/>
            </w:rPr>
            <w:delText>They</w:delText>
          </w:r>
        </w:del>
        <w:r w:rsidR="00642420">
          <w:rPr>
            <w:rFonts w:ascii="Times New Roman" w:hAnsi="Times New Roman"/>
            <w:sz w:val="24"/>
            <w:szCs w:val="24"/>
          </w:rPr>
          <w:t xml:space="preserve">In addition to </w:t>
        </w:r>
        <w:del w:id="70" w:author="Author">
          <w:r w:rsidR="00642420" w:rsidDel="00136A67">
            <w:rPr>
              <w:rFonts w:ascii="Times New Roman" w:hAnsi="Times New Roman"/>
              <w:sz w:val="24"/>
              <w:szCs w:val="24"/>
            </w:rPr>
            <w:delText>mastering</w:delText>
          </w:r>
          <w:r w:rsidR="0094567B" w:rsidDel="007E5112">
            <w:rPr>
              <w:rFonts w:ascii="Times New Roman" w:hAnsi="Times New Roman"/>
              <w:sz w:val="24"/>
              <w:szCs w:val="24"/>
            </w:rPr>
            <w:delText>,</w:delText>
          </w:r>
          <w:r w:rsidR="0094567B" w:rsidDel="00200E8A">
            <w:rPr>
              <w:rFonts w:ascii="Times New Roman" w:hAnsi="Times New Roman"/>
              <w:sz w:val="24"/>
              <w:szCs w:val="24"/>
            </w:rPr>
            <w:delText>today’s students and scholars in many education contexts</w:delText>
          </w:r>
          <w:r w:rsidR="00E00783" w:rsidDel="00136A67">
            <w:rPr>
              <w:rFonts w:ascii="Times New Roman" w:hAnsi="Times New Roman"/>
              <w:sz w:val="24"/>
              <w:szCs w:val="24"/>
            </w:rPr>
            <w:delText>informal</w:delText>
          </w:r>
        </w:del>
        <w:r w:rsidR="00136A67">
          <w:rPr>
            <w:rFonts w:ascii="Times New Roman" w:hAnsi="Times New Roman"/>
            <w:sz w:val="24"/>
            <w:szCs w:val="24"/>
          </w:rPr>
          <w:t>mastering informal</w:t>
        </w:r>
        <w:r w:rsidR="00E00783">
          <w:rPr>
            <w:rFonts w:ascii="Times New Roman" w:hAnsi="Times New Roman"/>
            <w:sz w:val="24"/>
            <w:szCs w:val="24"/>
          </w:rPr>
          <w:t xml:space="preserve"> communicative </w:t>
        </w:r>
        <w:del w:id="71" w:author="Author">
          <w:r w:rsidR="0094567B" w:rsidDel="00E00783">
            <w:rPr>
              <w:rFonts w:ascii="Times New Roman" w:hAnsi="Times New Roman"/>
              <w:sz w:val="24"/>
              <w:szCs w:val="24"/>
            </w:rPr>
            <w:delText>the everyday type of</w:delText>
          </w:r>
        </w:del>
        <w:r w:rsidR="0094567B">
          <w:rPr>
            <w:rFonts w:ascii="Times New Roman" w:hAnsi="Times New Roman"/>
            <w:sz w:val="24"/>
            <w:szCs w:val="24"/>
          </w:rPr>
          <w:t xml:space="preserve"> English</w:t>
        </w:r>
        <w:r w:rsidR="00652142">
          <w:rPr>
            <w:rFonts w:ascii="Times New Roman" w:hAnsi="Times New Roman"/>
            <w:sz w:val="24"/>
            <w:szCs w:val="24"/>
          </w:rPr>
          <w:t xml:space="preserve">, </w:t>
        </w:r>
      </w:ins>
      <w:del w:id="72" w:author="Author">
        <w:r w:rsidR="0041396A" w:rsidRPr="00E138CA" w:rsidDel="0094567B">
          <w:rPr>
            <w:rFonts w:ascii="Times New Roman" w:hAnsi="Times New Roman"/>
            <w:sz w:val="24"/>
            <w:szCs w:val="24"/>
          </w:rPr>
          <w:delText>However, the English needed in academic contexts is different from the everyday English; it is</w:delText>
        </w:r>
      </w:del>
      <w:ins w:id="73" w:author="Author">
        <w:r w:rsidR="00642420">
          <w:rPr>
            <w:rFonts w:ascii="Times New Roman" w:hAnsi="Times New Roman"/>
            <w:sz w:val="24"/>
            <w:szCs w:val="24"/>
          </w:rPr>
          <w:t xml:space="preserve">these </w:t>
        </w:r>
        <w:r w:rsidR="00225538">
          <w:rPr>
            <w:rFonts w:ascii="Times New Roman" w:hAnsi="Times New Roman"/>
            <w:sz w:val="24"/>
            <w:szCs w:val="24"/>
          </w:rPr>
          <w:t xml:space="preserve">students and </w:t>
        </w:r>
        <w:r w:rsidR="00642420">
          <w:rPr>
            <w:rFonts w:ascii="Times New Roman" w:hAnsi="Times New Roman"/>
            <w:sz w:val="24"/>
            <w:szCs w:val="24"/>
          </w:rPr>
          <w:t>scholars have to master</w:t>
        </w:r>
      </w:ins>
      <w:del w:id="74" w:author="Author">
        <w:r w:rsidR="0041396A" w:rsidRPr="00E138CA" w:rsidDel="00E00783">
          <w:rPr>
            <w:rFonts w:ascii="Times New Roman" w:hAnsi="Times New Roman"/>
            <w:sz w:val="24"/>
            <w:szCs w:val="24"/>
          </w:rPr>
          <w:delText>the</w:delText>
        </w:r>
      </w:del>
      <w:r w:rsidR="0041396A" w:rsidRPr="00E138CA">
        <w:rPr>
          <w:rFonts w:ascii="Times New Roman" w:hAnsi="Times New Roman"/>
          <w:sz w:val="24"/>
          <w:szCs w:val="24"/>
        </w:rPr>
        <w:t xml:space="preserve"> academic English </w:t>
      </w:r>
      <w:del w:id="75" w:author="Author">
        <w:r w:rsidR="0041396A" w:rsidRPr="00E138CA" w:rsidDel="0094567B">
          <w:rPr>
            <w:rFonts w:ascii="Times New Roman" w:hAnsi="Times New Roman"/>
            <w:sz w:val="24"/>
            <w:szCs w:val="24"/>
          </w:rPr>
          <w:delText>which, according to</w:delText>
        </w:r>
        <w:r w:rsidR="00546174" w:rsidRPr="00E138CA" w:rsidDel="0094567B">
          <w:rPr>
            <w:rFonts w:ascii="Times New Roman" w:hAnsi="Times New Roman"/>
            <w:sz w:val="24"/>
            <w:szCs w:val="24"/>
          </w:rPr>
          <w:delText xml:space="preserve"> Hyland and Hamp-Lyons (2002)</w:delText>
        </w:r>
        <w:r w:rsidR="0041396A" w:rsidRPr="00E138CA" w:rsidDel="0094567B">
          <w:rPr>
            <w:rFonts w:ascii="Times New Roman" w:hAnsi="Times New Roman"/>
            <w:sz w:val="24"/>
            <w:szCs w:val="24"/>
          </w:rPr>
          <w:delText>,</w:delText>
        </w:r>
        <w:r w:rsidR="00546174" w:rsidRPr="00E138CA" w:rsidDel="0094567B">
          <w:rPr>
            <w:rFonts w:ascii="Times New Roman" w:hAnsi="Times New Roman"/>
            <w:sz w:val="24"/>
            <w:szCs w:val="24"/>
          </w:rPr>
          <w:delText xml:space="preserve"> students need to master </w:delText>
        </w:r>
      </w:del>
      <w:r w:rsidR="00546174" w:rsidRPr="00E138CA">
        <w:rPr>
          <w:rFonts w:ascii="Times New Roman" w:hAnsi="Times New Roman"/>
          <w:sz w:val="24"/>
          <w:szCs w:val="24"/>
        </w:rPr>
        <w:t xml:space="preserve">as a matter of urgency in order </w:t>
      </w:r>
      <w:del w:id="76" w:author="Author">
        <w:r w:rsidR="00546174" w:rsidRPr="00E138CA" w:rsidDel="00E00783">
          <w:rPr>
            <w:rFonts w:ascii="Times New Roman" w:hAnsi="Times New Roman"/>
            <w:sz w:val="24"/>
            <w:szCs w:val="24"/>
          </w:rPr>
          <w:delText xml:space="preserve">for them </w:delText>
        </w:r>
      </w:del>
      <w:r w:rsidR="00546174" w:rsidRPr="00E138CA">
        <w:rPr>
          <w:rFonts w:ascii="Times New Roman" w:hAnsi="Times New Roman"/>
          <w:sz w:val="24"/>
          <w:szCs w:val="24"/>
        </w:rPr>
        <w:t xml:space="preserve">to understand their disciplines and to </w:t>
      </w:r>
      <w:ins w:id="77" w:author="Author">
        <w:r w:rsidR="00146F07">
          <w:rPr>
            <w:rFonts w:ascii="Times New Roman" w:hAnsi="Times New Roman"/>
            <w:sz w:val="24"/>
            <w:szCs w:val="24"/>
          </w:rPr>
          <w:t xml:space="preserve">be </w:t>
        </w:r>
      </w:ins>
      <w:r w:rsidR="00546174" w:rsidRPr="00E138CA">
        <w:rPr>
          <w:rFonts w:ascii="Times New Roman" w:hAnsi="Times New Roman"/>
          <w:sz w:val="24"/>
          <w:szCs w:val="24"/>
        </w:rPr>
        <w:t xml:space="preserve">successful </w:t>
      </w:r>
      <w:del w:id="78" w:author="Author">
        <w:r w:rsidR="00157470" w:rsidRPr="009C18CD">
          <w:rPr>
            <w:rFonts w:ascii="Times New Roman" w:hAnsi="Times New Roman"/>
            <w:sz w:val="24"/>
            <w:szCs w:val="24"/>
            <w:rPrChange w:id="79" w:author="Author">
              <w:rPr>
                <w:rFonts w:ascii="Times New Roman" w:hAnsi="Times New Roman"/>
                <w:sz w:val="24"/>
                <w:szCs w:val="24"/>
                <w:highlight w:val="yellow"/>
              </w:rPr>
            </w:rPrChange>
          </w:rPr>
          <w:delText>conduct</w:delText>
        </w:r>
        <w:r w:rsidR="00C277F0" w:rsidRPr="005B0DFA" w:rsidDel="008A3566">
          <w:rPr>
            <w:rFonts w:ascii="Times New Roman" w:hAnsi="Times New Roman"/>
            <w:sz w:val="24"/>
            <w:szCs w:val="24"/>
          </w:rPr>
          <w:delText xml:space="preserve">their </w:delText>
        </w:r>
      </w:del>
      <w:r w:rsidR="00C277F0" w:rsidRPr="005B0DFA">
        <w:rPr>
          <w:rFonts w:ascii="Times New Roman" w:hAnsi="Times New Roman"/>
          <w:sz w:val="24"/>
          <w:szCs w:val="24"/>
        </w:rPr>
        <w:t>learn</w:t>
      </w:r>
      <w:ins w:id="80" w:author="Author">
        <w:r w:rsidR="008A3566">
          <w:rPr>
            <w:rFonts w:ascii="Times New Roman" w:hAnsi="Times New Roman"/>
            <w:sz w:val="24"/>
            <w:szCs w:val="24"/>
          </w:rPr>
          <w:t>ers</w:t>
        </w:r>
      </w:ins>
      <w:del w:id="81" w:author="Author">
        <w:r w:rsidR="00C277F0" w:rsidRPr="005B0DFA" w:rsidDel="008A3566">
          <w:rPr>
            <w:rFonts w:ascii="Times New Roman" w:hAnsi="Times New Roman"/>
            <w:sz w:val="24"/>
            <w:szCs w:val="24"/>
          </w:rPr>
          <w:delText>ing</w:delText>
        </w:r>
      </w:del>
      <w:ins w:id="82" w:author="Author">
        <w:r w:rsidR="0094567B">
          <w:rPr>
            <w:rFonts w:ascii="Times New Roman" w:hAnsi="Times New Roman"/>
            <w:sz w:val="24"/>
            <w:szCs w:val="24"/>
          </w:rPr>
          <w:t xml:space="preserve"> (</w:t>
        </w:r>
        <w:r w:rsidR="0094567B" w:rsidRPr="00E138CA">
          <w:rPr>
            <w:rFonts w:ascii="Times New Roman" w:hAnsi="Times New Roman"/>
            <w:sz w:val="24"/>
            <w:szCs w:val="24"/>
          </w:rPr>
          <w:t>H</w:t>
        </w:r>
        <w:r w:rsidR="0094567B">
          <w:rPr>
            <w:rFonts w:ascii="Times New Roman" w:hAnsi="Times New Roman"/>
            <w:sz w:val="24"/>
            <w:szCs w:val="24"/>
          </w:rPr>
          <w:t xml:space="preserve">yland </w:t>
        </w:r>
        <w:del w:id="83" w:author="Author">
          <w:r w:rsidR="0094567B" w:rsidDel="00021FC5">
            <w:rPr>
              <w:rFonts w:ascii="Times New Roman" w:hAnsi="Times New Roman"/>
              <w:sz w:val="24"/>
              <w:szCs w:val="24"/>
            </w:rPr>
            <w:delText>and</w:delText>
          </w:r>
        </w:del>
        <w:r w:rsidR="00021FC5">
          <w:rPr>
            <w:rFonts w:ascii="Times New Roman" w:hAnsi="Times New Roman"/>
            <w:sz w:val="24"/>
            <w:szCs w:val="24"/>
          </w:rPr>
          <w:t>&amp;</w:t>
        </w:r>
        <w:r w:rsidR="0094567B">
          <w:rPr>
            <w:rFonts w:ascii="Times New Roman" w:hAnsi="Times New Roman"/>
            <w:sz w:val="24"/>
            <w:szCs w:val="24"/>
          </w:rPr>
          <w:t xml:space="preserve"> Hamp-Lyons </w:t>
        </w:r>
        <w:r w:rsidR="0094567B" w:rsidRPr="00E138CA">
          <w:rPr>
            <w:rFonts w:ascii="Times New Roman" w:hAnsi="Times New Roman"/>
            <w:sz w:val="24"/>
            <w:szCs w:val="24"/>
          </w:rPr>
          <w:t>2002)</w:t>
        </w:r>
      </w:ins>
      <w:r w:rsidR="00546174" w:rsidRPr="00E138CA">
        <w:rPr>
          <w:rFonts w:ascii="Times New Roman" w:hAnsi="Times New Roman"/>
          <w:sz w:val="24"/>
          <w:szCs w:val="24"/>
        </w:rPr>
        <w:t xml:space="preserve">. </w:t>
      </w:r>
      <w:r w:rsidR="0056227C" w:rsidRPr="00E138CA">
        <w:rPr>
          <w:rFonts w:ascii="Times New Roman" w:hAnsi="Times New Roman"/>
          <w:sz w:val="24"/>
          <w:szCs w:val="24"/>
        </w:rPr>
        <w:t xml:space="preserve">In fact, the ability to use academic discourse is a sine qua non </w:t>
      </w:r>
      <w:ins w:id="84" w:author="Author">
        <w:r w:rsidR="00E00783">
          <w:rPr>
            <w:rFonts w:ascii="Times New Roman" w:hAnsi="Times New Roman"/>
            <w:sz w:val="24"/>
            <w:szCs w:val="24"/>
          </w:rPr>
          <w:t>for</w:t>
        </w:r>
      </w:ins>
      <w:del w:id="85" w:author="Author">
        <w:r w:rsidR="0056227C" w:rsidRPr="00E138CA" w:rsidDel="00E00783">
          <w:rPr>
            <w:rFonts w:ascii="Times New Roman" w:hAnsi="Times New Roman"/>
            <w:sz w:val="24"/>
            <w:szCs w:val="24"/>
          </w:rPr>
          <w:delText>to</w:delText>
        </w:r>
      </w:del>
      <w:r w:rsidR="0056227C" w:rsidRPr="00E138CA">
        <w:rPr>
          <w:rFonts w:ascii="Times New Roman" w:hAnsi="Times New Roman"/>
          <w:sz w:val="24"/>
          <w:szCs w:val="24"/>
        </w:rPr>
        <w:t xml:space="preserve"> achiev</w:t>
      </w:r>
      <w:ins w:id="86" w:author="Author">
        <w:r w:rsidR="00E00783">
          <w:rPr>
            <w:rFonts w:ascii="Times New Roman" w:hAnsi="Times New Roman"/>
            <w:sz w:val="24"/>
            <w:szCs w:val="24"/>
          </w:rPr>
          <w:t>ing</w:t>
        </w:r>
      </w:ins>
      <w:del w:id="87" w:author="Author">
        <w:r w:rsidR="0056227C" w:rsidRPr="00E138CA" w:rsidDel="00E00783">
          <w:rPr>
            <w:rFonts w:ascii="Times New Roman" w:hAnsi="Times New Roman"/>
            <w:sz w:val="24"/>
            <w:szCs w:val="24"/>
          </w:rPr>
          <w:delText>e</w:delText>
        </w:r>
      </w:del>
      <w:r w:rsidR="0056227C" w:rsidRPr="00E138CA">
        <w:rPr>
          <w:rFonts w:ascii="Times New Roman" w:hAnsi="Times New Roman"/>
          <w:sz w:val="24"/>
          <w:szCs w:val="24"/>
        </w:rPr>
        <w:t xml:space="preserve"> academic success and </w:t>
      </w:r>
      <w:ins w:id="88" w:author="Author">
        <w:r w:rsidR="00E00783">
          <w:rPr>
            <w:rFonts w:ascii="Times New Roman" w:hAnsi="Times New Roman"/>
            <w:sz w:val="24"/>
            <w:szCs w:val="24"/>
          </w:rPr>
          <w:t>for</w:t>
        </w:r>
      </w:ins>
      <w:del w:id="89" w:author="Author">
        <w:r w:rsidR="0056227C" w:rsidRPr="00E138CA" w:rsidDel="00E00783">
          <w:rPr>
            <w:rFonts w:ascii="Times New Roman" w:hAnsi="Times New Roman"/>
            <w:sz w:val="24"/>
            <w:szCs w:val="24"/>
          </w:rPr>
          <w:delText>to</w:delText>
        </w:r>
      </w:del>
      <w:r w:rsidR="0056227C" w:rsidRPr="00E138CA">
        <w:rPr>
          <w:rFonts w:ascii="Times New Roman" w:hAnsi="Times New Roman"/>
          <w:sz w:val="24"/>
          <w:szCs w:val="24"/>
        </w:rPr>
        <w:t xml:space="preserve"> demonstrat</w:t>
      </w:r>
      <w:ins w:id="90" w:author="Author">
        <w:r w:rsidR="00E00783">
          <w:rPr>
            <w:rFonts w:ascii="Times New Roman" w:hAnsi="Times New Roman"/>
            <w:sz w:val="24"/>
            <w:szCs w:val="24"/>
          </w:rPr>
          <w:t>ing</w:t>
        </w:r>
      </w:ins>
      <w:del w:id="91" w:author="Author">
        <w:r w:rsidR="0056227C" w:rsidRPr="00E138CA" w:rsidDel="005B0DFA">
          <w:rPr>
            <w:rFonts w:ascii="Times New Roman" w:hAnsi="Times New Roman"/>
            <w:sz w:val="24"/>
            <w:szCs w:val="24"/>
          </w:rPr>
          <w:delText>e</w:delText>
        </w:r>
      </w:del>
      <w:r w:rsidR="0056227C" w:rsidRPr="00E138CA">
        <w:rPr>
          <w:rFonts w:ascii="Times New Roman" w:hAnsi="Times New Roman"/>
          <w:sz w:val="24"/>
          <w:szCs w:val="24"/>
        </w:rPr>
        <w:t xml:space="preserve"> that achievement </w:t>
      </w:r>
      <w:r w:rsidR="00E7629B" w:rsidRPr="00E138CA">
        <w:rPr>
          <w:rFonts w:ascii="Times New Roman" w:hAnsi="Times New Roman"/>
          <w:sz w:val="24"/>
          <w:szCs w:val="24"/>
        </w:rPr>
        <w:t>(</w:t>
      </w:r>
      <w:del w:id="92" w:author="Author">
        <w:r w:rsidR="00E7629B" w:rsidRPr="00E138CA" w:rsidDel="00BE030C">
          <w:rPr>
            <w:rFonts w:ascii="Times New Roman" w:hAnsi="Times New Roman"/>
            <w:sz w:val="24"/>
            <w:szCs w:val="24"/>
          </w:rPr>
          <w:delText xml:space="preserve">Leki </w:delText>
        </w:r>
        <w:r w:rsidR="004B3EA4" w:rsidDel="00BE030C">
          <w:rPr>
            <w:rFonts w:ascii="Times New Roman" w:hAnsi="Times New Roman"/>
            <w:sz w:val="24"/>
            <w:szCs w:val="24"/>
          </w:rPr>
          <w:delText>&amp;</w:delText>
        </w:r>
        <w:r w:rsidR="00E7629B" w:rsidRPr="00E138CA" w:rsidDel="00BE030C">
          <w:rPr>
            <w:rFonts w:ascii="Times New Roman" w:hAnsi="Times New Roman"/>
            <w:sz w:val="24"/>
            <w:szCs w:val="24"/>
          </w:rPr>
          <w:delText xml:space="preserve"> Carson</w:delText>
        </w:r>
        <w:r w:rsidR="0056227C" w:rsidRPr="00E138CA" w:rsidDel="00BE030C">
          <w:rPr>
            <w:rFonts w:ascii="Times New Roman" w:hAnsi="Times New Roman"/>
            <w:sz w:val="24"/>
            <w:szCs w:val="24"/>
          </w:rPr>
          <w:delText xml:space="preserve"> 1994</w:delText>
        </w:r>
      </w:del>
      <w:ins w:id="93" w:author="Author">
        <w:r w:rsidR="00D55F27">
          <w:rPr>
            <w:rFonts w:ascii="Times New Roman" w:hAnsi="Times New Roman"/>
            <w:sz w:val="24"/>
            <w:szCs w:val="24"/>
          </w:rPr>
          <w:t>Papashane &amp; Hlalele 2014</w:t>
        </w:r>
      </w:ins>
      <w:r w:rsidR="0056227C" w:rsidRPr="00E138CA">
        <w:rPr>
          <w:rFonts w:ascii="Times New Roman" w:hAnsi="Times New Roman"/>
          <w:sz w:val="24"/>
          <w:szCs w:val="24"/>
        </w:rPr>
        <w:t xml:space="preserve">). </w:t>
      </w:r>
      <w:r w:rsidR="00546174" w:rsidRPr="00E138CA">
        <w:rPr>
          <w:rFonts w:ascii="Times New Roman" w:hAnsi="Times New Roman"/>
          <w:sz w:val="24"/>
          <w:szCs w:val="24"/>
        </w:rPr>
        <w:t xml:space="preserve">Unfortunately, </w:t>
      </w:r>
      <w:ins w:id="94" w:author="Author">
        <w:r w:rsidR="00874D04">
          <w:rPr>
            <w:rFonts w:ascii="Times New Roman" w:hAnsi="Times New Roman"/>
            <w:sz w:val="24"/>
            <w:szCs w:val="24"/>
          </w:rPr>
          <w:t xml:space="preserve">in addition to being disadvantaged by </w:t>
        </w:r>
        <w:r w:rsidR="00E00783">
          <w:rPr>
            <w:rFonts w:ascii="Times New Roman" w:hAnsi="Times New Roman"/>
            <w:sz w:val="24"/>
            <w:szCs w:val="24"/>
          </w:rPr>
          <w:t xml:space="preserve">their limited knowledge of informal, communicative or ‘everyday’ </w:t>
        </w:r>
        <w:del w:id="95" w:author="Author">
          <w:r w:rsidR="00874D04" w:rsidDel="00E00783">
            <w:rPr>
              <w:rFonts w:ascii="Times New Roman" w:hAnsi="Times New Roman"/>
              <w:sz w:val="24"/>
              <w:szCs w:val="24"/>
            </w:rPr>
            <w:delText>everyday</w:delText>
          </w:r>
        </w:del>
        <w:r w:rsidR="00874D04">
          <w:rPr>
            <w:rFonts w:ascii="Times New Roman" w:hAnsi="Times New Roman"/>
            <w:sz w:val="24"/>
            <w:szCs w:val="24"/>
          </w:rPr>
          <w:t xml:space="preserve"> English (Paxton 2007), </w:t>
        </w:r>
      </w:ins>
      <w:r w:rsidR="00546174" w:rsidRPr="00E138CA">
        <w:rPr>
          <w:rFonts w:ascii="Times New Roman" w:hAnsi="Times New Roman"/>
          <w:sz w:val="24"/>
          <w:szCs w:val="24"/>
        </w:rPr>
        <w:t xml:space="preserve">many postgraduate students who enrol for tertiary education at </w:t>
      </w:r>
      <w:r w:rsidR="003477F5" w:rsidRPr="00E138CA">
        <w:rPr>
          <w:rFonts w:ascii="Times New Roman" w:hAnsi="Times New Roman"/>
          <w:sz w:val="24"/>
          <w:szCs w:val="24"/>
        </w:rPr>
        <w:t xml:space="preserve">English medium </w:t>
      </w:r>
      <w:r w:rsidR="00546174" w:rsidRPr="00E138CA">
        <w:rPr>
          <w:rFonts w:ascii="Times New Roman" w:hAnsi="Times New Roman"/>
          <w:sz w:val="24"/>
          <w:szCs w:val="24"/>
        </w:rPr>
        <w:t xml:space="preserve">universities lack </w:t>
      </w:r>
      <w:del w:id="96" w:author="Author">
        <w:r w:rsidR="00546174" w:rsidRPr="00E138CA" w:rsidDel="00874D04">
          <w:rPr>
            <w:rFonts w:ascii="Times New Roman" w:hAnsi="Times New Roman"/>
            <w:sz w:val="24"/>
            <w:szCs w:val="24"/>
          </w:rPr>
          <w:delText xml:space="preserve">this </w:delText>
        </w:r>
      </w:del>
      <w:r w:rsidR="00546174" w:rsidRPr="00E138CA">
        <w:rPr>
          <w:rFonts w:ascii="Times New Roman" w:hAnsi="Times New Roman"/>
          <w:sz w:val="24"/>
          <w:szCs w:val="24"/>
        </w:rPr>
        <w:t>fluency</w:t>
      </w:r>
      <w:ins w:id="97" w:author="Author">
        <w:r w:rsidR="00A34C3E">
          <w:rPr>
            <w:rFonts w:ascii="Times New Roman" w:hAnsi="Times New Roman"/>
            <w:sz w:val="24"/>
            <w:szCs w:val="24"/>
          </w:rPr>
          <w:t xml:space="preserve"> </w:t>
        </w:r>
        <w:r w:rsidR="00E00783">
          <w:rPr>
            <w:rFonts w:ascii="Times New Roman" w:hAnsi="Times New Roman"/>
            <w:sz w:val="24"/>
            <w:szCs w:val="24"/>
          </w:rPr>
          <w:t>and accuracy</w:t>
        </w:r>
        <w:r w:rsidR="00A34C3E">
          <w:rPr>
            <w:rFonts w:ascii="Times New Roman" w:hAnsi="Times New Roman"/>
            <w:sz w:val="24"/>
            <w:szCs w:val="24"/>
          </w:rPr>
          <w:t xml:space="preserve"> </w:t>
        </w:r>
        <w:r w:rsidR="00874D04">
          <w:rPr>
            <w:rFonts w:ascii="Times New Roman" w:hAnsi="Times New Roman"/>
            <w:sz w:val="24"/>
            <w:szCs w:val="24"/>
          </w:rPr>
          <w:t>in academic English</w:t>
        </w:r>
        <w:r w:rsidR="00A34C3E">
          <w:rPr>
            <w:rFonts w:ascii="Times New Roman" w:hAnsi="Times New Roman"/>
            <w:sz w:val="24"/>
            <w:szCs w:val="24"/>
          </w:rPr>
          <w:t xml:space="preserve"> </w:t>
        </w:r>
        <w:r w:rsidR="00E00783">
          <w:rPr>
            <w:rFonts w:ascii="Times New Roman" w:hAnsi="Times New Roman"/>
            <w:sz w:val="24"/>
            <w:szCs w:val="24"/>
          </w:rPr>
          <w:t xml:space="preserve">both </w:t>
        </w:r>
      </w:ins>
      <w:r w:rsidR="00546174" w:rsidRPr="00E138CA">
        <w:rPr>
          <w:rFonts w:ascii="Times New Roman" w:hAnsi="Times New Roman"/>
          <w:sz w:val="24"/>
          <w:szCs w:val="24"/>
        </w:rPr>
        <w:t xml:space="preserve">because </w:t>
      </w:r>
      <w:ins w:id="98" w:author="Author">
        <w:del w:id="99" w:author="Author">
          <w:r w:rsidR="00E00783" w:rsidDel="003E1441">
            <w:rPr>
              <w:rFonts w:ascii="Times New Roman" w:hAnsi="Times New Roman"/>
              <w:sz w:val="24"/>
              <w:szCs w:val="24"/>
            </w:rPr>
            <w:delText>English</w:delText>
          </w:r>
        </w:del>
      </w:ins>
      <w:del w:id="100" w:author="Author">
        <w:r w:rsidR="00546174" w:rsidRPr="00E138CA" w:rsidDel="003E1441">
          <w:rPr>
            <w:rFonts w:ascii="Times New Roman" w:hAnsi="Times New Roman"/>
            <w:sz w:val="24"/>
            <w:szCs w:val="24"/>
          </w:rPr>
          <w:delText>English is</w:delText>
        </w:r>
      </w:del>
      <w:ins w:id="101" w:author="Author">
        <w:r w:rsidR="003E1441">
          <w:rPr>
            <w:rFonts w:ascii="Times New Roman" w:hAnsi="Times New Roman"/>
            <w:sz w:val="24"/>
            <w:szCs w:val="24"/>
          </w:rPr>
          <w:t>English is</w:t>
        </w:r>
      </w:ins>
      <w:r w:rsidR="00546174" w:rsidRPr="00E138CA">
        <w:rPr>
          <w:rFonts w:ascii="Times New Roman" w:hAnsi="Times New Roman"/>
          <w:sz w:val="24"/>
          <w:szCs w:val="24"/>
        </w:rPr>
        <w:t xml:space="preserve"> still a second/additional or foreign language for many of them</w:t>
      </w:r>
      <w:r w:rsidR="00E7629B" w:rsidRPr="00E138CA">
        <w:rPr>
          <w:rFonts w:ascii="Times New Roman" w:hAnsi="Times New Roman"/>
          <w:sz w:val="24"/>
          <w:szCs w:val="24"/>
        </w:rPr>
        <w:t xml:space="preserve"> (Cummins 1996; Cadman</w:t>
      </w:r>
      <w:r w:rsidR="00546174" w:rsidRPr="00E138CA">
        <w:rPr>
          <w:rFonts w:ascii="Times New Roman" w:hAnsi="Times New Roman"/>
          <w:sz w:val="24"/>
          <w:szCs w:val="24"/>
        </w:rPr>
        <w:t xml:space="preserve"> 2000</w:t>
      </w:r>
      <w:r w:rsidR="00E7629B" w:rsidRPr="00E138CA">
        <w:rPr>
          <w:rFonts w:ascii="Times New Roman" w:hAnsi="Times New Roman"/>
          <w:sz w:val="24"/>
          <w:szCs w:val="24"/>
        </w:rPr>
        <w:t xml:space="preserve">; Cheng 2013; Harrington </w:t>
      </w:r>
      <w:r w:rsidR="00C368A3">
        <w:rPr>
          <w:rFonts w:ascii="Times New Roman" w:hAnsi="Times New Roman"/>
          <w:sz w:val="24"/>
          <w:szCs w:val="24"/>
        </w:rPr>
        <w:t>&amp;</w:t>
      </w:r>
      <w:r w:rsidR="00E7629B" w:rsidRPr="00E138CA">
        <w:rPr>
          <w:rFonts w:ascii="Times New Roman" w:hAnsi="Times New Roman"/>
          <w:sz w:val="24"/>
          <w:szCs w:val="24"/>
        </w:rPr>
        <w:t xml:space="preserve"> Roche</w:t>
      </w:r>
      <w:r w:rsidR="00546174" w:rsidRPr="00E138CA">
        <w:rPr>
          <w:rFonts w:ascii="Times New Roman" w:hAnsi="Times New Roman"/>
          <w:sz w:val="24"/>
          <w:szCs w:val="24"/>
        </w:rPr>
        <w:t xml:space="preserve"> 2014)</w:t>
      </w:r>
      <w:ins w:id="102" w:author="Author">
        <w:r w:rsidR="002634E8">
          <w:rPr>
            <w:rFonts w:ascii="Times New Roman" w:hAnsi="Times New Roman"/>
            <w:sz w:val="24"/>
            <w:szCs w:val="24"/>
          </w:rPr>
          <w:t xml:space="preserve"> and </w:t>
        </w:r>
        <w:r w:rsidR="00E00783">
          <w:rPr>
            <w:rFonts w:ascii="Times New Roman" w:hAnsi="Times New Roman"/>
            <w:sz w:val="24"/>
            <w:szCs w:val="24"/>
          </w:rPr>
          <w:t xml:space="preserve">because </w:t>
        </w:r>
        <w:r w:rsidR="002634E8">
          <w:rPr>
            <w:rFonts w:ascii="Times New Roman" w:hAnsi="Times New Roman"/>
            <w:sz w:val="24"/>
            <w:szCs w:val="24"/>
          </w:rPr>
          <w:t xml:space="preserve">they </w:t>
        </w:r>
        <w:del w:id="103" w:author="Author">
          <w:r w:rsidR="002634E8" w:rsidDel="00FC0309">
            <w:rPr>
              <w:rFonts w:ascii="Times New Roman" w:hAnsi="Times New Roman"/>
              <w:sz w:val="24"/>
              <w:szCs w:val="24"/>
            </w:rPr>
            <w:delText>have not been</w:delText>
          </w:r>
        </w:del>
        <w:r w:rsidR="00FC0309">
          <w:rPr>
            <w:rFonts w:ascii="Times New Roman" w:hAnsi="Times New Roman"/>
            <w:sz w:val="24"/>
            <w:szCs w:val="24"/>
          </w:rPr>
          <w:t>were not</w:t>
        </w:r>
        <w:r w:rsidR="002634E8">
          <w:rPr>
            <w:rFonts w:ascii="Times New Roman" w:hAnsi="Times New Roman"/>
            <w:sz w:val="24"/>
            <w:szCs w:val="24"/>
          </w:rPr>
          <w:t xml:space="preserve"> initiated in</w:t>
        </w:r>
        <w:r w:rsidR="00912EF7">
          <w:rPr>
            <w:rFonts w:ascii="Times New Roman" w:hAnsi="Times New Roman"/>
            <w:sz w:val="24"/>
            <w:szCs w:val="24"/>
          </w:rPr>
          <w:t>to</w:t>
        </w:r>
        <w:r w:rsidR="002634E8">
          <w:rPr>
            <w:rFonts w:ascii="Times New Roman" w:hAnsi="Times New Roman"/>
            <w:sz w:val="24"/>
            <w:szCs w:val="24"/>
          </w:rPr>
          <w:t xml:space="preserve"> academic </w:t>
        </w:r>
        <w:r w:rsidR="00856CC6">
          <w:rPr>
            <w:rFonts w:ascii="Times New Roman" w:hAnsi="Times New Roman"/>
            <w:sz w:val="24"/>
            <w:szCs w:val="24"/>
          </w:rPr>
          <w:t>literacy</w:t>
        </w:r>
        <w:r w:rsidR="002634E8">
          <w:rPr>
            <w:rFonts w:ascii="Times New Roman" w:hAnsi="Times New Roman"/>
            <w:sz w:val="24"/>
            <w:szCs w:val="24"/>
          </w:rPr>
          <w:t xml:space="preserve"> in English</w:t>
        </w:r>
        <w:r w:rsidR="00650853">
          <w:rPr>
            <w:rFonts w:ascii="Times New Roman" w:hAnsi="Times New Roman"/>
            <w:sz w:val="24"/>
            <w:szCs w:val="24"/>
          </w:rPr>
          <w:t xml:space="preserve"> in their previous studies</w:t>
        </w:r>
      </w:ins>
      <w:r w:rsidR="00546174" w:rsidRPr="00E138CA">
        <w:rPr>
          <w:rFonts w:ascii="Times New Roman" w:hAnsi="Times New Roman"/>
          <w:sz w:val="24"/>
          <w:szCs w:val="24"/>
        </w:rPr>
        <w:t xml:space="preserve">. </w:t>
      </w:r>
    </w:p>
    <w:p w:rsidR="00C54B46" w:rsidRDefault="00546174" w:rsidP="00513033">
      <w:pPr>
        <w:spacing w:line="360" w:lineRule="auto"/>
        <w:jc w:val="both"/>
        <w:rPr>
          <w:ins w:id="104" w:author="Author"/>
          <w:rFonts w:ascii="Times New Roman" w:hAnsi="Times New Roman"/>
          <w:bCs/>
          <w:sz w:val="24"/>
          <w:szCs w:val="24"/>
        </w:rPr>
      </w:pPr>
      <w:r w:rsidRPr="00E138CA">
        <w:rPr>
          <w:rFonts w:ascii="Times New Roman" w:hAnsi="Times New Roman"/>
          <w:sz w:val="24"/>
          <w:szCs w:val="24"/>
        </w:rPr>
        <w:t xml:space="preserve">In her discussion of language use in the science classroom, Rollnick </w:t>
      </w:r>
      <w:ins w:id="105" w:author="Author">
        <w:r w:rsidR="001227A4">
          <w:rPr>
            <w:rFonts w:ascii="Times New Roman" w:hAnsi="Times New Roman"/>
            <w:sz w:val="24"/>
            <w:szCs w:val="24"/>
          </w:rPr>
          <w:t xml:space="preserve">(2000) </w:t>
        </w:r>
      </w:ins>
      <w:r w:rsidRPr="00E138CA">
        <w:rPr>
          <w:rFonts w:ascii="Times New Roman" w:hAnsi="Times New Roman"/>
          <w:sz w:val="24"/>
          <w:szCs w:val="24"/>
        </w:rPr>
        <w:t xml:space="preserve">points out that Non Native English Speakers (NNES) are doubly challenged: they need to learn both </w:t>
      </w:r>
      <w:del w:id="106" w:author="Author">
        <w:r w:rsidRPr="00E138CA" w:rsidDel="00E00783">
          <w:rPr>
            <w:rFonts w:ascii="Times New Roman" w:hAnsi="Times New Roman"/>
            <w:sz w:val="24"/>
            <w:szCs w:val="24"/>
          </w:rPr>
          <w:delText>the</w:delText>
        </w:r>
      </w:del>
      <w:ins w:id="107" w:author="Author">
        <w:r w:rsidR="001C04BB">
          <w:rPr>
            <w:rFonts w:ascii="Times New Roman" w:hAnsi="Times New Roman"/>
            <w:sz w:val="24"/>
            <w:szCs w:val="24"/>
          </w:rPr>
          <w:t>‘</w:t>
        </w:r>
      </w:ins>
      <w:r w:rsidRPr="00E138CA">
        <w:rPr>
          <w:rFonts w:ascii="Times New Roman" w:hAnsi="Times New Roman"/>
          <w:sz w:val="24"/>
          <w:szCs w:val="24"/>
        </w:rPr>
        <w:t>everyday</w:t>
      </w:r>
      <w:ins w:id="108" w:author="Author">
        <w:r w:rsidR="001C04BB">
          <w:rPr>
            <w:rFonts w:ascii="Times New Roman" w:hAnsi="Times New Roman"/>
            <w:sz w:val="24"/>
            <w:szCs w:val="24"/>
          </w:rPr>
          <w:t>’</w:t>
        </w:r>
      </w:ins>
      <w:r w:rsidRPr="00E138CA">
        <w:rPr>
          <w:rFonts w:ascii="Times New Roman" w:hAnsi="Times New Roman"/>
          <w:sz w:val="24"/>
          <w:szCs w:val="24"/>
        </w:rPr>
        <w:t xml:space="preserve"> and academic English</w:t>
      </w:r>
      <w:del w:id="109" w:author="Author">
        <w:r w:rsidRPr="00E138CA" w:rsidDel="001227A4">
          <w:rPr>
            <w:rFonts w:ascii="Times New Roman" w:hAnsi="Times New Roman"/>
            <w:sz w:val="24"/>
            <w:szCs w:val="24"/>
          </w:rPr>
          <w:delText xml:space="preserve"> (</w:delText>
        </w:r>
        <w:r w:rsidR="00E7629B" w:rsidRPr="00E138CA" w:rsidDel="001227A4">
          <w:rPr>
            <w:rFonts w:ascii="Times New Roman" w:hAnsi="Times New Roman"/>
            <w:sz w:val="24"/>
            <w:szCs w:val="24"/>
          </w:rPr>
          <w:delText>Rollnick</w:delText>
        </w:r>
        <w:r w:rsidRPr="00E138CA" w:rsidDel="001227A4">
          <w:rPr>
            <w:rFonts w:ascii="Times New Roman" w:hAnsi="Times New Roman"/>
            <w:sz w:val="24"/>
            <w:szCs w:val="24"/>
          </w:rPr>
          <w:delText xml:space="preserve"> 2000)</w:delText>
        </w:r>
      </w:del>
      <w:r w:rsidRPr="00E138CA">
        <w:rPr>
          <w:rFonts w:ascii="Times New Roman" w:hAnsi="Times New Roman"/>
          <w:sz w:val="24"/>
          <w:szCs w:val="24"/>
        </w:rPr>
        <w:t xml:space="preserve">. This is because, as argued by </w:t>
      </w:r>
      <w:del w:id="110" w:author="Author">
        <w:r w:rsidRPr="00E138CA" w:rsidDel="00465356">
          <w:rPr>
            <w:rFonts w:ascii="Times New Roman" w:hAnsi="Times New Roman"/>
            <w:sz w:val="24"/>
            <w:szCs w:val="24"/>
          </w:rPr>
          <w:delText>Halliday and Martin (1993)</w:delText>
        </w:r>
        <w:r w:rsidR="00885F00" w:rsidRPr="00E138CA" w:rsidDel="00465356">
          <w:rPr>
            <w:rFonts w:ascii="Times New Roman" w:hAnsi="Times New Roman"/>
            <w:sz w:val="24"/>
            <w:szCs w:val="24"/>
          </w:rPr>
          <w:delText>,</w:delText>
        </w:r>
        <w:r w:rsidRPr="00E138CA" w:rsidDel="00465356">
          <w:rPr>
            <w:rFonts w:ascii="Times New Roman" w:hAnsi="Times New Roman"/>
            <w:sz w:val="24"/>
            <w:szCs w:val="24"/>
          </w:rPr>
          <w:delText xml:space="preserve"> in</w:delText>
        </w:r>
      </w:del>
      <w:ins w:id="111" w:author="Author">
        <w:r w:rsidR="00465356">
          <w:rPr>
            <w:rFonts w:ascii="Times New Roman" w:hAnsi="Times New Roman"/>
            <w:sz w:val="24"/>
            <w:szCs w:val="24"/>
          </w:rPr>
          <w:t xml:space="preserve">a number of language education scholars </w:t>
        </w:r>
        <w:r w:rsidR="006354EA">
          <w:rPr>
            <w:rFonts w:ascii="Times New Roman" w:hAnsi="Times New Roman"/>
            <w:sz w:val="24"/>
            <w:szCs w:val="24"/>
          </w:rPr>
          <w:t>(</w:t>
        </w:r>
        <w:r w:rsidR="00465356">
          <w:rPr>
            <w:rFonts w:ascii="Times New Roman" w:hAnsi="Times New Roman"/>
            <w:sz w:val="24"/>
            <w:szCs w:val="24"/>
          </w:rPr>
          <w:t>such as</w:t>
        </w:r>
      </w:ins>
      <w:r w:rsidRPr="00E138CA">
        <w:rPr>
          <w:rFonts w:ascii="Times New Roman" w:hAnsi="Times New Roman"/>
          <w:sz w:val="24"/>
          <w:szCs w:val="24"/>
        </w:rPr>
        <w:t xml:space="preserve"> Rollnick </w:t>
      </w:r>
      <w:del w:id="112" w:author="Author">
        <w:r w:rsidRPr="00E138CA" w:rsidDel="006354EA">
          <w:rPr>
            <w:rFonts w:ascii="Times New Roman" w:hAnsi="Times New Roman"/>
            <w:sz w:val="24"/>
            <w:szCs w:val="24"/>
          </w:rPr>
          <w:delText>(</w:delText>
        </w:r>
      </w:del>
      <w:r w:rsidRPr="00E138CA">
        <w:rPr>
          <w:rFonts w:ascii="Times New Roman" w:hAnsi="Times New Roman"/>
          <w:sz w:val="24"/>
          <w:szCs w:val="24"/>
        </w:rPr>
        <w:t>2000</w:t>
      </w:r>
      <w:ins w:id="113" w:author="Author">
        <w:r w:rsidR="006354EA">
          <w:rPr>
            <w:rFonts w:ascii="Times New Roman" w:hAnsi="Times New Roman"/>
            <w:sz w:val="24"/>
            <w:szCs w:val="24"/>
          </w:rPr>
          <w:t xml:space="preserve">; </w:t>
        </w:r>
        <w:r w:rsidR="00D863DF" w:rsidRPr="00DE67FA">
          <w:rPr>
            <w:rFonts w:ascii="Times New Roman" w:hAnsi="Times New Roman"/>
            <w:sz w:val="24"/>
            <w:szCs w:val="24"/>
          </w:rPr>
          <w:t>Boughey, 2000</w:t>
        </w:r>
        <w:r w:rsidR="00011B88">
          <w:rPr>
            <w:rFonts w:ascii="Times New Roman" w:hAnsi="Times New Roman"/>
            <w:sz w:val="24"/>
            <w:szCs w:val="24"/>
          </w:rPr>
          <w:t xml:space="preserve">; </w:t>
        </w:r>
        <w:r w:rsidR="00790461">
          <w:rPr>
            <w:rFonts w:ascii="Times New Roman" w:hAnsi="Times New Roman"/>
            <w:sz w:val="24"/>
            <w:szCs w:val="24"/>
          </w:rPr>
          <w:t xml:space="preserve">Gee 2004; </w:t>
        </w:r>
        <w:r w:rsidR="00157470" w:rsidRPr="009C18CD">
          <w:rPr>
            <w:rFonts w:ascii="Times New Roman" w:hAnsi="Times New Roman"/>
            <w:sz w:val="24"/>
            <w:szCs w:val="24"/>
            <w:rPrChange w:id="114" w:author="Author">
              <w:rPr>
                <w:rFonts w:ascii="Arial" w:eastAsia="Times New Roman" w:hAnsi="Arial" w:cs="Arial"/>
                <w:lang w:val="en-US"/>
              </w:rPr>
            </w:rPrChange>
          </w:rPr>
          <w:t xml:space="preserve">Thesen </w:t>
        </w:r>
        <w:r w:rsidR="006354EA">
          <w:rPr>
            <w:rFonts w:ascii="Times New Roman" w:hAnsi="Times New Roman"/>
            <w:sz w:val="24"/>
            <w:szCs w:val="24"/>
          </w:rPr>
          <w:t>&amp;</w:t>
        </w:r>
        <w:r w:rsidR="00157470" w:rsidRPr="009C18CD">
          <w:rPr>
            <w:rFonts w:ascii="Times New Roman" w:hAnsi="Times New Roman"/>
            <w:sz w:val="24"/>
            <w:szCs w:val="24"/>
            <w:rPrChange w:id="115" w:author="Author">
              <w:rPr>
                <w:rFonts w:ascii="Arial" w:eastAsia="Times New Roman" w:hAnsi="Arial" w:cs="Arial"/>
                <w:lang w:val="en-US"/>
              </w:rPr>
            </w:rPrChange>
          </w:rPr>
          <w:t xml:space="preserve"> van Pletzen</w:t>
        </w:r>
        <w:r w:rsidR="006354EA">
          <w:rPr>
            <w:rFonts w:ascii="Times New Roman" w:hAnsi="Times New Roman"/>
            <w:sz w:val="24"/>
            <w:szCs w:val="24"/>
          </w:rPr>
          <w:t xml:space="preserve">, </w:t>
        </w:r>
        <w:r w:rsidR="00157470" w:rsidRPr="009C18CD">
          <w:rPr>
            <w:rFonts w:ascii="Times New Roman" w:hAnsi="Times New Roman"/>
            <w:sz w:val="24"/>
            <w:szCs w:val="24"/>
            <w:rPrChange w:id="116" w:author="Author">
              <w:rPr>
                <w:rFonts w:ascii="Arial" w:eastAsia="Times New Roman" w:hAnsi="Arial" w:cs="Arial"/>
                <w:lang w:val="en-US"/>
              </w:rPr>
            </w:rPrChange>
          </w:rPr>
          <w:t>2006</w:t>
        </w:r>
        <w:r w:rsidR="006354EA">
          <w:rPr>
            <w:rFonts w:ascii="Times New Roman" w:hAnsi="Times New Roman"/>
            <w:sz w:val="24"/>
            <w:szCs w:val="24"/>
          </w:rPr>
          <w:t>;</w:t>
        </w:r>
        <w:r w:rsidR="0054487A">
          <w:rPr>
            <w:rFonts w:ascii="Times New Roman" w:hAnsi="Times New Roman"/>
            <w:sz w:val="24"/>
            <w:szCs w:val="24"/>
          </w:rPr>
          <w:t xml:space="preserve">Paxton 2007; </w:t>
        </w:r>
        <w:r w:rsidR="00D863DF" w:rsidRPr="00F12E56">
          <w:rPr>
            <w:rFonts w:ascii="Times New Roman" w:hAnsi="Times New Roman"/>
            <w:sz w:val="24"/>
            <w:szCs w:val="24"/>
          </w:rPr>
          <w:t>McKenna 2010</w:t>
        </w:r>
        <w:r w:rsidR="00343EA6">
          <w:rPr>
            <w:rFonts w:ascii="Times New Roman" w:hAnsi="Times New Roman"/>
            <w:sz w:val="24"/>
            <w:szCs w:val="24"/>
          </w:rPr>
          <w:t xml:space="preserve">; </w:t>
        </w:r>
        <w:r w:rsidR="00D863DF" w:rsidRPr="008A2EBA">
          <w:rPr>
            <w:rFonts w:ascii="Times New Roman" w:hAnsi="Times New Roman"/>
            <w:sz w:val="24"/>
            <w:szCs w:val="24"/>
          </w:rPr>
          <w:t>Paxton &amp; Frith</w:t>
        </w:r>
        <w:r w:rsidR="007117AD">
          <w:rPr>
            <w:rFonts w:ascii="Times New Roman" w:hAnsi="Times New Roman"/>
            <w:sz w:val="24"/>
            <w:szCs w:val="24"/>
          </w:rPr>
          <w:t xml:space="preserve"> 2013)</w:t>
        </w:r>
        <w:r w:rsidR="005070BF">
          <w:rPr>
            <w:rFonts w:ascii="Times New Roman" w:hAnsi="Times New Roman"/>
            <w:sz w:val="24"/>
            <w:szCs w:val="24"/>
          </w:rPr>
          <w:t>,</w:t>
        </w:r>
      </w:ins>
      <w:del w:id="117" w:author="Author">
        <w:r w:rsidRPr="00E138CA" w:rsidDel="006354EA">
          <w:rPr>
            <w:rFonts w:ascii="Times New Roman" w:hAnsi="Times New Roman"/>
            <w:sz w:val="24"/>
            <w:szCs w:val="24"/>
          </w:rPr>
          <w:delText>)</w:delText>
        </w:r>
        <w:r w:rsidR="00885F00" w:rsidRPr="00E138CA" w:rsidDel="006354EA">
          <w:rPr>
            <w:rFonts w:ascii="Times New Roman" w:hAnsi="Times New Roman"/>
            <w:sz w:val="24"/>
            <w:szCs w:val="24"/>
          </w:rPr>
          <w:delText>,</w:delText>
        </w:r>
      </w:del>
      <w:r w:rsidRPr="00E138CA">
        <w:rPr>
          <w:rFonts w:ascii="Times New Roman" w:hAnsi="Times New Roman"/>
          <w:sz w:val="24"/>
          <w:szCs w:val="24"/>
        </w:rPr>
        <w:t xml:space="preserve"> academic discourse is a particular </w:t>
      </w:r>
      <w:ins w:id="118" w:author="Author">
        <w:r w:rsidR="00E00783">
          <w:rPr>
            <w:rFonts w:ascii="Times New Roman" w:hAnsi="Times New Roman"/>
            <w:sz w:val="24"/>
            <w:szCs w:val="24"/>
          </w:rPr>
          <w:t>variety</w:t>
        </w:r>
      </w:ins>
      <w:del w:id="119" w:author="Author">
        <w:r w:rsidRPr="00E138CA" w:rsidDel="00E00783">
          <w:rPr>
            <w:rFonts w:ascii="Times New Roman" w:hAnsi="Times New Roman"/>
            <w:sz w:val="24"/>
            <w:szCs w:val="24"/>
          </w:rPr>
          <w:delText>type</w:delText>
        </w:r>
      </w:del>
      <w:r w:rsidRPr="00E138CA">
        <w:rPr>
          <w:rFonts w:ascii="Times New Roman" w:hAnsi="Times New Roman"/>
          <w:sz w:val="24"/>
          <w:szCs w:val="24"/>
        </w:rPr>
        <w:t xml:space="preserve"> of English, not like th</w:t>
      </w:r>
      <w:ins w:id="120" w:author="Author">
        <w:r w:rsidR="00E00783">
          <w:rPr>
            <w:rFonts w:ascii="Times New Roman" w:hAnsi="Times New Roman"/>
            <w:sz w:val="24"/>
            <w:szCs w:val="24"/>
          </w:rPr>
          <w:t>e variety</w:t>
        </w:r>
      </w:ins>
      <w:del w:id="121" w:author="Author">
        <w:r w:rsidRPr="00E138CA" w:rsidDel="00E00783">
          <w:rPr>
            <w:rFonts w:ascii="Times New Roman" w:hAnsi="Times New Roman"/>
            <w:sz w:val="24"/>
            <w:szCs w:val="24"/>
          </w:rPr>
          <w:delText>e one the</w:delText>
        </w:r>
      </w:del>
      <w:r w:rsidRPr="00E138CA">
        <w:rPr>
          <w:rFonts w:ascii="Times New Roman" w:hAnsi="Times New Roman"/>
          <w:sz w:val="24"/>
          <w:szCs w:val="24"/>
        </w:rPr>
        <w:t xml:space="preserve"> students (even English first language speakers) commonly </w:t>
      </w:r>
      <w:ins w:id="122" w:author="Author">
        <w:r w:rsidR="003E1441" w:rsidRPr="00E138CA">
          <w:rPr>
            <w:rFonts w:ascii="Times New Roman" w:hAnsi="Times New Roman"/>
            <w:sz w:val="24"/>
            <w:szCs w:val="24"/>
          </w:rPr>
          <w:t>use</w:t>
        </w:r>
        <w:r w:rsidR="003E1441">
          <w:rPr>
            <w:rFonts w:ascii="Times New Roman" w:hAnsi="Times New Roman"/>
            <w:sz w:val="24"/>
            <w:szCs w:val="24"/>
          </w:rPr>
          <w:t>. Indeed</w:t>
        </w:r>
        <w:r w:rsidR="00C614DC">
          <w:rPr>
            <w:rFonts w:ascii="Times New Roman" w:hAnsi="Times New Roman"/>
            <w:sz w:val="24"/>
            <w:szCs w:val="24"/>
          </w:rPr>
          <w:t xml:space="preserve">, some students who have </w:t>
        </w:r>
        <w:r w:rsidR="00E00783">
          <w:rPr>
            <w:rFonts w:ascii="Times New Roman" w:hAnsi="Times New Roman"/>
            <w:sz w:val="24"/>
            <w:szCs w:val="24"/>
          </w:rPr>
          <w:t xml:space="preserve">a </w:t>
        </w:r>
        <w:r w:rsidR="00C614DC">
          <w:rPr>
            <w:rFonts w:ascii="Times New Roman" w:hAnsi="Times New Roman"/>
            <w:sz w:val="24"/>
            <w:szCs w:val="24"/>
          </w:rPr>
          <w:t xml:space="preserve">good command of </w:t>
        </w:r>
        <w:r w:rsidR="00E00783">
          <w:rPr>
            <w:rFonts w:ascii="Times New Roman" w:hAnsi="Times New Roman"/>
            <w:sz w:val="24"/>
            <w:szCs w:val="24"/>
          </w:rPr>
          <w:t xml:space="preserve">everyday </w:t>
        </w:r>
        <w:r w:rsidR="00C614DC">
          <w:rPr>
            <w:rFonts w:ascii="Times New Roman" w:hAnsi="Times New Roman"/>
            <w:sz w:val="24"/>
            <w:szCs w:val="24"/>
          </w:rPr>
          <w:t>English</w:t>
        </w:r>
        <w:r w:rsidR="00E00783">
          <w:rPr>
            <w:rFonts w:ascii="Times New Roman" w:hAnsi="Times New Roman"/>
            <w:sz w:val="24"/>
            <w:szCs w:val="24"/>
          </w:rPr>
          <w:t>, which Gee (2004) terms a vernacular variety,</w:t>
        </w:r>
        <w:r w:rsidR="00C614DC">
          <w:rPr>
            <w:rFonts w:ascii="Times New Roman" w:hAnsi="Times New Roman"/>
            <w:sz w:val="24"/>
            <w:szCs w:val="24"/>
          </w:rPr>
          <w:t xml:space="preserve"> have been found to struggle with academic discourses (Boughey 2000)</w:t>
        </w:r>
        <w:r w:rsidR="00E00783">
          <w:rPr>
            <w:rFonts w:ascii="Times New Roman" w:hAnsi="Times New Roman"/>
            <w:sz w:val="24"/>
            <w:szCs w:val="24"/>
          </w:rPr>
          <w:t xml:space="preserve"> because </w:t>
        </w:r>
        <w:del w:id="123" w:author="Author">
          <w:r w:rsidR="001B57B0" w:rsidDel="00E00783">
            <w:rPr>
              <w:rFonts w:ascii="Times New Roman" w:hAnsi="Times New Roman"/>
              <w:sz w:val="24"/>
              <w:szCs w:val="24"/>
            </w:rPr>
            <w:delText>.</w:delText>
          </w:r>
        </w:del>
      </w:ins>
      <w:del w:id="124" w:author="Author">
        <w:r w:rsidRPr="00E138CA" w:rsidDel="00E00783">
          <w:rPr>
            <w:rFonts w:ascii="Times New Roman" w:hAnsi="Times New Roman"/>
            <w:sz w:val="24"/>
            <w:szCs w:val="24"/>
          </w:rPr>
          <w:delText>In fact, everyday language</w:delText>
        </w:r>
      </w:del>
      <w:ins w:id="125" w:author="Author">
        <w:del w:id="126" w:author="Author">
          <w:r w:rsidR="00BE2188" w:rsidDel="00E00783">
            <w:rPr>
              <w:rFonts w:ascii="Times New Roman" w:hAnsi="Times New Roman"/>
              <w:sz w:val="24"/>
              <w:szCs w:val="24"/>
            </w:rPr>
            <w:delText xml:space="preserve">, </w:delText>
          </w:r>
          <w:r w:rsidR="00530B3A" w:rsidDel="00E00783">
            <w:rPr>
              <w:rFonts w:ascii="Times New Roman" w:hAnsi="Times New Roman"/>
              <w:sz w:val="24"/>
              <w:szCs w:val="24"/>
            </w:rPr>
            <w:delText xml:space="preserve"> (</w:delText>
          </w:r>
          <w:r w:rsidR="002C4247" w:rsidDel="00E00783">
            <w:rPr>
              <w:rFonts w:ascii="Times New Roman" w:hAnsi="Times New Roman"/>
              <w:sz w:val="24"/>
              <w:szCs w:val="24"/>
            </w:rPr>
            <w:delText xml:space="preserve">which Gee (2004) calls </w:delText>
          </w:r>
          <w:r w:rsidR="00530B3A" w:rsidDel="00E00783">
            <w:rPr>
              <w:rFonts w:ascii="Times New Roman" w:hAnsi="Times New Roman"/>
              <w:sz w:val="24"/>
              <w:szCs w:val="24"/>
            </w:rPr>
            <w:delText xml:space="preserve">a </w:delText>
          </w:r>
          <w:r w:rsidR="002C4247" w:rsidDel="00E00783">
            <w:rPr>
              <w:rFonts w:ascii="Times New Roman" w:hAnsi="Times New Roman"/>
              <w:sz w:val="24"/>
              <w:szCs w:val="24"/>
            </w:rPr>
            <w:delText>vernacular variety</w:delText>
          </w:r>
          <w:r w:rsidR="00BE2188" w:rsidDel="00E00783">
            <w:rPr>
              <w:rFonts w:ascii="Times New Roman" w:hAnsi="Times New Roman"/>
              <w:sz w:val="24"/>
              <w:szCs w:val="24"/>
            </w:rPr>
            <w:delText>,</w:delText>
          </w:r>
          <w:r w:rsidR="00530B3A" w:rsidDel="00E00783">
            <w:rPr>
              <w:rFonts w:ascii="Times New Roman" w:hAnsi="Times New Roman"/>
              <w:sz w:val="24"/>
              <w:szCs w:val="24"/>
            </w:rPr>
            <w:delText>)</w:delText>
          </w:r>
        </w:del>
        <w:r w:rsidR="00E00783">
          <w:rPr>
            <w:rFonts w:ascii="Times New Roman" w:hAnsi="Times New Roman"/>
            <w:sz w:val="24"/>
            <w:szCs w:val="24"/>
          </w:rPr>
          <w:t xml:space="preserve"> this variety </w:t>
        </w:r>
      </w:ins>
      <w:r w:rsidRPr="00E138CA">
        <w:rPr>
          <w:rFonts w:ascii="Times New Roman" w:hAnsi="Times New Roman"/>
          <w:sz w:val="24"/>
          <w:szCs w:val="24"/>
        </w:rPr>
        <w:t xml:space="preserve">is not associated with </w:t>
      </w:r>
      <w:del w:id="127" w:author="Author">
        <w:r w:rsidRPr="00E138CA" w:rsidDel="005B4069">
          <w:rPr>
            <w:rFonts w:ascii="Times New Roman" w:hAnsi="Times New Roman"/>
            <w:sz w:val="24"/>
            <w:szCs w:val="24"/>
          </w:rPr>
          <w:delText>higher order thinking skills</w:delText>
        </w:r>
      </w:del>
      <w:ins w:id="128" w:author="Author">
        <w:r w:rsidR="00E00783">
          <w:rPr>
            <w:rFonts w:ascii="Times New Roman" w:hAnsi="Times New Roman"/>
            <w:sz w:val="24"/>
            <w:szCs w:val="24"/>
          </w:rPr>
          <w:t xml:space="preserve"> the </w:t>
        </w:r>
        <w:r w:rsidR="005B4069">
          <w:rPr>
            <w:rFonts w:ascii="Times New Roman" w:hAnsi="Times New Roman"/>
            <w:sz w:val="24"/>
            <w:szCs w:val="24"/>
          </w:rPr>
          <w:t>complex and technical ways of thinking</w:t>
        </w:r>
      </w:ins>
      <w:r w:rsidRPr="00E138CA">
        <w:rPr>
          <w:rFonts w:ascii="Times New Roman" w:hAnsi="Times New Roman"/>
          <w:sz w:val="24"/>
          <w:szCs w:val="24"/>
        </w:rPr>
        <w:t>, which are needed f</w:t>
      </w:r>
      <w:r w:rsidR="00E7629B" w:rsidRPr="00E138CA">
        <w:rPr>
          <w:rFonts w:ascii="Times New Roman" w:hAnsi="Times New Roman"/>
          <w:sz w:val="24"/>
          <w:szCs w:val="24"/>
        </w:rPr>
        <w:t>or successful learning (</w:t>
      </w:r>
      <w:del w:id="129" w:author="Author">
        <w:r w:rsidR="00E7629B" w:rsidRPr="00E138CA" w:rsidDel="00257326">
          <w:rPr>
            <w:rFonts w:ascii="Times New Roman" w:hAnsi="Times New Roman"/>
            <w:sz w:val="24"/>
            <w:szCs w:val="24"/>
          </w:rPr>
          <w:delText>Gibbons</w:delText>
        </w:r>
        <w:r w:rsidRPr="00E138CA" w:rsidDel="00257326">
          <w:rPr>
            <w:rFonts w:ascii="Times New Roman" w:hAnsi="Times New Roman"/>
            <w:sz w:val="24"/>
            <w:szCs w:val="24"/>
          </w:rPr>
          <w:delText xml:space="preserve"> 1991,</w:delText>
        </w:r>
        <w:r w:rsidR="00E7629B" w:rsidRPr="00E138CA" w:rsidDel="00257326">
          <w:rPr>
            <w:rFonts w:ascii="Times New Roman" w:hAnsi="Times New Roman"/>
            <w:sz w:val="24"/>
            <w:szCs w:val="24"/>
          </w:rPr>
          <w:delText xml:space="preserve"> in Cummins</w:delText>
        </w:r>
        <w:r w:rsidRPr="00E138CA" w:rsidDel="00257326">
          <w:rPr>
            <w:rFonts w:ascii="Times New Roman" w:hAnsi="Times New Roman"/>
            <w:sz w:val="24"/>
            <w:szCs w:val="24"/>
          </w:rPr>
          <w:delText xml:space="preserve"> 1996</w:delText>
        </w:r>
      </w:del>
      <w:ins w:id="130" w:author="Author">
        <w:r w:rsidR="00257326">
          <w:rPr>
            <w:rFonts w:ascii="Times New Roman" w:hAnsi="Times New Roman"/>
            <w:sz w:val="24"/>
            <w:szCs w:val="24"/>
          </w:rPr>
          <w:t>Gee 2004</w:t>
        </w:r>
      </w:ins>
      <w:r w:rsidRPr="00E138CA">
        <w:rPr>
          <w:rFonts w:ascii="Times New Roman" w:hAnsi="Times New Roman"/>
          <w:sz w:val="24"/>
          <w:szCs w:val="24"/>
        </w:rPr>
        <w:t>). Thus, all students (</w:t>
      </w:r>
      <w:r w:rsidR="00AE47DD">
        <w:rPr>
          <w:rFonts w:ascii="Times New Roman" w:hAnsi="Times New Roman"/>
          <w:sz w:val="24"/>
          <w:szCs w:val="24"/>
        </w:rPr>
        <w:t xml:space="preserve">including Native Speakers of English - </w:t>
      </w:r>
      <w:r w:rsidRPr="00E138CA">
        <w:rPr>
          <w:rFonts w:ascii="Times New Roman" w:hAnsi="Times New Roman"/>
          <w:sz w:val="24"/>
          <w:szCs w:val="24"/>
        </w:rPr>
        <w:t xml:space="preserve">NES) need to acquire </w:t>
      </w:r>
      <w:r w:rsidRPr="00E138CA">
        <w:rPr>
          <w:rFonts w:ascii="Times New Roman" w:hAnsi="Times New Roman"/>
          <w:bCs/>
          <w:sz w:val="24"/>
          <w:szCs w:val="24"/>
        </w:rPr>
        <w:t>academic language</w:t>
      </w:r>
      <w:ins w:id="131" w:author="Author">
        <w:r w:rsidR="00B8399E" w:rsidRPr="00B8399E">
          <w:rPr>
            <w:rFonts w:ascii="Times New Roman" w:hAnsi="Times New Roman"/>
            <w:bCs/>
            <w:sz w:val="24"/>
            <w:szCs w:val="24"/>
          </w:rPr>
          <w:t>(</w:t>
        </w:r>
        <w:r w:rsidR="00157470" w:rsidRPr="009C18CD">
          <w:rPr>
            <w:rFonts w:ascii="Times New Roman" w:hAnsi="Times New Roman"/>
            <w:sz w:val="24"/>
            <w:szCs w:val="24"/>
            <w:rPrChange w:id="132" w:author="Author">
              <w:rPr>
                <w:rFonts w:ascii="Times New Roman" w:hAnsi="Times New Roman"/>
                <w:sz w:val="24"/>
                <w:szCs w:val="24"/>
                <w:highlight w:val="yellow"/>
              </w:rPr>
            </w:rPrChange>
          </w:rPr>
          <w:t>Paxton &amp; Frith</w:t>
        </w:r>
        <w:r w:rsidR="00B8399E">
          <w:rPr>
            <w:rFonts w:ascii="Times New Roman" w:hAnsi="Times New Roman"/>
            <w:sz w:val="24"/>
            <w:szCs w:val="24"/>
          </w:rPr>
          <w:t xml:space="preserve"> 2013)</w:t>
        </w:r>
        <w:r w:rsidR="00C54B46">
          <w:rPr>
            <w:rFonts w:ascii="Times New Roman" w:hAnsi="Times New Roman"/>
            <w:bCs/>
            <w:sz w:val="24"/>
            <w:szCs w:val="24"/>
          </w:rPr>
          <w:t>.</w:t>
        </w:r>
      </w:ins>
    </w:p>
    <w:p w:rsidR="00546174" w:rsidDel="000F5DFB" w:rsidRDefault="000E7DF2" w:rsidP="00513033">
      <w:pPr>
        <w:spacing w:line="360" w:lineRule="auto"/>
        <w:jc w:val="both"/>
        <w:rPr>
          <w:del w:id="133" w:author="Author"/>
          <w:rFonts w:ascii="Times New Roman" w:hAnsi="Times New Roman"/>
          <w:sz w:val="24"/>
          <w:szCs w:val="24"/>
        </w:rPr>
      </w:pPr>
      <w:ins w:id="134" w:author="Author">
        <w:r>
          <w:rPr>
            <w:rFonts w:ascii="Times New Roman" w:hAnsi="Times New Roman"/>
            <w:bCs/>
            <w:sz w:val="24"/>
            <w:szCs w:val="24"/>
          </w:rPr>
          <w:t>However, w</w:t>
        </w:r>
        <w:r w:rsidR="00C54B46" w:rsidRPr="000E7DF2">
          <w:rPr>
            <w:rFonts w:ascii="Times New Roman" w:hAnsi="Times New Roman"/>
            <w:bCs/>
            <w:sz w:val="24"/>
            <w:szCs w:val="24"/>
          </w:rPr>
          <w:t>hile</w:t>
        </w:r>
      </w:ins>
      <w:r w:rsidR="00546174" w:rsidRPr="000E7DF2">
        <w:rPr>
          <w:rFonts w:ascii="Times New Roman" w:hAnsi="Times New Roman"/>
          <w:bCs/>
          <w:sz w:val="24"/>
          <w:szCs w:val="24"/>
        </w:rPr>
        <w:t xml:space="preserve"> Bourdieu, Passeron and </w:t>
      </w:r>
      <w:ins w:id="135" w:author="Author">
        <w:r w:rsidR="00405023" w:rsidRPr="000E7DF2">
          <w:rPr>
            <w:rFonts w:ascii="Times New Roman" w:hAnsi="Times New Roman"/>
            <w:bCs/>
            <w:sz w:val="24"/>
            <w:szCs w:val="24"/>
          </w:rPr>
          <w:t xml:space="preserve">de </w:t>
        </w:r>
      </w:ins>
      <w:r w:rsidR="00546174" w:rsidRPr="000E7DF2">
        <w:rPr>
          <w:rFonts w:ascii="Times New Roman" w:hAnsi="Times New Roman"/>
          <w:bCs/>
          <w:sz w:val="24"/>
          <w:szCs w:val="24"/>
        </w:rPr>
        <w:t>Saint Martin (1994</w:t>
      </w:r>
      <w:r w:rsidR="00F026C3" w:rsidRPr="000E7DF2">
        <w:rPr>
          <w:rFonts w:ascii="Times New Roman" w:hAnsi="Times New Roman"/>
          <w:bCs/>
          <w:sz w:val="24"/>
          <w:szCs w:val="24"/>
        </w:rPr>
        <w:t>:8</w:t>
      </w:r>
      <w:r w:rsidR="00546174" w:rsidRPr="000E7DF2">
        <w:rPr>
          <w:rFonts w:ascii="Times New Roman" w:hAnsi="Times New Roman"/>
          <w:bCs/>
          <w:sz w:val="24"/>
          <w:szCs w:val="24"/>
        </w:rPr>
        <w:t xml:space="preserve">) </w:t>
      </w:r>
      <w:ins w:id="136" w:author="Author">
        <w:r w:rsidR="00C54B46" w:rsidRPr="000E7DF2">
          <w:rPr>
            <w:rFonts w:ascii="Times New Roman" w:hAnsi="Times New Roman"/>
            <w:bCs/>
            <w:sz w:val="24"/>
            <w:szCs w:val="24"/>
          </w:rPr>
          <w:t xml:space="preserve">argue that academic language </w:t>
        </w:r>
      </w:ins>
      <w:r w:rsidR="00661183" w:rsidRPr="000E7DF2">
        <w:rPr>
          <w:rFonts w:ascii="Times New Roman" w:hAnsi="Times New Roman"/>
          <w:bCs/>
          <w:sz w:val="24"/>
          <w:szCs w:val="24"/>
        </w:rPr>
        <w:t>is ‘</w:t>
      </w:r>
      <w:r w:rsidR="00546174" w:rsidRPr="000E7DF2">
        <w:rPr>
          <w:rFonts w:ascii="Times New Roman" w:hAnsi="Times New Roman"/>
          <w:bCs/>
          <w:sz w:val="24"/>
          <w:szCs w:val="24"/>
        </w:rPr>
        <w:t>no one’s mother tongue, not even that of chi</w:t>
      </w:r>
      <w:r w:rsidR="00661183" w:rsidRPr="000E7DF2">
        <w:rPr>
          <w:rFonts w:ascii="Times New Roman" w:hAnsi="Times New Roman"/>
          <w:bCs/>
          <w:sz w:val="24"/>
          <w:szCs w:val="24"/>
        </w:rPr>
        <w:t>ldren of the cultivated</w:t>
      </w:r>
      <w:ins w:id="137" w:author="Author">
        <w:r w:rsidR="00157470" w:rsidRPr="009C18CD">
          <w:rPr>
            <w:rFonts w:ascii="Times New Roman" w:hAnsi="Times New Roman"/>
            <w:bCs/>
            <w:sz w:val="24"/>
            <w:szCs w:val="24"/>
            <w:rPrChange w:id="138" w:author="Author">
              <w:rPr>
                <w:rFonts w:ascii="Times New Roman" w:hAnsi="Times New Roman"/>
                <w:bCs/>
                <w:sz w:val="24"/>
                <w:szCs w:val="24"/>
                <w:highlight w:val="yellow"/>
              </w:rPr>
            </w:rPrChange>
          </w:rPr>
          <w:t xml:space="preserve"> </w:t>
        </w:r>
        <w:r w:rsidR="00DB0479" w:rsidRPr="000E7DF2">
          <w:rPr>
            <w:rFonts w:ascii="Times New Roman" w:hAnsi="Times New Roman"/>
            <w:bCs/>
            <w:sz w:val="24"/>
            <w:szCs w:val="24"/>
          </w:rPr>
          <w:t>class’, Gee</w:t>
        </w:r>
        <w:r w:rsidR="00C277F0" w:rsidRPr="000E7DF2">
          <w:rPr>
            <w:rFonts w:ascii="Times New Roman" w:hAnsi="Times New Roman"/>
            <w:sz w:val="24"/>
            <w:szCs w:val="24"/>
          </w:rPr>
          <w:t xml:space="preserve"> (2004) suggests that</w:t>
        </w:r>
        <w:del w:id="139" w:author="Author">
          <w:r w:rsidR="00C277F0" w:rsidRPr="000E7DF2">
            <w:rPr>
              <w:rFonts w:ascii="Times New Roman" w:hAnsi="Times New Roman"/>
              <w:sz w:val="24"/>
              <w:szCs w:val="24"/>
            </w:rPr>
            <w:delText>,</w:delText>
          </w:r>
        </w:del>
        <w:r w:rsidR="00C277F0" w:rsidRPr="000E7DF2">
          <w:rPr>
            <w:rFonts w:ascii="Times New Roman" w:hAnsi="Times New Roman"/>
            <w:sz w:val="24"/>
            <w:szCs w:val="24"/>
          </w:rPr>
          <w:t xml:space="preserve"> children from </w:t>
        </w:r>
        <w:r w:rsidR="00157470" w:rsidRPr="009C18CD">
          <w:rPr>
            <w:rFonts w:ascii="Times New Roman" w:hAnsi="Times New Roman"/>
            <w:sz w:val="24"/>
            <w:szCs w:val="24"/>
            <w:rPrChange w:id="140" w:author="Author">
              <w:rPr>
                <w:rFonts w:ascii="Times New Roman" w:hAnsi="Times New Roman"/>
                <w:sz w:val="24"/>
                <w:szCs w:val="24"/>
                <w:highlight w:val="yellow"/>
              </w:rPr>
            </w:rPrChange>
          </w:rPr>
          <w:t>middle class</w:t>
        </w:r>
        <w:r w:rsidR="00C277F0" w:rsidRPr="000E7DF2">
          <w:rPr>
            <w:rFonts w:ascii="Times New Roman" w:hAnsi="Times New Roman"/>
            <w:sz w:val="24"/>
            <w:szCs w:val="24"/>
          </w:rPr>
          <w:t xml:space="preserve"> homes</w:t>
        </w:r>
        <w:r w:rsidR="00C277F0" w:rsidRPr="00580616">
          <w:rPr>
            <w:rFonts w:ascii="Times New Roman" w:hAnsi="Times New Roman"/>
            <w:sz w:val="24"/>
            <w:szCs w:val="24"/>
          </w:rPr>
          <w:t xml:space="preserve"> have an advantage which less </w:t>
        </w:r>
        <w:r w:rsidR="00C277F0" w:rsidRPr="00580616">
          <w:rPr>
            <w:rFonts w:ascii="Times New Roman" w:hAnsi="Times New Roman"/>
            <w:sz w:val="24"/>
            <w:szCs w:val="24"/>
          </w:rPr>
          <w:lastRenderedPageBreak/>
          <w:t xml:space="preserve">privileged children do not have. They get a head start before school at home </w:t>
        </w:r>
        <w:r w:rsidR="00157470" w:rsidRPr="009C18CD">
          <w:rPr>
            <w:rFonts w:ascii="Times New Roman" w:hAnsi="Times New Roman"/>
            <w:sz w:val="24"/>
            <w:szCs w:val="24"/>
            <w:rPrChange w:id="141" w:author="Author">
              <w:rPr>
                <w:rFonts w:ascii="Times New Roman" w:hAnsi="Times New Roman"/>
                <w:sz w:val="24"/>
                <w:szCs w:val="24"/>
                <w:highlight w:val="yellow"/>
              </w:rPr>
            </w:rPrChange>
          </w:rPr>
          <w:t xml:space="preserve">before they go to school </w:t>
        </w:r>
        <w:r w:rsidR="00C277F0" w:rsidRPr="009B22C9">
          <w:rPr>
            <w:rFonts w:ascii="Times New Roman" w:hAnsi="Times New Roman"/>
            <w:sz w:val="24"/>
            <w:szCs w:val="24"/>
          </w:rPr>
          <w:t>and continue to receive support outside of school</w:t>
        </w:r>
        <w:r w:rsidR="00C277F0" w:rsidRPr="000E7DF2">
          <w:rPr>
            <w:rFonts w:ascii="Times New Roman" w:hAnsi="Times New Roman"/>
            <w:sz w:val="24"/>
            <w:szCs w:val="24"/>
          </w:rPr>
          <w:t xml:space="preserve"> regarding the acquisition of academic language varieties</w:t>
        </w:r>
        <w:r w:rsidR="000F5DFB">
          <w:rPr>
            <w:rFonts w:ascii="Times New Roman" w:hAnsi="Times New Roman"/>
            <w:sz w:val="24"/>
            <w:szCs w:val="24"/>
          </w:rPr>
          <w:t xml:space="preserve"> </w:t>
        </w:r>
        <w:del w:id="142" w:author="Author">
          <w:r w:rsidR="00C277F0" w:rsidRPr="000E7DF2">
            <w:rPr>
              <w:rFonts w:ascii="Times New Roman" w:hAnsi="Times New Roman"/>
              <w:sz w:val="24"/>
              <w:szCs w:val="24"/>
            </w:rPr>
            <w:delText>as</w:delText>
          </w:r>
        </w:del>
        <w:r w:rsidR="00C277F0" w:rsidRPr="009B22C9">
          <w:rPr>
            <w:rFonts w:ascii="Times New Roman" w:hAnsi="Times New Roman"/>
            <w:sz w:val="24"/>
            <w:szCs w:val="24"/>
          </w:rPr>
          <w:t>because</w:t>
        </w:r>
        <w:r w:rsidR="000F5DFB">
          <w:rPr>
            <w:rFonts w:ascii="Times New Roman" w:hAnsi="Times New Roman"/>
            <w:sz w:val="24"/>
            <w:szCs w:val="24"/>
          </w:rPr>
          <w:t xml:space="preserve"> </w:t>
        </w:r>
        <w:r w:rsidR="00C277F0" w:rsidRPr="009B22C9">
          <w:rPr>
            <w:rFonts w:ascii="Times New Roman" w:hAnsi="Times New Roman"/>
            <w:sz w:val="24"/>
            <w:szCs w:val="24"/>
          </w:rPr>
          <w:t>“</w:t>
        </w:r>
        <w:r w:rsidR="00C277F0" w:rsidRPr="000E7DF2">
          <w:rPr>
            <w:rFonts w:ascii="Times New Roman" w:hAnsi="Times New Roman"/>
            <w:sz w:val="24"/>
            <w:szCs w:val="24"/>
          </w:rPr>
          <w:t>they can tie the words and structures of those languages to experiences which they have had” (Gee, 2004, p. 3).</w:t>
        </w:r>
        <w:r w:rsidR="0023315D">
          <w:rPr>
            <w:rFonts w:ascii="Times New Roman" w:hAnsi="Times New Roman"/>
            <w:sz w:val="24"/>
            <w:szCs w:val="24"/>
          </w:rPr>
          <w:t xml:space="preserve"> </w:t>
        </w:r>
        <w:r w:rsidR="00157470" w:rsidRPr="009C18CD">
          <w:rPr>
            <w:rFonts w:ascii="Times New Roman" w:hAnsi="Times New Roman"/>
            <w:sz w:val="24"/>
            <w:szCs w:val="24"/>
            <w:rPrChange w:id="143" w:author="Author">
              <w:rPr>
                <w:rFonts w:ascii="Times New Roman" w:hAnsi="Times New Roman"/>
                <w:sz w:val="24"/>
                <w:szCs w:val="24"/>
                <w:highlight w:val="yellow"/>
              </w:rPr>
            </w:rPrChange>
          </w:rPr>
          <w:t>A</w:t>
        </w:r>
        <w:r w:rsidR="00C277F0" w:rsidRPr="009B22C9">
          <w:rPr>
            <w:rFonts w:ascii="Times New Roman" w:hAnsi="Times New Roman"/>
            <w:sz w:val="24"/>
            <w:szCs w:val="24"/>
          </w:rPr>
          <w:t xml:space="preserve">ccording to Cheng (2013), </w:t>
        </w:r>
        <w:r w:rsidR="00C277F0" w:rsidRPr="000E7DF2">
          <w:rPr>
            <w:rFonts w:ascii="Times New Roman" w:hAnsi="Times New Roman"/>
            <w:sz w:val="24"/>
            <w:szCs w:val="24"/>
          </w:rPr>
          <w:t>t</w:t>
        </w:r>
      </w:ins>
      <w:r w:rsidR="00C277F0" w:rsidRPr="000E7DF2">
        <w:rPr>
          <w:rFonts w:ascii="Times New Roman" w:hAnsi="Times New Roman"/>
          <w:sz w:val="24"/>
          <w:szCs w:val="24"/>
        </w:rPr>
        <w:t xml:space="preserve">he </w:t>
      </w:r>
      <w:ins w:id="144" w:author="Author">
        <w:r w:rsidR="00C277F0" w:rsidRPr="000E7DF2">
          <w:rPr>
            <w:rFonts w:ascii="Times New Roman" w:hAnsi="Times New Roman"/>
            <w:sz w:val="24"/>
            <w:szCs w:val="24"/>
          </w:rPr>
          <w:t xml:space="preserve">complex </w:t>
        </w:r>
      </w:ins>
      <w:r w:rsidR="00C277F0" w:rsidRPr="000E7DF2">
        <w:rPr>
          <w:rFonts w:ascii="Times New Roman" w:hAnsi="Times New Roman"/>
          <w:sz w:val="24"/>
          <w:szCs w:val="24"/>
        </w:rPr>
        <w:t>acquisition of th</w:t>
      </w:r>
      <w:ins w:id="145" w:author="Author">
        <w:r w:rsidR="00C277F0" w:rsidRPr="000E7DF2">
          <w:rPr>
            <w:rFonts w:ascii="Times New Roman" w:hAnsi="Times New Roman"/>
            <w:sz w:val="24"/>
            <w:szCs w:val="24"/>
          </w:rPr>
          <w:t>ese</w:t>
        </w:r>
      </w:ins>
      <w:del w:id="146" w:author="Author">
        <w:r w:rsidR="00C277F0" w:rsidRPr="000E7DF2">
          <w:rPr>
            <w:rFonts w:ascii="Times New Roman" w:hAnsi="Times New Roman"/>
            <w:sz w:val="24"/>
            <w:szCs w:val="24"/>
          </w:rPr>
          <w:delText>is</w:delText>
        </w:r>
      </w:del>
      <w:r w:rsidR="00C277F0" w:rsidRPr="000E7DF2">
        <w:rPr>
          <w:rFonts w:ascii="Times New Roman" w:hAnsi="Times New Roman"/>
          <w:sz w:val="24"/>
          <w:szCs w:val="24"/>
        </w:rPr>
        <w:t xml:space="preserve"> type</w:t>
      </w:r>
      <w:ins w:id="147" w:author="Author">
        <w:r w:rsidR="00C277F0" w:rsidRPr="000E7DF2">
          <w:rPr>
            <w:rFonts w:ascii="Times New Roman" w:hAnsi="Times New Roman"/>
            <w:sz w:val="24"/>
            <w:szCs w:val="24"/>
          </w:rPr>
          <w:t>s</w:t>
        </w:r>
      </w:ins>
      <w:r w:rsidR="00C277F0" w:rsidRPr="000E7DF2">
        <w:rPr>
          <w:rFonts w:ascii="Times New Roman" w:hAnsi="Times New Roman"/>
          <w:sz w:val="24"/>
          <w:szCs w:val="24"/>
        </w:rPr>
        <w:t xml:space="preserve"> of language, </w:t>
      </w:r>
      <w:del w:id="148" w:author="Author">
        <w:r w:rsidR="00C277F0" w:rsidRPr="000E7DF2">
          <w:rPr>
            <w:rFonts w:ascii="Times New Roman" w:hAnsi="Times New Roman"/>
            <w:sz w:val="24"/>
            <w:szCs w:val="24"/>
          </w:rPr>
          <w:delText xml:space="preserve">according to Cheng (2013), is complex and </w:delText>
        </w:r>
      </w:del>
      <w:r w:rsidR="00C277F0" w:rsidRPr="000E7DF2">
        <w:rPr>
          <w:rFonts w:ascii="Times New Roman" w:hAnsi="Times New Roman"/>
          <w:sz w:val="24"/>
          <w:szCs w:val="24"/>
        </w:rPr>
        <w:t xml:space="preserve">poses additional challenges for </w:t>
      </w:r>
      <w:ins w:id="149" w:author="Author">
        <w:r w:rsidR="00157470" w:rsidRPr="009C18CD">
          <w:rPr>
            <w:rFonts w:ascii="Times New Roman" w:hAnsi="Times New Roman"/>
            <w:sz w:val="24"/>
            <w:szCs w:val="24"/>
            <w:rPrChange w:id="150" w:author="Author">
              <w:rPr>
                <w:rFonts w:ascii="Times New Roman" w:hAnsi="Times New Roman"/>
                <w:sz w:val="24"/>
                <w:szCs w:val="24"/>
                <w:highlight w:val="yellow"/>
              </w:rPr>
            </w:rPrChange>
          </w:rPr>
          <w:t xml:space="preserve">students from the </w:t>
        </w:r>
        <w:del w:id="151" w:author="Author">
          <w:r w:rsidR="00157470" w:rsidRPr="009C18CD">
            <w:rPr>
              <w:rFonts w:ascii="Times New Roman" w:hAnsi="Times New Roman"/>
              <w:sz w:val="24"/>
              <w:szCs w:val="24"/>
              <w:rPrChange w:id="152" w:author="Author">
                <w:rPr>
                  <w:rFonts w:ascii="Times New Roman" w:hAnsi="Times New Roman"/>
                  <w:sz w:val="24"/>
                  <w:szCs w:val="24"/>
                  <w:highlight w:val="yellow"/>
                </w:rPr>
              </w:rPrChange>
            </w:rPr>
            <w:delText>lower</w:delText>
          </w:r>
        </w:del>
        <w:r w:rsidR="00157470" w:rsidRPr="009C18CD">
          <w:rPr>
            <w:rFonts w:ascii="Times New Roman" w:hAnsi="Times New Roman"/>
            <w:sz w:val="24"/>
            <w:szCs w:val="24"/>
            <w:rPrChange w:id="153" w:author="Author">
              <w:rPr>
                <w:rFonts w:ascii="Times New Roman" w:hAnsi="Times New Roman"/>
                <w:sz w:val="24"/>
                <w:szCs w:val="24"/>
                <w:highlight w:val="yellow"/>
              </w:rPr>
            </w:rPrChange>
          </w:rPr>
          <w:t>working class</w:t>
        </w:r>
        <w:r w:rsidR="00580616">
          <w:rPr>
            <w:rFonts w:ascii="Times New Roman" w:hAnsi="Times New Roman"/>
            <w:sz w:val="24"/>
            <w:szCs w:val="24"/>
          </w:rPr>
          <w:t xml:space="preserve"> such as the Rwandan students</w:t>
        </w:r>
        <w:r w:rsidR="00307D99">
          <w:rPr>
            <w:rStyle w:val="FootnoteReference"/>
            <w:rFonts w:ascii="Times New Roman" w:hAnsi="Times New Roman"/>
            <w:sz w:val="24"/>
            <w:szCs w:val="24"/>
          </w:rPr>
          <w:footnoteReference w:id="1"/>
        </w:r>
        <w:r w:rsidR="00580616">
          <w:rPr>
            <w:rFonts w:ascii="Times New Roman" w:hAnsi="Times New Roman"/>
            <w:sz w:val="24"/>
            <w:szCs w:val="24"/>
          </w:rPr>
          <w:t xml:space="preserve"> who participated in the study which this article reports on</w:t>
        </w:r>
        <w:r w:rsidR="00157470" w:rsidRPr="009C18CD">
          <w:rPr>
            <w:rFonts w:ascii="Times New Roman" w:hAnsi="Times New Roman"/>
            <w:sz w:val="24"/>
            <w:szCs w:val="24"/>
            <w:rPrChange w:id="157" w:author="Author">
              <w:rPr>
                <w:rFonts w:ascii="Times New Roman" w:hAnsi="Times New Roman"/>
                <w:sz w:val="24"/>
                <w:szCs w:val="24"/>
                <w:highlight w:val="yellow"/>
              </w:rPr>
            </w:rPrChange>
          </w:rPr>
          <w:t>.</w:t>
        </w:r>
      </w:ins>
      <w:del w:id="158" w:author="Author">
        <w:r w:rsidR="00C277F0" w:rsidRPr="009B22C9" w:rsidDel="00B3774D">
          <w:rPr>
            <w:rFonts w:ascii="Times New Roman" w:hAnsi="Times New Roman"/>
            <w:sz w:val="24"/>
            <w:szCs w:val="24"/>
          </w:rPr>
          <w:delText>NNES.</w:delText>
        </w:r>
      </w:del>
      <w:ins w:id="159" w:author="Author">
        <w:r w:rsidR="000F5DFB">
          <w:rPr>
            <w:rFonts w:ascii="Times New Roman" w:hAnsi="Times New Roman"/>
            <w:sz w:val="24"/>
            <w:szCs w:val="24"/>
          </w:rPr>
          <w:t xml:space="preserve"> </w:t>
        </w:r>
        <w:r w:rsidR="00C277F0" w:rsidRPr="000E7DF2">
          <w:rPr>
            <w:rFonts w:ascii="Times New Roman" w:hAnsi="Times New Roman"/>
            <w:sz w:val="24"/>
            <w:szCs w:val="24"/>
          </w:rPr>
          <w:t>Such remarks as the above suggest that children from middle and upper classes are more privileged by higher education academic practices.</w:t>
        </w:r>
        <w:r w:rsidR="000642F2">
          <w:rPr>
            <w:rFonts w:ascii="Times New Roman" w:hAnsi="Times New Roman"/>
            <w:sz w:val="24"/>
            <w:szCs w:val="24"/>
          </w:rPr>
          <w:t xml:space="preserve"> </w:t>
        </w:r>
      </w:ins>
    </w:p>
    <w:p w:rsidR="00DC63FF" w:rsidRPr="009C18CD" w:rsidRDefault="00157470" w:rsidP="00513033">
      <w:pPr>
        <w:spacing w:line="360" w:lineRule="auto"/>
        <w:jc w:val="both"/>
        <w:rPr>
          <w:ins w:id="160" w:author="Author"/>
          <w:rFonts w:ascii="Times New Roman" w:hAnsi="Times New Roman"/>
          <w:sz w:val="24"/>
          <w:szCs w:val="24"/>
          <w:rPrChange w:id="161" w:author="Author">
            <w:rPr>
              <w:ins w:id="162" w:author="Author"/>
              <w:rFonts w:ascii="Times New Roman" w:hAnsi="Times New Roman"/>
              <w:sz w:val="24"/>
              <w:szCs w:val="24"/>
              <w:highlight w:val="yellow"/>
            </w:rPr>
          </w:rPrChange>
        </w:rPr>
      </w:pPr>
      <w:ins w:id="163" w:author="Author">
        <w:r w:rsidRPr="009C18CD">
          <w:rPr>
            <w:rFonts w:ascii="Times New Roman" w:hAnsi="Times New Roman"/>
            <w:sz w:val="24"/>
            <w:szCs w:val="24"/>
            <w:rPrChange w:id="164" w:author="Author">
              <w:rPr>
                <w:rFonts w:ascii="Times New Roman" w:hAnsi="Times New Roman"/>
                <w:sz w:val="24"/>
                <w:szCs w:val="24"/>
                <w:highlight w:val="yellow"/>
              </w:rPr>
            </w:rPrChange>
          </w:rPr>
          <w:t xml:space="preserve">The situation becomes worse for the students from lower </w:t>
        </w:r>
        <w:r w:rsidR="00CA69F7">
          <w:rPr>
            <w:rFonts w:ascii="Times New Roman" w:hAnsi="Times New Roman"/>
            <w:sz w:val="24"/>
            <w:szCs w:val="24"/>
          </w:rPr>
          <w:t xml:space="preserve">socioeconomic </w:t>
        </w:r>
        <w:r w:rsidRPr="009C18CD">
          <w:rPr>
            <w:rFonts w:ascii="Times New Roman" w:hAnsi="Times New Roman"/>
            <w:sz w:val="24"/>
            <w:szCs w:val="24"/>
            <w:rPrChange w:id="165" w:author="Author">
              <w:rPr>
                <w:rFonts w:ascii="Times New Roman" w:hAnsi="Times New Roman"/>
                <w:sz w:val="24"/>
                <w:szCs w:val="24"/>
                <w:highlight w:val="yellow"/>
              </w:rPr>
            </w:rPrChange>
          </w:rPr>
          <w:t xml:space="preserve">classes who, at the same time, are NNES. With specific reference to NNES studying through the medium of English, </w:t>
        </w:r>
      </w:ins>
      <w:r w:rsidR="00C277F0" w:rsidRPr="00416263">
        <w:rPr>
          <w:rFonts w:ascii="Times New Roman" w:hAnsi="Times New Roman"/>
          <w:sz w:val="24"/>
          <w:szCs w:val="24"/>
        </w:rPr>
        <w:t>Rollnick states</w:t>
      </w:r>
      <w:ins w:id="166" w:author="Author">
        <w:r w:rsidRPr="009C18CD">
          <w:rPr>
            <w:rFonts w:ascii="Times New Roman" w:hAnsi="Times New Roman"/>
            <w:sz w:val="24"/>
            <w:szCs w:val="24"/>
            <w:rPrChange w:id="167" w:author="Author">
              <w:rPr>
                <w:rFonts w:ascii="Times New Roman" w:hAnsi="Times New Roman"/>
                <w:sz w:val="24"/>
                <w:szCs w:val="24"/>
                <w:highlight w:val="yellow"/>
              </w:rPr>
            </w:rPrChange>
          </w:rPr>
          <w:t xml:space="preserve">, </w:t>
        </w:r>
        <w:del w:id="168" w:author="Author">
          <w:r w:rsidR="00C277F0" w:rsidRPr="00416263" w:rsidDel="00B3774D">
            <w:rPr>
              <w:rFonts w:ascii="Times New Roman" w:hAnsi="Times New Roman"/>
              <w:sz w:val="24"/>
              <w:szCs w:val="24"/>
            </w:rPr>
            <w:delText xml:space="preserve"> that</w:delText>
          </w:r>
        </w:del>
      </w:ins>
      <w:del w:id="169" w:author="Author">
        <w:r w:rsidR="00C277F0" w:rsidRPr="00416263" w:rsidDel="00B3774D">
          <w:rPr>
            <w:rFonts w:ascii="Times New Roman" w:hAnsi="Times New Roman"/>
            <w:sz w:val="24"/>
            <w:szCs w:val="24"/>
          </w:rPr>
          <w:delText xml:space="preserve">, </w:delText>
        </w:r>
      </w:del>
      <w:r w:rsidR="00C277F0" w:rsidRPr="00416263">
        <w:rPr>
          <w:rFonts w:ascii="Times New Roman" w:hAnsi="Times New Roman"/>
          <w:sz w:val="24"/>
          <w:szCs w:val="24"/>
        </w:rPr>
        <w:t xml:space="preserve">it is unreasonable to expect </w:t>
      </w:r>
      <w:del w:id="170" w:author="Author">
        <w:r w:rsidR="00C277F0" w:rsidRPr="00416263" w:rsidDel="00323199">
          <w:rPr>
            <w:rFonts w:ascii="Times New Roman" w:hAnsi="Times New Roman"/>
            <w:sz w:val="24"/>
            <w:szCs w:val="24"/>
          </w:rPr>
          <w:delText xml:space="preserve">students </w:delText>
        </w:r>
      </w:del>
      <w:ins w:id="171" w:author="Author">
        <w:r w:rsidRPr="009C18CD">
          <w:rPr>
            <w:rFonts w:ascii="Times New Roman" w:hAnsi="Times New Roman"/>
            <w:sz w:val="24"/>
            <w:szCs w:val="24"/>
            <w:rPrChange w:id="172" w:author="Author">
              <w:rPr>
                <w:rFonts w:ascii="Times New Roman" w:hAnsi="Times New Roman"/>
                <w:sz w:val="24"/>
                <w:szCs w:val="24"/>
                <w:highlight w:val="yellow"/>
              </w:rPr>
            </w:rPrChange>
          </w:rPr>
          <w:t>them</w:t>
        </w:r>
        <w:r w:rsidR="000642F2">
          <w:rPr>
            <w:rFonts w:ascii="Times New Roman" w:hAnsi="Times New Roman"/>
            <w:sz w:val="24"/>
            <w:szCs w:val="24"/>
          </w:rPr>
          <w:t xml:space="preserve"> </w:t>
        </w:r>
      </w:ins>
      <w:r w:rsidR="00C277F0" w:rsidRPr="00416263">
        <w:rPr>
          <w:rFonts w:ascii="Times New Roman" w:hAnsi="Times New Roman"/>
          <w:sz w:val="24"/>
          <w:szCs w:val="24"/>
        </w:rPr>
        <w:t>to learn a new and difficult subject through the medium of second language because it gives them a double task</w:t>
      </w:r>
      <w:ins w:id="173" w:author="Author">
        <w:r w:rsidRPr="009C18CD">
          <w:rPr>
            <w:rFonts w:ascii="Times New Roman" w:hAnsi="Times New Roman"/>
            <w:sz w:val="24"/>
            <w:szCs w:val="24"/>
            <w:rPrChange w:id="174" w:author="Author">
              <w:rPr>
                <w:rFonts w:ascii="Times New Roman" w:hAnsi="Times New Roman"/>
                <w:sz w:val="24"/>
                <w:szCs w:val="24"/>
                <w:highlight w:val="yellow"/>
              </w:rPr>
            </w:rPrChange>
          </w:rPr>
          <w:t>:</w:t>
        </w:r>
      </w:ins>
      <w:del w:id="175" w:author="Author">
        <w:r w:rsidR="00C277F0" w:rsidRPr="00416263" w:rsidDel="00323199">
          <w:rPr>
            <w:rFonts w:ascii="Times New Roman" w:hAnsi="Times New Roman"/>
            <w:sz w:val="24"/>
            <w:szCs w:val="24"/>
          </w:rPr>
          <w:delText xml:space="preserve"> of </w:delText>
        </w:r>
      </w:del>
      <w:ins w:id="176" w:author="Author">
        <w:r w:rsidR="000642F2">
          <w:rPr>
            <w:rFonts w:ascii="Times New Roman" w:hAnsi="Times New Roman"/>
            <w:sz w:val="24"/>
            <w:szCs w:val="24"/>
          </w:rPr>
          <w:t xml:space="preserve"> </w:t>
        </w:r>
      </w:ins>
      <w:r w:rsidR="00C277F0" w:rsidRPr="00416263">
        <w:rPr>
          <w:rFonts w:ascii="Times New Roman" w:hAnsi="Times New Roman"/>
          <w:sz w:val="24"/>
          <w:szCs w:val="24"/>
        </w:rPr>
        <w:t xml:space="preserve">mastering both science content and language or </w:t>
      </w:r>
      <w:del w:id="177" w:author="Author">
        <w:r w:rsidR="00C277F0" w:rsidRPr="00416263" w:rsidDel="00323199">
          <w:rPr>
            <w:rFonts w:ascii="Times New Roman" w:hAnsi="Times New Roman"/>
            <w:sz w:val="24"/>
            <w:szCs w:val="24"/>
          </w:rPr>
          <w:delText xml:space="preserve">of </w:delText>
        </w:r>
      </w:del>
      <w:r w:rsidR="00C277F0" w:rsidRPr="00416263">
        <w:rPr>
          <w:rFonts w:ascii="Times New Roman" w:hAnsi="Times New Roman"/>
          <w:sz w:val="24"/>
          <w:szCs w:val="24"/>
        </w:rPr>
        <w:t xml:space="preserve">becoming ‘initiated into two social practices at once’ (Rollnick 2000: 100). </w:t>
      </w:r>
      <w:del w:id="178" w:author="Author">
        <w:r w:rsidR="00C277F0" w:rsidRPr="00416263" w:rsidDel="007566E0">
          <w:rPr>
            <w:rFonts w:ascii="Times New Roman" w:hAnsi="Times New Roman"/>
            <w:sz w:val="24"/>
            <w:szCs w:val="24"/>
          </w:rPr>
          <w:delText xml:space="preserve">For instance, </w:delText>
        </w:r>
      </w:del>
      <w:r w:rsidR="00C277F0" w:rsidRPr="00416263">
        <w:rPr>
          <w:rFonts w:ascii="Times New Roman" w:hAnsi="Times New Roman"/>
          <w:sz w:val="24"/>
          <w:szCs w:val="24"/>
        </w:rPr>
        <w:t xml:space="preserve">Cummins (1996) suggests that a task in which a first language student succeeds with little contextual support </w:t>
      </w:r>
      <w:del w:id="179" w:author="Author">
        <w:r w:rsidR="00C277F0" w:rsidRPr="00416263" w:rsidDel="007566E0">
          <w:rPr>
            <w:rFonts w:ascii="Times New Roman" w:hAnsi="Times New Roman"/>
            <w:sz w:val="24"/>
            <w:szCs w:val="24"/>
          </w:rPr>
          <w:delText xml:space="preserve">might </w:delText>
        </w:r>
      </w:del>
      <w:ins w:id="180" w:author="Author">
        <w:r w:rsidR="007566E0">
          <w:rPr>
            <w:rFonts w:ascii="Times New Roman" w:hAnsi="Times New Roman"/>
            <w:sz w:val="24"/>
            <w:szCs w:val="24"/>
          </w:rPr>
          <w:t>is likely to</w:t>
        </w:r>
        <w:r w:rsidR="000642F2">
          <w:rPr>
            <w:rFonts w:ascii="Times New Roman" w:hAnsi="Times New Roman"/>
            <w:sz w:val="24"/>
            <w:szCs w:val="24"/>
          </w:rPr>
          <w:t xml:space="preserve"> </w:t>
        </w:r>
      </w:ins>
      <w:r w:rsidR="00C277F0" w:rsidRPr="00416263">
        <w:rPr>
          <w:rFonts w:ascii="Times New Roman" w:hAnsi="Times New Roman"/>
          <w:sz w:val="24"/>
          <w:szCs w:val="24"/>
        </w:rPr>
        <w:t xml:space="preserve">be more challenging for a second language student. </w:t>
      </w:r>
      <w:ins w:id="181" w:author="Author">
        <w:r w:rsidR="00E636B2">
          <w:rPr>
            <w:rFonts w:ascii="Times New Roman" w:hAnsi="Times New Roman"/>
            <w:sz w:val="24"/>
            <w:szCs w:val="24"/>
          </w:rPr>
          <w:t>F</w:t>
        </w:r>
      </w:ins>
      <w:r w:rsidR="00C277F0" w:rsidRPr="00416263">
        <w:rPr>
          <w:rFonts w:ascii="Times New Roman" w:hAnsi="Times New Roman"/>
          <w:sz w:val="24"/>
          <w:szCs w:val="24"/>
        </w:rPr>
        <w:t>indings of Evans and Green’s (2007) study of Hong Kong’s tertiary students’ difficulties with English for Academic Purposes (EAP) suggest that the students experienced greater difficulty with language</w:t>
      </w:r>
      <w:ins w:id="182" w:author="Author">
        <w:r w:rsidR="006B2373">
          <w:rPr>
            <w:rFonts w:ascii="Times New Roman" w:hAnsi="Times New Roman"/>
            <w:sz w:val="24"/>
            <w:szCs w:val="24"/>
          </w:rPr>
          <w:t>.</w:t>
        </w:r>
      </w:ins>
      <w:del w:id="183" w:author="Author">
        <w:r w:rsidR="00C277F0" w:rsidRPr="00416263" w:rsidDel="006B2373">
          <w:rPr>
            <w:rFonts w:ascii="Times New Roman" w:hAnsi="Times New Roman"/>
            <w:sz w:val="24"/>
            <w:szCs w:val="24"/>
          </w:rPr>
          <w:delText>,</w:delText>
        </w:r>
      </w:del>
      <w:ins w:id="184" w:author="Author">
        <w:r w:rsidR="000642F2">
          <w:rPr>
            <w:rFonts w:ascii="Times New Roman" w:hAnsi="Times New Roman"/>
            <w:sz w:val="24"/>
            <w:szCs w:val="24"/>
          </w:rPr>
          <w:t xml:space="preserve"> </w:t>
        </w:r>
        <w:r w:rsidR="00914AEE">
          <w:rPr>
            <w:rFonts w:ascii="Times New Roman" w:hAnsi="Times New Roman"/>
            <w:sz w:val="24"/>
            <w:szCs w:val="24"/>
          </w:rPr>
          <w:t>This finding suggests that</w:t>
        </w:r>
        <w:del w:id="185" w:author="Author">
          <w:r w:rsidR="00C277F0" w:rsidRPr="00416263" w:rsidDel="00914AEE">
            <w:rPr>
              <w:rFonts w:ascii="Times New Roman" w:hAnsi="Times New Roman"/>
              <w:sz w:val="24"/>
              <w:szCs w:val="24"/>
            </w:rPr>
            <w:delText>,</w:delText>
          </w:r>
        </w:del>
        <w:r w:rsidR="00C277F0" w:rsidRPr="00416263">
          <w:rPr>
            <w:rFonts w:ascii="Times New Roman" w:hAnsi="Times New Roman"/>
            <w:sz w:val="24"/>
            <w:szCs w:val="24"/>
          </w:rPr>
          <w:t xml:space="preserve"> even when the students understand content and are academically literate in another language, their </w:t>
        </w:r>
      </w:ins>
      <w:r w:rsidR="00C277F0" w:rsidRPr="00416263">
        <w:rPr>
          <w:rFonts w:ascii="Times New Roman" w:hAnsi="Times New Roman"/>
          <w:sz w:val="24"/>
          <w:szCs w:val="24"/>
        </w:rPr>
        <w:t>intellectual abilities might be misinterpreted and</w:t>
      </w:r>
      <w:ins w:id="186" w:author="Author">
        <w:r w:rsidR="00C277F0" w:rsidRPr="00416263">
          <w:rPr>
            <w:rFonts w:ascii="Times New Roman" w:hAnsi="Times New Roman"/>
            <w:sz w:val="24"/>
            <w:szCs w:val="24"/>
          </w:rPr>
          <w:t>/</w:t>
        </w:r>
      </w:ins>
      <w:del w:id="187" w:author="Author">
        <w:r w:rsidR="00C277F0" w:rsidRPr="00416263">
          <w:rPr>
            <w:rFonts w:ascii="Times New Roman" w:hAnsi="Times New Roman"/>
            <w:sz w:val="24"/>
            <w:szCs w:val="24"/>
          </w:rPr>
          <w:delText>misinterpreted</w:delText>
        </w:r>
      </w:del>
      <w:ins w:id="188" w:author="Author">
        <w:r w:rsidRPr="009C18CD">
          <w:rPr>
            <w:rFonts w:ascii="Times New Roman" w:hAnsi="Times New Roman"/>
            <w:sz w:val="24"/>
            <w:szCs w:val="24"/>
            <w:rPrChange w:id="189" w:author="Author">
              <w:rPr>
                <w:rFonts w:ascii="Times New Roman" w:hAnsi="Times New Roman"/>
                <w:sz w:val="24"/>
                <w:szCs w:val="24"/>
                <w:highlight w:val="yellow"/>
              </w:rPr>
            </w:rPrChange>
          </w:rPr>
          <w:t>or misrepresented</w:t>
        </w:r>
        <w:r w:rsidR="000642F2">
          <w:rPr>
            <w:rFonts w:ascii="Times New Roman" w:hAnsi="Times New Roman"/>
            <w:sz w:val="24"/>
            <w:szCs w:val="24"/>
          </w:rPr>
          <w:t xml:space="preserve"> </w:t>
        </w:r>
      </w:ins>
      <w:r w:rsidR="00C277F0" w:rsidRPr="00416263">
        <w:rPr>
          <w:rFonts w:ascii="Times New Roman" w:hAnsi="Times New Roman"/>
          <w:sz w:val="24"/>
          <w:szCs w:val="24"/>
        </w:rPr>
        <w:t>due to language difficulties</w:t>
      </w:r>
      <w:ins w:id="190" w:author="Author">
        <w:r w:rsidR="00C277F0" w:rsidRPr="00416263">
          <w:rPr>
            <w:rFonts w:ascii="Times New Roman" w:hAnsi="Times New Roman"/>
            <w:sz w:val="24"/>
            <w:szCs w:val="24"/>
          </w:rPr>
          <w:t xml:space="preserve">. In fact, </w:t>
        </w:r>
      </w:ins>
      <w:del w:id="191" w:author="Author">
        <w:r w:rsidR="00C277F0" w:rsidRPr="00416263">
          <w:rPr>
            <w:rFonts w:ascii="Times New Roman" w:hAnsi="Times New Roman"/>
            <w:sz w:val="24"/>
            <w:szCs w:val="24"/>
          </w:rPr>
          <w:delText>.</w:delText>
        </w:r>
      </w:del>
      <w:ins w:id="192" w:author="Author">
        <w:r w:rsidR="00C277F0" w:rsidRPr="00416263">
          <w:rPr>
            <w:rFonts w:ascii="Times New Roman" w:hAnsi="Times New Roman"/>
            <w:sz w:val="24"/>
            <w:szCs w:val="24"/>
          </w:rPr>
          <w:t>students need to have enough proficiency in the language of learning and teaching in order ‘to show their understanding of, or be able to negotiate with/argue over content’ (Turner 2004:104).</w:t>
        </w:r>
      </w:ins>
    </w:p>
    <w:p w:rsidR="00413FBF" w:rsidRDefault="0056074B" w:rsidP="00513033">
      <w:pPr>
        <w:spacing w:line="360" w:lineRule="auto"/>
        <w:jc w:val="both"/>
        <w:rPr>
          <w:ins w:id="193" w:author="Author"/>
          <w:rFonts w:ascii="Times New Roman" w:hAnsi="Times New Roman"/>
          <w:bCs/>
          <w:sz w:val="24"/>
          <w:szCs w:val="24"/>
        </w:rPr>
      </w:pPr>
      <w:ins w:id="194" w:author="Author">
        <w:r>
          <w:rPr>
            <w:rFonts w:ascii="Times New Roman" w:hAnsi="Times New Roman"/>
            <w:bCs/>
            <w:sz w:val="24"/>
            <w:szCs w:val="24"/>
          </w:rPr>
          <w:t xml:space="preserve">Given the predominance </w:t>
        </w:r>
        <w:r w:rsidR="00012459">
          <w:rPr>
            <w:rFonts w:ascii="Times New Roman" w:hAnsi="Times New Roman"/>
            <w:bCs/>
            <w:sz w:val="24"/>
            <w:szCs w:val="24"/>
          </w:rPr>
          <w:t>in</w:t>
        </w:r>
        <w:del w:id="195" w:author="Author">
          <w:r w:rsidDel="00012459">
            <w:rPr>
              <w:rFonts w:ascii="Times New Roman" w:hAnsi="Times New Roman"/>
              <w:bCs/>
              <w:sz w:val="24"/>
              <w:szCs w:val="24"/>
            </w:rPr>
            <w:delText>of</w:delText>
          </w:r>
        </w:del>
        <w:r>
          <w:rPr>
            <w:rFonts w:ascii="Times New Roman" w:hAnsi="Times New Roman"/>
            <w:bCs/>
            <w:sz w:val="24"/>
            <w:szCs w:val="24"/>
          </w:rPr>
          <w:t xml:space="preserve"> academic </w:t>
        </w:r>
        <w:r w:rsidR="0001222E">
          <w:rPr>
            <w:rFonts w:ascii="Times New Roman" w:hAnsi="Times New Roman"/>
            <w:bCs/>
            <w:sz w:val="24"/>
            <w:szCs w:val="24"/>
          </w:rPr>
          <w:t xml:space="preserve">culture </w:t>
        </w:r>
        <w:r w:rsidR="00012459">
          <w:rPr>
            <w:rFonts w:ascii="Times New Roman" w:hAnsi="Times New Roman"/>
            <w:bCs/>
            <w:sz w:val="24"/>
            <w:szCs w:val="24"/>
          </w:rPr>
          <w:t xml:space="preserve">of </w:t>
        </w:r>
        <w:del w:id="196" w:author="Author">
          <w:r w:rsidR="0001222E" w:rsidDel="00012459">
            <w:rPr>
              <w:rFonts w:ascii="Times New Roman" w:hAnsi="Times New Roman"/>
              <w:bCs/>
              <w:sz w:val="24"/>
              <w:szCs w:val="24"/>
            </w:rPr>
            <w:delText>and</w:delText>
          </w:r>
        </w:del>
        <w:r>
          <w:rPr>
            <w:rFonts w:ascii="Times New Roman" w:hAnsi="Times New Roman"/>
            <w:bCs/>
            <w:sz w:val="24"/>
            <w:szCs w:val="24"/>
          </w:rPr>
          <w:t xml:space="preserve">conventions </w:t>
        </w:r>
        <w:r w:rsidR="00012459">
          <w:rPr>
            <w:rFonts w:ascii="Times New Roman" w:hAnsi="Times New Roman"/>
            <w:bCs/>
            <w:sz w:val="24"/>
            <w:szCs w:val="24"/>
          </w:rPr>
          <w:t>from</w:t>
        </w:r>
        <w:del w:id="197" w:author="Author">
          <w:r w:rsidR="00CC6A4D" w:rsidDel="00012459">
            <w:rPr>
              <w:rFonts w:ascii="Times New Roman" w:hAnsi="Times New Roman"/>
              <w:bCs/>
              <w:sz w:val="24"/>
              <w:szCs w:val="24"/>
            </w:rPr>
            <w:delText>of</w:delText>
          </w:r>
        </w:del>
        <w:r w:rsidR="00CC6A4D">
          <w:rPr>
            <w:rFonts w:ascii="Times New Roman" w:hAnsi="Times New Roman"/>
            <w:bCs/>
            <w:sz w:val="24"/>
            <w:szCs w:val="24"/>
          </w:rPr>
          <w:t xml:space="preserve"> the </w:t>
        </w:r>
        <w:r w:rsidR="00F41ED1">
          <w:rPr>
            <w:rFonts w:ascii="Times New Roman" w:hAnsi="Times New Roman"/>
            <w:bCs/>
            <w:sz w:val="24"/>
            <w:szCs w:val="24"/>
          </w:rPr>
          <w:t>c</w:t>
        </w:r>
      </w:ins>
      <w:r w:rsidR="00CC6A4D">
        <w:rPr>
          <w:rFonts w:ascii="Times New Roman" w:hAnsi="Times New Roman"/>
          <w:bCs/>
          <w:sz w:val="24"/>
          <w:szCs w:val="24"/>
        </w:rPr>
        <w:t>entre (the Western World) and of</w:t>
      </w:r>
      <w:r>
        <w:rPr>
          <w:rFonts w:ascii="Times New Roman" w:hAnsi="Times New Roman"/>
          <w:bCs/>
          <w:sz w:val="24"/>
          <w:szCs w:val="24"/>
        </w:rPr>
        <w:t xml:space="preserve"> English as a language of global scholarship, graduate students and scholars from the periphery</w:t>
      </w:r>
      <w:r>
        <w:rPr>
          <w:rStyle w:val="FootnoteReference"/>
          <w:rFonts w:ascii="Times New Roman" w:hAnsi="Times New Roman"/>
          <w:bCs/>
          <w:sz w:val="24"/>
          <w:szCs w:val="24"/>
        </w:rPr>
        <w:footnoteReference w:id="2"/>
      </w:r>
      <w:r>
        <w:rPr>
          <w:rFonts w:ascii="Times New Roman" w:hAnsi="Times New Roman"/>
          <w:bCs/>
          <w:sz w:val="24"/>
          <w:szCs w:val="24"/>
        </w:rPr>
        <w:t xml:space="preserve">, are seriously disadvantaged. </w:t>
      </w:r>
      <w:ins w:id="201" w:author="Author">
        <w:r w:rsidR="00D1219D">
          <w:rPr>
            <w:rFonts w:ascii="Times New Roman" w:hAnsi="Times New Roman"/>
            <w:bCs/>
            <w:sz w:val="24"/>
            <w:szCs w:val="24"/>
          </w:rPr>
          <w:t>As Canagarajah (2002) notes, these students and scholars</w:t>
        </w:r>
        <w:del w:id="202" w:author="Author">
          <w:r w:rsidDel="00D1219D">
            <w:rPr>
              <w:rFonts w:ascii="Times New Roman" w:hAnsi="Times New Roman"/>
              <w:bCs/>
              <w:sz w:val="24"/>
              <w:szCs w:val="24"/>
            </w:rPr>
            <w:delText>They</w:delText>
          </w:r>
        </w:del>
        <w:r>
          <w:rPr>
            <w:rFonts w:ascii="Times New Roman" w:hAnsi="Times New Roman"/>
            <w:bCs/>
            <w:sz w:val="24"/>
            <w:szCs w:val="24"/>
          </w:rPr>
          <w:t xml:space="preserve"> are usually speakers of English as a second/additional </w:t>
        </w:r>
        <w:r w:rsidR="001C04BB">
          <w:rPr>
            <w:rFonts w:ascii="Times New Roman" w:hAnsi="Times New Roman"/>
            <w:bCs/>
            <w:sz w:val="24"/>
            <w:szCs w:val="24"/>
          </w:rPr>
          <w:t xml:space="preserve">or foreign </w:t>
        </w:r>
        <w:r>
          <w:rPr>
            <w:rFonts w:ascii="Times New Roman" w:hAnsi="Times New Roman"/>
            <w:bCs/>
            <w:sz w:val="24"/>
            <w:szCs w:val="24"/>
          </w:rPr>
          <w:t xml:space="preserve">language </w:t>
        </w:r>
        <w:r w:rsidR="001C04BB">
          <w:rPr>
            <w:rFonts w:ascii="Times New Roman" w:hAnsi="Times New Roman"/>
            <w:bCs/>
            <w:sz w:val="24"/>
            <w:szCs w:val="24"/>
          </w:rPr>
          <w:t>who</w:t>
        </w:r>
        <w:del w:id="203" w:author="Author">
          <w:r w:rsidDel="001C04BB">
            <w:rPr>
              <w:rFonts w:ascii="Times New Roman" w:hAnsi="Times New Roman"/>
              <w:bCs/>
              <w:sz w:val="24"/>
              <w:szCs w:val="24"/>
            </w:rPr>
            <w:delText>and</w:delText>
          </w:r>
        </w:del>
        <w:r w:rsidR="001C04BB">
          <w:rPr>
            <w:rFonts w:ascii="Times New Roman" w:hAnsi="Times New Roman"/>
            <w:bCs/>
            <w:sz w:val="24"/>
            <w:szCs w:val="24"/>
          </w:rPr>
          <w:t xml:space="preserve"> are</w:t>
        </w:r>
        <w:r>
          <w:rPr>
            <w:rFonts w:ascii="Times New Roman" w:hAnsi="Times New Roman"/>
            <w:bCs/>
            <w:sz w:val="24"/>
            <w:szCs w:val="24"/>
          </w:rPr>
          <w:t xml:space="preserve"> not always familiar with academic writing conventions of</w:t>
        </w:r>
        <w:r w:rsidR="00CC6A4D">
          <w:rPr>
            <w:rFonts w:ascii="Times New Roman" w:hAnsi="Times New Roman"/>
            <w:bCs/>
            <w:sz w:val="24"/>
            <w:szCs w:val="24"/>
          </w:rPr>
          <w:t xml:space="preserve"> the Centre and </w:t>
        </w:r>
        <w:r w:rsidR="001C04BB">
          <w:rPr>
            <w:rFonts w:ascii="Times New Roman" w:hAnsi="Times New Roman"/>
            <w:bCs/>
            <w:sz w:val="24"/>
            <w:szCs w:val="24"/>
          </w:rPr>
          <w:lastRenderedPageBreak/>
          <w:t>whose</w:t>
        </w:r>
        <w:del w:id="204" w:author="Author">
          <w:r w:rsidDel="001C04BB">
            <w:rPr>
              <w:rFonts w:ascii="Times New Roman" w:hAnsi="Times New Roman"/>
              <w:bCs/>
              <w:sz w:val="24"/>
              <w:szCs w:val="24"/>
            </w:rPr>
            <w:delText>their</w:delText>
          </w:r>
        </w:del>
        <w:r>
          <w:rPr>
            <w:rFonts w:ascii="Times New Roman" w:hAnsi="Times New Roman"/>
            <w:bCs/>
            <w:sz w:val="24"/>
            <w:szCs w:val="24"/>
          </w:rPr>
          <w:t xml:space="preserve"> own conventions of knowledge making, production and dissemination are not recognized</w:t>
        </w:r>
        <w:del w:id="205" w:author="Author">
          <w:r w:rsidDel="00D1219D">
            <w:rPr>
              <w:rFonts w:ascii="Times New Roman" w:hAnsi="Times New Roman"/>
              <w:bCs/>
              <w:sz w:val="24"/>
              <w:szCs w:val="24"/>
            </w:rPr>
            <w:delText xml:space="preserve"> (Canagarajah 2002)</w:delText>
          </w:r>
        </w:del>
        <w:r>
          <w:rPr>
            <w:rFonts w:ascii="Times New Roman" w:hAnsi="Times New Roman"/>
            <w:bCs/>
            <w:sz w:val="24"/>
            <w:szCs w:val="24"/>
          </w:rPr>
          <w:t xml:space="preserve">. </w:t>
        </w:r>
        <w:r w:rsidR="001C4B65">
          <w:rPr>
            <w:rFonts w:ascii="Times New Roman" w:hAnsi="Times New Roman"/>
            <w:bCs/>
            <w:sz w:val="24"/>
            <w:szCs w:val="24"/>
          </w:rPr>
          <w:t xml:space="preserve">According to </w:t>
        </w:r>
        <w:r w:rsidR="004252F1">
          <w:rPr>
            <w:rFonts w:ascii="Times New Roman" w:hAnsi="Times New Roman"/>
            <w:bCs/>
            <w:sz w:val="24"/>
            <w:szCs w:val="24"/>
          </w:rPr>
          <w:t>Kutz, Groden and Zamel</w:t>
        </w:r>
        <w:r w:rsidR="00157470" w:rsidRPr="009C18CD">
          <w:rPr>
            <w:rFonts w:ascii="Times New Roman" w:hAnsi="Times New Roman"/>
            <w:bCs/>
            <w:sz w:val="24"/>
            <w:szCs w:val="24"/>
            <w:rPrChange w:id="206" w:author="Author">
              <w:rPr/>
            </w:rPrChange>
          </w:rPr>
          <w:t xml:space="preserve"> (</w:t>
        </w:r>
        <w:r w:rsidR="00BC1540">
          <w:rPr>
            <w:rFonts w:ascii="Times New Roman" w:hAnsi="Times New Roman"/>
            <w:bCs/>
            <w:sz w:val="24"/>
            <w:szCs w:val="24"/>
          </w:rPr>
          <w:t>1993:</w:t>
        </w:r>
        <w:r w:rsidR="00157470" w:rsidRPr="009C18CD">
          <w:rPr>
            <w:rFonts w:ascii="Times New Roman" w:hAnsi="Times New Roman"/>
            <w:bCs/>
            <w:sz w:val="24"/>
            <w:szCs w:val="24"/>
            <w:rPrChange w:id="207" w:author="Author">
              <w:rPr/>
            </w:rPrChange>
          </w:rPr>
          <w:t xml:space="preserve">78), </w:t>
        </w:r>
        <w:del w:id="208" w:author="Author">
          <w:r w:rsidR="001C4B65" w:rsidDel="004A353F">
            <w:rPr>
              <w:rFonts w:ascii="Times New Roman" w:hAnsi="Times New Roman"/>
              <w:bCs/>
              <w:sz w:val="24"/>
              <w:szCs w:val="24"/>
            </w:rPr>
            <w:delText>the</w:delText>
          </w:r>
          <w:r w:rsidR="008D166A" w:rsidDel="004A353F">
            <w:rPr>
              <w:rFonts w:ascii="Times New Roman" w:hAnsi="Times New Roman"/>
              <w:bCs/>
              <w:sz w:val="24"/>
              <w:szCs w:val="24"/>
            </w:rPr>
            <w:delText>ir</w:delText>
          </w:r>
        </w:del>
        <w:r w:rsidR="001C4B65">
          <w:rPr>
            <w:rFonts w:ascii="Times New Roman" w:hAnsi="Times New Roman"/>
            <w:bCs/>
            <w:sz w:val="24"/>
            <w:szCs w:val="24"/>
          </w:rPr>
          <w:t>failure to ex</w:t>
        </w:r>
        <w:r w:rsidR="00DA2A9F">
          <w:rPr>
            <w:rFonts w:ascii="Times New Roman" w:hAnsi="Times New Roman"/>
            <w:bCs/>
            <w:sz w:val="24"/>
            <w:szCs w:val="24"/>
          </w:rPr>
          <w:t>press their</w:t>
        </w:r>
        <w:r w:rsidR="00157470" w:rsidRPr="009C18CD">
          <w:rPr>
            <w:rFonts w:ascii="Times New Roman" w:hAnsi="Times New Roman"/>
            <w:bCs/>
            <w:sz w:val="24"/>
            <w:szCs w:val="24"/>
            <w:rPrChange w:id="209" w:author="Author">
              <w:rPr/>
            </w:rPrChange>
          </w:rPr>
          <w:t xml:space="preserve"> ideas in the </w:t>
        </w:r>
        <w:r w:rsidR="008148B9" w:rsidRPr="001D60F7">
          <w:rPr>
            <w:rFonts w:ascii="Times New Roman" w:hAnsi="Times New Roman"/>
            <w:bCs/>
            <w:sz w:val="24"/>
            <w:szCs w:val="24"/>
          </w:rPr>
          <w:t xml:space="preserve">academic </w:t>
        </w:r>
        <w:r w:rsidR="008148B9">
          <w:rPr>
            <w:rFonts w:ascii="Times New Roman" w:hAnsi="Times New Roman"/>
            <w:bCs/>
            <w:sz w:val="24"/>
            <w:szCs w:val="24"/>
          </w:rPr>
          <w:t>language</w:t>
        </w:r>
        <w:r w:rsidR="00EC69B0">
          <w:rPr>
            <w:rFonts w:ascii="Times New Roman" w:hAnsi="Times New Roman"/>
            <w:bCs/>
            <w:sz w:val="24"/>
            <w:szCs w:val="24"/>
          </w:rPr>
          <w:t xml:space="preserve"> </w:t>
        </w:r>
        <w:r w:rsidR="00BA6AE9">
          <w:rPr>
            <w:rFonts w:ascii="Times New Roman" w:hAnsi="Times New Roman"/>
            <w:bCs/>
            <w:sz w:val="24"/>
            <w:szCs w:val="24"/>
          </w:rPr>
          <w:t xml:space="preserve">conventions </w:t>
        </w:r>
        <w:r w:rsidR="009B1401">
          <w:rPr>
            <w:rFonts w:ascii="Times New Roman" w:hAnsi="Times New Roman"/>
            <w:bCs/>
            <w:sz w:val="24"/>
            <w:szCs w:val="24"/>
          </w:rPr>
          <w:t xml:space="preserve">of the </w:t>
        </w:r>
        <w:r w:rsidR="00414C12">
          <w:rPr>
            <w:rFonts w:ascii="Times New Roman" w:hAnsi="Times New Roman"/>
            <w:bCs/>
            <w:sz w:val="24"/>
            <w:szCs w:val="24"/>
          </w:rPr>
          <w:t>‘</w:t>
        </w:r>
        <w:r w:rsidR="009B1401">
          <w:rPr>
            <w:rFonts w:ascii="Times New Roman" w:hAnsi="Times New Roman"/>
            <w:bCs/>
            <w:sz w:val="24"/>
            <w:szCs w:val="24"/>
          </w:rPr>
          <w:t>Centre</w:t>
        </w:r>
        <w:r w:rsidR="00414C12">
          <w:rPr>
            <w:rFonts w:ascii="Times New Roman" w:hAnsi="Times New Roman"/>
            <w:bCs/>
            <w:sz w:val="24"/>
            <w:szCs w:val="24"/>
          </w:rPr>
          <w:t>’</w:t>
        </w:r>
        <w:r w:rsidR="00EC69B0">
          <w:rPr>
            <w:rFonts w:ascii="Times New Roman" w:hAnsi="Times New Roman"/>
            <w:bCs/>
            <w:sz w:val="24"/>
            <w:szCs w:val="24"/>
          </w:rPr>
          <w:t xml:space="preserve"> </w:t>
        </w:r>
        <w:r w:rsidR="00012459">
          <w:rPr>
            <w:rFonts w:ascii="Times New Roman" w:hAnsi="Times New Roman"/>
            <w:bCs/>
            <w:sz w:val="24"/>
            <w:szCs w:val="24"/>
          </w:rPr>
          <w:t xml:space="preserve">results in </w:t>
        </w:r>
        <w:del w:id="210" w:author="Author">
          <w:r w:rsidR="001C4B65" w:rsidDel="00012459">
            <w:rPr>
              <w:rFonts w:ascii="Times New Roman" w:hAnsi="Times New Roman"/>
              <w:bCs/>
              <w:sz w:val="24"/>
              <w:szCs w:val="24"/>
            </w:rPr>
            <w:delText>brings</w:delText>
          </w:r>
        </w:del>
        <w:r w:rsidR="001C4B65" w:rsidRPr="00934CDD">
          <w:rPr>
            <w:rFonts w:ascii="Times New Roman" w:hAnsi="Times New Roman"/>
            <w:bCs/>
            <w:sz w:val="24"/>
            <w:szCs w:val="24"/>
          </w:rPr>
          <w:t xml:space="preserve">them </w:t>
        </w:r>
        <w:r w:rsidR="00012459" w:rsidRPr="00934CDD">
          <w:rPr>
            <w:rFonts w:ascii="Times New Roman" w:hAnsi="Times New Roman"/>
            <w:bCs/>
            <w:sz w:val="24"/>
            <w:szCs w:val="24"/>
          </w:rPr>
          <w:t>being</w:t>
        </w:r>
        <w:del w:id="211" w:author="Author">
          <w:r w:rsidR="001C4B65" w:rsidRPr="00934CDD" w:rsidDel="00012459">
            <w:rPr>
              <w:rFonts w:ascii="Times New Roman" w:hAnsi="Times New Roman"/>
              <w:bCs/>
              <w:sz w:val="24"/>
              <w:szCs w:val="24"/>
            </w:rPr>
            <w:delText>to be</w:delText>
          </w:r>
        </w:del>
        <w:r w:rsidR="001C4B65" w:rsidRPr="00934CDD">
          <w:rPr>
            <w:rFonts w:ascii="Times New Roman" w:hAnsi="Times New Roman"/>
            <w:bCs/>
            <w:sz w:val="24"/>
            <w:szCs w:val="24"/>
          </w:rPr>
          <w:t xml:space="preserve"> “</w:t>
        </w:r>
        <w:r w:rsidR="00157470" w:rsidRPr="009C18CD">
          <w:rPr>
            <w:rFonts w:ascii="Times New Roman" w:hAnsi="Times New Roman"/>
            <w:bCs/>
            <w:sz w:val="24"/>
            <w:szCs w:val="24"/>
            <w:rPrChange w:id="212" w:author="Author">
              <w:rPr/>
            </w:rPrChange>
          </w:rPr>
          <w:t>seen as not having any ideas, as being incapable of doing academic work</w:t>
        </w:r>
        <w:r w:rsidR="00D3415D" w:rsidRPr="00934CDD">
          <w:rPr>
            <w:rFonts w:ascii="Times New Roman" w:hAnsi="Times New Roman"/>
            <w:bCs/>
            <w:sz w:val="24"/>
            <w:szCs w:val="24"/>
          </w:rPr>
          <w:t xml:space="preserve">.” </w:t>
        </w:r>
        <w:r w:rsidR="00C277F0" w:rsidRPr="00934CDD">
          <w:rPr>
            <w:rFonts w:ascii="Times New Roman" w:hAnsi="Times New Roman"/>
            <w:bCs/>
            <w:sz w:val="24"/>
            <w:szCs w:val="24"/>
          </w:rPr>
          <w:t>Therefore,</w:t>
        </w:r>
        <w:r w:rsidR="00B946E0">
          <w:rPr>
            <w:rFonts w:ascii="Times New Roman" w:hAnsi="Times New Roman"/>
            <w:bCs/>
            <w:sz w:val="24"/>
            <w:szCs w:val="24"/>
          </w:rPr>
          <w:t xml:space="preserve"> </w:t>
        </w:r>
        <w:r w:rsidR="00C277F0" w:rsidRPr="00934CDD">
          <w:rPr>
            <w:rFonts w:ascii="Times New Roman" w:hAnsi="Times New Roman"/>
            <w:bCs/>
            <w:sz w:val="24"/>
            <w:szCs w:val="24"/>
          </w:rPr>
          <w:t>‘the relay’</w:t>
        </w:r>
        <w:r w:rsidR="00157470" w:rsidRPr="009C18CD">
          <w:rPr>
            <w:rFonts w:ascii="Times New Roman" w:hAnsi="Times New Roman"/>
            <w:bCs/>
            <w:sz w:val="24"/>
            <w:szCs w:val="24"/>
            <w:rPrChange w:id="213" w:author="Author">
              <w:rPr>
                <w:rFonts w:ascii="Times New Roman" w:hAnsi="Times New Roman"/>
                <w:bCs/>
                <w:sz w:val="24"/>
                <w:szCs w:val="24"/>
                <w:highlight w:val="yellow"/>
              </w:rPr>
            </w:rPrChange>
          </w:rPr>
          <w:t xml:space="preserve">(language) </w:t>
        </w:r>
        <w:r w:rsidR="00C277F0" w:rsidRPr="00934CDD">
          <w:rPr>
            <w:rFonts w:ascii="Times New Roman" w:hAnsi="Times New Roman"/>
            <w:bCs/>
            <w:sz w:val="24"/>
            <w:szCs w:val="24"/>
          </w:rPr>
          <w:t>rather than</w:t>
        </w:r>
        <w:r w:rsidR="00B946E0">
          <w:rPr>
            <w:rFonts w:ascii="Times New Roman" w:hAnsi="Times New Roman"/>
            <w:bCs/>
            <w:sz w:val="24"/>
            <w:szCs w:val="24"/>
          </w:rPr>
          <w:t xml:space="preserve"> </w:t>
        </w:r>
        <w:r w:rsidR="00C277F0" w:rsidRPr="00934CDD">
          <w:rPr>
            <w:rFonts w:ascii="Times New Roman" w:hAnsi="Times New Roman"/>
            <w:bCs/>
            <w:sz w:val="24"/>
            <w:szCs w:val="24"/>
          </w:rPr>
          <w:t>‘the relayed’</w:t>
        </w:r>
        <w:r w:rsidR="00157470" w:rsidRPr="009C18CD">
          <w:rPr>
            <w:rFonts w:ascii="Times New Roman" w:hAnsi="Times New Roman"/>
            <w:bCs/>
            <w:sz w:val="24"/>
            <w:szCs w:val="24"/>
            <w:rPrChange w:id="214" w:author="Author">
              <w:rPr>
                <w:rFonts w:ascii="Times New Roman" w:hAnsi="Times New Roman"/>
                <w:bCs/>
                <w:sz w:val="24"/>
                <w:szCs w:val="24"/>
                <w:highlight w:val="yellow"/>
              </w:rPr>
            </w:rPrChange>
          </w:rPr>
          <w:t xml:space="preserve">(content) </w:t>
        </w:r>
        <w:r w:rsidR="00C277F0" w:rsidRPr="00934CDD">
          <w:rPr>
            <w:rFonts w:ascii="Times New Roman" w:hAnsi="Times New Roman"/>
            <w:bCs/>
            <w:sz w:val="24"/>
            <w:szCs w:val="24"/>
          </w:rPr>
          <w:t xml:space="preserve">(Bernstein 2000), is used as a benchmark to </w:t>
        </w:r>
      </w:ins>
      <w:r w:rsidR="00414C12">
        <w:rPr>
          <w:rFonts w:ascii="Times New Roman" w:hAnsi="Times New Roman"/>
          <w:bCs/>
          <w:sz w:val="24"/>
          <w:szCs w:val="24"/>
        </w:rPr>
        <w:t>judge</w:t>
      </w:r>
      <w:ins w:id="215" w:author="Author">
        <w:r w:rsidR="00C277F0" w:rsidRPr="00934CDD">
          <w:rPr>
            <w:rFonts w:ascii="Times New Roman" w:hAnsi="Times New Roman"/>
            <w:bCs/>
            <w:sz w:val="24"/>
            <w:szCs w:val="24"/>
          </w:rPr>
          <w:t xml:space="preserve"> these scholars</w:t>
        </w:r>
        <w:r w:rsidR="00414C12">
          <w:rPr>
            <w:rFonts w:ascii="Times New Roman" w:hAnsi="Times New Roman"/>
            <w:bCs/>
            <w:sz w:val="24"/>
            <w:szCs w:val="24"/>
          </w:rPr>
          <w:t>’</w:t>
        </w:r>
        <w:r w:rsidR="00C277F0" w:rsidRPr="00934CDD">
          <w:rPr>
            <w:rFonts w:ascii="Times New Roman" w:hAnsi="Times New Roman"/>
            <w:bCs/>
            <w:sz w:val="24"/>
            <w:szCs w:val="24"/>
          </w:rPr>
          <w:t xml:space="preserve"> and students’ academic works</w:t>
        </w:r>
        <w:r w:rsidR="00B946E0">
          <w:rPr>
            <w:rFonts w:ascii="Times New Roman" w:hAnsi="Times New Roman"/>
            <w:bCs/>
            <w:sz w:val="24"/>
            <w:szCs w:val="24"/>
          </w:rPr>
          <w:t xml:space="preserve"> </w:t>
        </w:r>
        <w:r w:rsidR="00157470" w:rsidRPr="009C18CD">
          <w:rPr>
            <w:rFonts w:ascii="Times New Roman" w:hAnsi="Times New Roman"/>
            <w:bCs/>
            <w:sz w:val="24"/>
            <w:szCs w:val="24"/>
            <w:rPrChange w:id="216" w:author="Author">
              <w:rPr>
                <w:rFonts w:ascii="Times New Roman" w:hAnsi="Times New Roman"/>
                <w:bCs/>
                <w:sz w:val="24"/>
                <w:szCs w:val="24"/>
                <w:highlight w:val="yellow"/>
              </w:rPr>
            </w:rPrChange>
          </w:rPr>
          <w:t xml:space="preserve">which is likely to </w:t>
        </w:r>
        <w:r w:rsidR="00265E53">
          <w:rPr>
            <w:rFonts w:ascii="Times New Roman" w:hAnsi="Times New Roman"/>
            <w:bCs/>
            <w:sz w:val="24"/>
            <w:szCs w:val="24"/>
          </w:rPr>
          <w:t>result in</w:t>
        </w:r>
        <w:r w:rsidR="00C277F0" w:rsidRPr="00934CDD">
          <w:rPr>
            <w:rFonts w:ascii="Times New Roman" w:hAnsi="Times New Roman"/>
            <w:bCs/>
            <w:sz w:val="24"/>
            <w:szCs w:val="24"/>
          </w:rPr>
          <w:t xml:space="preserve"> their knowledge and meanings</w:t>
        </w:r>
        <w:r w:rsidR="00B946E0">
          <w:rPr>
            <w:rFonts w:ascii="Times New Roman" w:hAnsi="Times New Roman"/>
            <w:bCs/>
            <w:sz w:val="24"/>
            <w:szCs w:val="24"/>
          </w:rPr>
          <w:t xml:space="preserve"> </w:t>
        </w:r>
        <w:r w:rsidR="00265E53">
          <w:rPr>
            <w:rFonts w:ascii="Times New Roman" w:hAnsi="Times New Roman"/>
            <w:bCs/>
            <w:sz w:val="24"/>
            <w:szCs w:val="24"/>
          </w:rPr>
          <w:t xml:space="preserve">being </w:t>
        </w:r>
        <w:r w:rsidR="00C277F0" w:rsidRPr="00934CDD">
          <w:rPr>
            <w:rFonts w:ascii="Times New Roman" w:hAnsi="Times New Roman"/>
            <w:bCs/>
            <w:sz w:val="24"/>
            <w:szCs w:val="24"/>
          </w:rPr>
          <w:t>marginalised (</w:t>
        </w:r>
        <w:r w:rsidR="00157470" w:rsidRPr="009C18CD">
          <w:rPr>
            <w:rFonts w:ascii="Times New Roman" w:hAnsi="Times New Roman"/>
            <w:bCs/>
            <w:sz w:val="24"/>
            <w:szCs w:val="24"/>
            <w:rPrChange w:id="217" w:author="Author">
              <w:rPr/>
            </w:rPrChange>
          </w:rPr>
          <w:t>Thesen &amp; van Pletzen 2006)</w:t>
        </w:r>
        <w:r w:rsidR="00C277F0" w:rsidRPr="00934CDD">
          <w:rPr>
            <w:rFonts w:ascii="Times New Roman" w:hAnsi="Times New Roman"/>
            <w:bCs/>
            <w:sz w:val="24"/>
            <w:szCs w:val="24"/>
          </w:rPr>
          <w:t>.</w:t>
        </w:r>
        <w:r w:rsidR="00157470" w:rsidRPr="009C18CD">
          <w:rPr>
            <w:rFonts w:ascii="Times New Roman" w:hAnsi="Times New Roman"/>
            <w:bCs/>
            <w:sz w:val="24"/>
            <w:szCs w:val="24"/>
            <w:rPrChange w:id="218" w:author="Author">
              <w:rPr>
                <w:rFonts w:ascii="Times New Roman" w:hAnsi="Times New Roman"/>
                <w:bCs/>
                <w:sz w:val="24"/>
                <w:szCs w:val="24"/>
                <w:highlight w:val="yellow"/>
              </w:rPr>
            </w:rPrChange>
          </w:rPr>
          <w:t>In fact, as Canagarajah (2002) indicates, academic writing plays a central role in the process of legitimizing (and de-legitimizing) knowledge.</w:t>
        </w:r>
      </w:ins>
    </w:p>
    <w:p w:rsidR="00413FBF" w:rsidRDefault="00C277F0" w:rsidP="00413FBF">
      <w:pPr>
        <w:spacing w:line="360" w:lineRule="auto"/>
        <w:jc w:val="both"/>
        <w:rPr>
          <w:ins w:id="219" w:author="Author"/>
          <w:rFonts w:ascii="Times New Roman" w:hAnsi="Times New Roman"/>
          <w:sz w:val="24"/>
          <w:szCs w:val="24"/>
        </w:rPr>
      </w:pPr>
      <w:ins w:id="220" w:author="Author">
        <w:r w:rsidRPr="00934CDD">
          <w:rPr>
            <w:rFonts w:ascii="Times New Roman" w:hAnsi="Times New Roman"/>
            <w:sz w:val="24"/>
            <w:szCs w:val="24"/>
          </w:rPr>
          <w:t>NNES students’ l</w:t>
        </w:r>
      </w:ins>
      <w:del w:id="221" w:author="Author">
        <w:r w:rsidRPr="00934CDD">
          <w:rPr>
            <w:rFonts w:ascii="Times New Roman" w:hAnsi="Times New Roman"/>
            <w:sz w:val="24"/>
            <w:szCs w:val="24"/>
          </w:rPr>
          <w:delText>L</w:delText>
        </w:r>
      </w:del>
      <w:r w:rsidRPr="00934CDD">
        <w:rPr>
          <w:rFonts w:ascii="Times New Roman" w:hAnsi="Times New Roman"/>
          <w:sz w:val="24"/>
          <w:szCs w:val="24"/>
        </w:rPr>
        <w:t xml:space="preserve">anguage-related challenges are likely to be greater if </w:t>
      </w:r>
      <w:del w:id="222" w:author="Author">
        <w:r w:rsidRPr="00934CDD">
          <w:rPr>
            <w:rFonts w:ascii="Times New Roman" w:hAnsi="Times New Roman"/>
            <w:sz w:val="24"/>
            <w:szCs w:val="24"/>
          </w:rPr>
          <w:delText xml:space="preserve">university </w:delText>
        </w:r>
      </w:del>
      <w:ins w:id="223" w:author="Author">
        <w:r w:rsidRPr="00934CDD">
          <w:rPr>
            <w:rFonts w:ascii="Times New Roman" w:hAnsi="Times New Roman"/>
            <w:sz w:val="24"/>
            <w:szCs w:val="24"/>
          </w:rPr>
          <w:t xml:space="preserve">the </w:t>
        </w:r>
      </w:ins>
      <w:r w:rsidRPr="00934CDD">
        <w:rPr>
          <w:rFonts w:ascii="Times New Roman" w:hAnsi="Times New Roman"/>
          <w:sz w:val="24"/>
          <w:szCs w:val="24"/>
        </w:rPr>
        <w:t>students have to use a language of instruction that they have encountered only as a school subject in their previous studies (Burke &amp; Wyatt-Smith 1996) as was the case for most of the students who participated in th</w:t>
      </w:r>
      <w:ins w:id="224" w:author="Author">
        <w:r w:rsidR="00265E53">
          <w:rPr>
            <w:rFonts w:ascii="Times New Roman" w:hAnsi="Times New Roman"/>
            <w:sz w:val="24"/>
            <w:szCs w:val="24"/>
          </w:rPr>
          <w:t>e</w:t>
        </w:r>
      </w:ins>
      <w:del w:id="225" w:author="Author">
        <w:r w:rsidRPr="00934CDD" w:rsidDel="00265E53">
          <w:rPr>
            <w:rFonts w:ascii="Times New Roman" w:hAnsi="Times New Roman"/>
            <w:sz w:val="24"/>
            <w:szCs w:val="24"/>
          </w:rPr>
          <w:delText>is</w:delText>
        </w:r>
      </w:del>
      <w:r w:rsidRPr="00934CDD">
        <w:rPr>
          <w:rFonts w:ascii="Times New Roman" w:hAnsi="Times New Roman"/>
          <w:sz w:val="24"/>
          <w:szCs w:val="24"/>
        </w:rPr>
        <w:t xml:space="preserve"> study</w:t>
      </w:r>
      <w:ins w:id="226" w:author="Author">
        <w:r w:rsidR="00265E53">
          <w:rPr>
            <w:rFonts w:ascii="Times New Roman" w:hAnsi="Times New Roman"/>
            <w:sz w:val="24"/>
            <w:szCs w:val="24"/>
          </w:rPr>
          <w:t xml:space="preserve"> discussed in this article</w:t>
        </w:r>
      </w:ins>
      <w:r w:rsidRPr="00934CDD">
        <w:rPr>
          <w:rFonts w:ascii="Times New Roman" w:hAnsi="Times New Roman"/>
          <w:sz w:val="24"/>
          <w:szCs w:val="24"/>
        </w:rPr>
        <w:t>.</w:t>
      </w:r>
      <w:ins w:id="227" w:author="Author">
        <w:r w:rsidR="0023315D">
          <w:rPr>
            <w:rFonts w:ascii="Times New Roman" w:hAnsi="Times New Roman"/>
            <w:sz w:val="24"/>
            <w:szCs w:val="24"/>
          </w:rPr>
          <w:t xml:space="preserve"> </w:t>
        </w:r>
      </w:ins>
      <w:r w:rsidR="00FA4CE9">
        <w:rPr>
          <w:rFonts w:ascii="Times New Roman" w:hAnsi="Times New Roman"/>
          <w:sz w:val="24"/>
          <w:szCs w:val="24"/>
        </w:rPr>
        <w:t xml:space="preserve">In this case, </w:t>
      </w:r>
      <w:r w:rsidR="00F07A7A">
        <w:rPr>
          <w:rFonts w:ascii="Times New Roman" w:hAnsi="Times New Roman"/>
          <w:sz w:val="24"/>
          <w:szCs w:val="24"/>
        </w:rPr>
        <w:t xml:space="preserve">the students will find it difficult to play Luke and Brehony’s (1990) suggested </w:t>
      </w:r>
      <w:r w:rsidR="004C30DD">
        <w:rPr>
          <w:rFonts w:ascii="Times New Roman" w:hAnsi="Times New Roman"/>
          <w:sz w:val="24"/>
          <w:szCs w:val="24"/>
        </w:rPr>
        <w:t>four roles</w:t>
      </w:r>
      <w:r w:rsidR="00F07A7A">
        <w:rPr>
          <w:rFonts w:ascii="Times New Roman" w:hAnsi="Times New Roman"/>
          <w:sz w:val="24"/>
          <w:szCs w:val="24"/>
        </w:rPr>
        <w:t xml:space="preserve"> of a reader.</w:t>
      </w:r>
      <w:ins w:id="228" w:author="Author">
        <w:r w:rsidR="00530F83">
          <w:rPr>
            <w:rFonts w:ascii="Times New Roman" w:hAnsi="Times New Roman"/>
            <w:sz w:val="24"/>
            <w:szCs w:val="24"/>
          </w:rPr>
          <w:t xml:space="preserve"> </w:t>
        </w:r>
        <w:r w:rsidR="00413FBF">
          <w:rPr>
            <w:rFonts w:ascii="Times New Roman" w:hAnsi="Times New Roman"/>
            <w:sz w:val="24"/>
            <w:szCs w:val="24"/>
          </w:rPr>
          <w:t xml:space="preserve">These roles are (i) code breaker, or being able to decode the text, (ii) text participant or </w:t>
        </w:r>
        <w:r w:rsidR="00F90839">
          <w:rPr>
            <w:rFonts w:ascii="Times New Roman" w:hAnsi="Times New Roman"/>
            <w:sz w:val="24"/>
            <w:szCs w:val="24"/>
          </w:rPr>
          <w:t>being able to interact</w:t>
        </w:r>
        <w:r w:rsidR="00413FBF">
          <w:rPr>
            <w:rFonts w:ascii="Times New Roman" w:hAnsi="Times New Roman"/>
            <w:sz w:val="24"/>
            <w:szCs w:val="24"/>
          </w:rPr>
          <w:t xml:space="preserve"> with the text and re-write its meaning (iii) text user or being able to decide what one wants to use the text for and (iv) text analyst, which entails the ability to understand the ideologies of the writer as put in the text and how these </w:t>
        </w:r>
        <w:r w:rsidR="00FE55D2">
          <w:rPr>
            <w:rFonts w:ascii="Times New Roman" w:hAnsi="Times New Roman"/>
            <w:sz w:val="24"/>
            <w:szCs w:val="24"/>
          </w:rPr>
          <w:t xml:space="preserve">ideologies </w:t>
        </w:r>
        <w:r w:rsidR="00413FBF">
          <w:rPr>
            <w:rFonts w:ascii="Times New Roman" w:hAnsi="Times New Roman"/>
            <w:sz w:val="24"/>
            <w:szCs w:val="24"/>
          </w:rPr>
          <w:t>attempt to position the reader. A</w:t>
        </w:r>
        <w:r w:rsidR="00413FBF" w:rsidRPr="001222BE">
          <w:rPr>
            <w:rFonts w:ascii="Times New Roman" w:hAnsi="Times New Roman"/>
            <w:sz w:val="24"/>
            <w:szCs w:val="24"/>
          </w:rPr>
          <w:t>ccording to Freebody and Luke (</w:t>
        </w:r>
        <w:r w:rsidR="00413FBF">
          <w:rPr>
            <w:rFonts w:ascii="Times New Roman" w:hAnsi="Times New Roman"/>
            <w:sz w:val="24"/>
            <w:szCs w:val="24"/>
          </w:rPr>
          <w:t>1990</w:t>
        </w:r>
        <w:r w:rsidR="00413FBF" w:rsidRPr="001222BE">
          <w:rPr>
            <w:rFonts w:ascii="Times New Roman" w:hAnsi="Times New Roman"/>
            <w:sz w:val="24"/>
            <w:szCs w:val="24"/>
          </w:rPr>
          <w:t>)</w:t>
        </w:r>
        <w:r w:rsidR="00413FBF">
          <w:rPr>
            <w:rFonts w:ascii="Times New Roman" w:hAnsi="Times New Roman"/>
            <w:sz w:val="24"/>
            <w:szCs w:val="24"/>
          </w:rPr>
          <w:t>, the fourth role</w:t>
        </w:r>
        <w:r w:rsidR="00413FBF" w:rsidRPr="004C0629">
          <w:rPr>
            <w:rFonts w:ascii="Times New Roman" w:hAnsi="Times New Roman"/>
            <w:sz w:val="24"/>
            <w:szCs w:val="24"/>
          </w:rPr>
          <w:t xml:space="preserve"> is related to critical thinking, </w:t>
        </w:r>
        <w:r w:rsidR="00D15488">
          <w:rPr>
            <w:rFonts w:ascii="Times New Roman" w:hAnsi="Times New Roman"/>
            <w:sz w:val="24"/>
            <w:szCs w:val="24"/>
          </w:rPr>
          <w:t xml:space="preserve">the development of </w:t>
        </w:r>
        <w:r w:rsidR="00413FBF" w:rsidRPr="004C0629">
          <w:rPr>
            <w:rFonts w:ascii="Times New Roman" w:hAnsi="Times New Roman"/>
            <w:sz w:val="24"/>
            <w:szCs w:val="24"/>
          </w:rPr>
          <w:t>which is one of the prime aims of education.</w:t>
        </w:r>
        <w:r w:rsidR="002065AB">
          <w:rPr>
            <w:rFonts w:ascii="Times New Roman" w:hAnsi="Times New Roman"/>
            <w:sz w:val="24"/>
            <w:szCs w:val="24"/>
          </w:rPr>
          <w:t xml:space="preserve"> These scholars argue that </w:t>
        </w:r>
        <w:r w:rsidR="00534FD0">
          <w:rPr>
            <w:rFonts w:ascii="Times New Roman" w:hAnsi="Times New Roman"/>
            <w:sz w:val="24"/>
            <w:szCs w:val="24"/>
          </w:rPr>
          <w:t xml:space="preserve">readers </w:t>
        </w:r>
        <w:r w:rsidR="006E716D">
          <w:rPr>
            <w:rFonts w:ascii="Times New Roman" w:hAnsi="Times New Roman"/>
            <w:sz w:val="24"/>
            <w:szCs w:val="24"/>
          </w:rPr>
          <w:t>need to be</w:t>
        </w:r>
        <w:r w:rsidR="00534FD0">
          <w:rPr>
            <w:rFonts w:ascii="Times New Roman" w:hAnsi="Times New Roman"/>
            <w:sz w:val="24"/>
            <w:szCs w:val="24"/>
          </w:rPr>
          <w:t xml:space="preserve"> able to play all the four roles</w:t>
        </w:r>
        <w:r w:rsidR="006E716D">
          <w:rPr>
            <w:rFonts w:ascii="Times New Roman" w:hAnsi="Times New Roman"/>
            <w:sz w:val="24"/>
            <w:szCs w:val="24"/>
          </w:rPr>
          <w:t xml:space="preserve"> in order to comprehend a text.</w:t>
        </w:r>
        <w:r w:rsidR="003B1D80">
          <w:rPr>
            <w:rFonts w:ascii="Times New Roman" w:hAnsi="Times New Roman"/>
            <w:sz w:val="24"/>
            <w:szCs w:val="24"/>
          </w:rPr>
          <w:t xml:space="preserve"> This is especially required </w:t>
        </w:r>
        <w:r w:rsidR="005818BB">
          <w:rPr>
            <w:rFonts w:ascii="Times New Roman" w:hAnsi="Times New Roman"/>
            <w:sz w:val="24"/>
            <w:szCs w:val="24"/>
          </w:rPr>
          <w:t xml:space="preserve">at the postgraduate level </w:t>
        </w:r>
        <w:r w:rsidR="00A42FF3">
          <w:rPr>
            <w:rFonts w:ascii="Times New Roman" w:hAnsi="Times New Roman"/>
            <w:sz w:val="24"/>
            <w:szCs w:val="24"/>
          </w:rPr>
          <w:t xml:space="preserve">where, according to Akindele (2008), </w:t>
        </w:r>
        <w:r w:rsidR="00FD4411">
          <w:rPr>
            <w:rFonts w:ascii="Times New Roman" w:hAnsi="Times New Roman"/>
            <w:sz w:val="24"/>
            <w:szCs w:val="24"/>
          </w:rPr>
          <w:t xml:space="preserve">students are expected to evaluate arguments and evidence and draw reasonable conclusions. </w:t>
        </w:r>
      </w:ins>
    </w:p>
    <w:p w:rsidR="00B5191C" w:rsidRDefault="00E04C90" w:rsidP="00513033">
      <w:pPr>
        <w:spacing w:line="360" w:lineRule="auto"/>
        <w:jc w:val="both"/>
        <w:rPr>
          <w:ins w:id="229" w:author="Author"/>
          <w:rFonts w:ascii="Times New Roman" w:hAnsi="Times New Roman"/>
          <w:sz w:val="24"/>
          <w:szCs w:val="24"/>
        </w:rPr>
      </w:pPr>
      <w:r w:rsidRPr="00E138CA">
        <w:rPr>
          <w:rFonts w:ascii="Times New Roman" w:hAnsi="Times New Roman"/>
          <w:bCs/>
          <w:sz w:val="24"/>
          <w:szCs w:val="24"/>
        </w:rPr>
        <w:t xml:space="preserve">In order to address language related challenges, NNES </w:t>
      </w:r>
      <w:ins w:id="230" w:author="Author">
        <w:r w:rsidR="00012459">
          <w:rPr>
            <w:rFonts w:ascii="Times New Roman" w:hAnsi="Times New Roman"/>
            <w:bCs/>
            <w:sz w:val="24"/>
            <w:szCs w:val="24"/>
          </w:rPr>
          <w:t xml:space="preserve">are likely to </w:t>
        </w:r>
      </w:ins>
      <w:r w:rsidRPr="00E138CA">
        <w:rPr>
          <w:rFonts w:ascii="Times New Roman" w:hAnsi="Times New Roman"/>
          <w:bCs/>
          <w:sz w:val="24"/>
          <w:szCs w:val="24"/>
        </w:rPr>
        <w:t xml:space="preserve">adopt various strategies </w:t>
      </w:r>
      <w:r w:rsidR="00973B2A">
        <w:rPr>
          <w:rFonts w:ascii="Times New Roman" w:hAnsi="Times New Roman"/>
          <w:bCs/>
          <w:sz w:val="24"/>
          <w:szCs w:val="24"/>
        </w:rPr>
        <w:t>with</w:t>
      </w:r>
      <w:r w:rsidR="00973B2A" w:rsidRPr="00E138CA">
        <w:rPr>
          <w:rFonts w:ascii="Times New Roman" w:hAnsi="Times New Roman"/>
          <w:bCs/>
          <w:sz w:val="24"/>
          <w:szCs w:val="24"/>
        </w:rPr>
        <w:t xml:space="preserve"> some</w:t>
      </w:r>
      <w:r w:rsidR="00546174" w:rsidRPr="00E138CA">
        <w:rPr>
          <w:rFonts w:ascii="Times New Roman" w:hAnsi="Times New Roman"/>
          <w:sz w:val="24"/>
          <w:szCs w:val="24"/>
        </w:rPr>
        <w:t xml:space="preserve"> of the most </w:t>
      </w:r>
      <w:ins w:id="231" w:author="Author">
        <w:r w:rsidR="00973B2A" w:rsidRPr="00E138CA">
          <w:rPr>
            <w:rFonts w:ascii="Times New Roman" w:hAnsi="Times New Roman"/>
            <w:sz w:val="24"/>
            <w:szCs w:val="24"/>
          </w:rPr>
          <w:t>common being</w:t>
        </w:r>
        <w:r w:rsidR="00012459">
          <w:rPr>
            <w:rFonts w:ascii="Times New Roman" w:hAnsi="Times New Roman"/>
            <w:sz w:val="24"/>
            <w:szCs w:val="24"/>
          </w:rPr>
          <w:t xml:space="preserve"> the use of</w:t>
        </w:r>
      </w:ins>
      <w:del w:id="232" w:author="Author">
        <w:r w:rsidR="00546174" w:rsidRPr="00E138CA" w:rsidDel="00012459">
          <w:rPr>
            <w:rFonts w:ascii="Times New Roman" w:hAnsi="Times New Roman"/>
            <w:sz w:val="24"/>
            <w:szCs w:val="24"/>
          </w:rPr>
          <w:delText>include relying on</w:delText>
        </w:r>
      </w:del>
      <w:r w:rsidR="00546174" w:rsidRPr="00E138CA">
        <w:rPr>
          <w:rFonts w:ascii="Times New Roman" w:hAnsi="Times New Roman"/>
          <w:sz w:val="24"/>
          <w:szCs w:val="24"/>
        </w:rPr>
        <w:t xml:space="preserve"> bilingual dictionaries (</w:t>
      </w:r>
      <w:del w:id="233" w:author="Author">
        <w:r w:rsidR="00546174" w:rsidRPr="00E138CA" w:rsidDel="00561C81">
          <w:rPr>
            <w:rFonts w:ascii="Times New Roman" w:hAnsi="Times New Roman"/>
            <w:sz w:val="24"/>
            <w:szCs w:val="24"/>
          </w:rPr>
          <w:delText xml:space="preserve">Leki </w:delText>
        </w:r>
        <w:r w:rsidR="00C368A3" w:rsidDel="00561C81">
          <w:rPr>
            <w:rFonts w:ascii="Times New Roman" w:hAnsi="Times New Roman"/>
            <w:sz w:val="24"/>
            <w:szCs w:val="24"/>
          </w:rPr>
          <w:delText>&amp;</w:delText>
        </w:r>
        <w:r w:rsidR="00E7629B" w:rsidRPr="00E138CA" w:rsidDel="00561C81">
          <w:rPr>
            <w:rFonts w:ascii="Times New Roman" w:hAnsi="Times New Roman"/>
            <w:sz w:val="24"/>
            <w:szCs w:val="24"/>
          </w:rPr>
          <w:delText xml:space="preserve"> Carson</w:delText>
        </w:r>
        <w:r w:rsidR="00546174" w:rsidRPr="00E138CA" w:rsidDel="00561C81">
          <w:rPr>
            <w:rFonts w:ascii="Times New Roman" w:hAnsi="Times New Roman"/>
            <w:sz w:val="24"/>
            <w:szCs w:val="24"/>
          </w:rPr>
          <w:delText xml:space="preserve"> 1994</w:delText>
        </w:r>
      </w:del>
      <w:ins w:id="234" w:author="Author">
        <w:r w:rsidR="00E167B5">
          <w:rPr>
            <w:rFonts w:ascii="Times New Roman" w:hAnsi="Times New Roman"/>
            <w:sz w:val="24"/>
            <w:szCs w:val="24"/>
          </w:rPr>
          <w:t>Peters &amp; Hernandez 2013</w:t>
        </w:r>
      </w:ins>
      <w:r w:rsidR="00546174" w:rsidRPr="00E138CA">
        <w:rPr>
          <w:rFonts w:ascii="Times New Roman" w:hAnsi="Times New Roman"/>
          <w:sz w:val="24"/>
          <w:szCs w:val="24"/>
        </w:rPr>
        <w:t>), increas</w:t>
      </w:r>
      <w:ins w:id="235" w:author="Author">
        <w:r w:rsidR="00012459">
          <w:rPr>
            <w:rFonts w:ascii="Times New Roman" w:hAnsi="Times New Roman"/>
            <w:sz w:val="24"/>
            <w:szCs w:val="24"/>
          </w:rPr>
          <w:t>ed</w:t>
        </w:r>
      </w:ins>
      <w:del w:id="236" w:author="Author">
        <w:r w:rsidR="00546174" w:rsidRPr="00E138CA" w:rsidDel="00012459">
          <w:rPr>
            <w:rFonts w:ascii="Times New Roman" w:hAnsi="Times New Roman"/>
            <w:sz w:val="24"/>
            <w:szCs w:val="24"/>
          </w:rPr>
          <w:delText xml:space="preserve">ing </w:delText>
        </w:r>
      </w:del>
      <w:ins w:id="237" w:author="Author">
        <w:r w:rsidR="00530F83">
          <w:rPr>
            <w:rFonts w:ascii="Times New Roman" w:hAnsi="Times New Roman"/>
            <w:sz w:val="24"/>
            <w:szCs w:val="24"/>
          </w:rPr>
          <w:t xml:space="preserve"> </w:t>
        </w:r>
      </w:ins>
      <w:r w:rsidR="00546174" w:rsidRPr="00E138CA">
        <w:rPr>
          <w:rFonts w:ascii="Times New Roman" w:hAnsi="Times New Roman"/>
          <w:sz w:val="24"/>
          <w:szCs w:val="24"/>
        </w:rPr>
        <w:t>interactions with native and other proficient speak</w:t>
      </w:r>
      <w:r w:rsidR="00E7629B" w:rsidRPr="00E138CA">
        <w:rPr>
          <w:rFonts w:ascii="Times New Roman" w:hAnsi="Times New Roman"/>
          <w:sz w:val="24"/>
          <w:szCs w:val="24"/>
        </w:rPr>
        <w:t>ers of English (Myles and Cheng</w:t>
      </w:r>
      <w:r w:rsidR="00546174" w:rsidRPr="00E138CA">
        <w:rPr>
          <w:rFonts w:ascii="Times New Roman" w:hAnsi="Times New Roman"/>
          <w:sz w:val="24"/>
          <w:szCs w:val="24"/>
        </w:rPr>
        <w:t xml:space="preserve"> 2003), and coopera</w:t>
      </w:r>
      <w:r w:rsidR="00E7629B" w:rsidRPr="00E138CA">
        <w:rPr>
          <w:rFonts w:ascii="Times New Roman" w:hAnsi="Times New Roman"/>
          <w:sz w:val="24"/>
          <w:szCs w:val="24"/>
        </w:rPr>
        <w:t>tive and peer learning (Cummins 1996; Leki</w:t>
      </w:r>
      <w:r w:rsidR="00546174" w:rsidRPr="00E138CA">
        <w:rPr>
          <w:rFonts w:ascii="Times New Roman" w:hAnsi="Times New Roman"/>
          <w:sz w:val="24"/>
          <w:szCs w:val="24"/>
        </w:rPr>
        <w:t xml:space="preserve"> 2006). Other strategies include recording lessons and listening to the recor</w:t>
      </w:r>
      <w:r w:rsidR="00E7629B" w:rsidRPr="00E138CA">
        <w:rPr>
          <w:rFonts w:ascii="Times New Roman" w:hAnsi="Times New Roman"/>
          <w:sz w:val="24"/>
          <w:szCs w:val="24"/>
        </w:rPr>
        <w:t>ding later at home (Wyatt-Smith</w:t>
      </w:r>
      <w:r w:rsidR="00546174" w:rsidRPr="00E138CA">
        <w:rPr>
          <w:rFonts w:ascii="Times New Roman" w:hAnsi="Times New Roman"/>
          <w:sz w:val="24"/>
          <w:szCs w:val="24"/>
        </w:rPr>
        <w:t xml:space="preserve"> 1996), read</w:t>
      </w:r>
      <w:r w:rsidR="007D78F9" w:rsidRPr="00E138CA">
        <w:rPr>
          <w:rFonts w:ascii="Times New Roman" w:hAnsi="Times New Roman"/>
          <w:sz w:val="24"/>
          <w:szCs w:val="24"/>
        </w:rPr>
        <w:t>ing</w:t>
      </w:r>
      <w:r w:rsidR="00546174" w:rsidRPr="00E138CA">
        <w:rPr>
          <w:rFonts w:ascii="Times New Roman" w:hAnsi="Times New Roman"/>
          <w:sz w:val="24"/>
          <w:szCs w:val="24"/>
        </w:rPr>
        <w:t xml:space="preserve"> English disciplinary texts, cognitively storing information in previous languages of education, translating the concepts from Eng</w:t>
      </w:r>
      <w:r w:rsidR="00E7629B" w:rsidRPr="00E138CA">
        <w:rPr>
          <w:rFonts w:ascii="Times New Roman" w:hAnsi="Times New Roman"/>
          <w:sz w:val="24"/>
          <w:szCs w:val="24"/>
        </w:rPr>
        <w:t>lish to these languages (Ferenz</w:t>
      </w:r>
      <w:r w:rsidR="00546174" w:rsidRPr="00E138CA">
        <w:rPr>
          <w:rFonts w:ascii="Times New Roman" w:hAnsi="Times New Roman"/>
          <w:sz w:val="24"/>
          <w:szCs w:val="24"/>
        </w:rPr>
        <w:t xml:space="preserve"> 2005) having their assignments edited by more knowledgeable </w:t>
      </w:r>
      <w:del w:id="238" w:author="Author">
        <w:r w:rsidR="00546174" w:rsidRPr="00E138CA" w:rsidDel="008943CD">
          <w:rPr>
            <w:rFonts w:ascii="Times New Roman" w:hAnsi="Times New Roman"/>
            <w:sz w:val="24"/>
            <w:szCs w:val="24"/>
          </w:rPr>
          <w:delText xml:space="preserve">peers </w:delText>
        </w:r>
      </w:del>
      <w:ins w:id="239" w:author="Author">
        <w:r w:rsidR="008943CD">
          <w:rPr>
            <w:rFonts w:ascii="Times New Roman" w:hAnsi="Times New Roman"/>
            <w:sz w:val="24"/>
            <w:szCs w:val="24"/>
          </w:rPr>
          <w:t>colleagues</w:t>
        </w:r>
        <w:r w:rsidR="00530F83">
          <w:rPr>
            <w:rFonts w:ascii="Times New Roman" w:hAnsi="Times New Roman"/>
            <w:sz w:val="24"/>
            <w:szCs w:val="24"/>
          </w:rPr>
          <w:t xml:space="preserve"> </w:t>
        </w:r>
      </w:ins>
      <w:r w:rsidR="00546174" w:rsidRPr="00E138CA">
        <w:rPr>
          <w:rFonts w:ascii="Times New Roman" w:hAnsi="Times New Roman"/>
          <w:sz w:val="24"/>
          <w:szCs w:val="24"/>
        </w:rPr>
        <w:t>and writing in their first languages first, and then translat</w:t>
      </w:r>
      <w:r w:rsidR="007D78F9" w:rsidRPr="00E138CA">
        <w:rPr>
          <w:rFonts w:ascii="Times New Roman" w:hAnsi="Times New Roman"/>
          <w:sz w:val="24"/>
          <w:szCs w:val="24"/>
        </w:rPr>
        <w:t>ing</w:t>
      </w:r>
      <w:r w:rsidR="00546174" w:rsidRPr="00E138CA">
        <w:rPr>
          <w:rFonts w:ascii="Times New Roman" w:hAnsi="Times New Roman"/>
          <w:sz w:val="24"/>
          <w:szCs w:val="24"/>
        </w:rPr>
        <w:t xml:space="preserve"> into English with the </w:t>
      </w:r>
      <w:r w:rsidR="00546174" w:rsidRPr="00E138CA">
        <w:rPr>
          <w:rFonts w:ascii="Times New Roman" w:hAnsi="Times New Roman"/>
          <w:sz w:val="24"/>
          <w:szCs w:val="24"/>
        </w:rPr>
        <w:lastRenderedPageBreak/>
        <w:t xml:space="preserve">help of people who know </w:t>
      </w:r>
      <w:r w:rsidR="00E7629B" w:rsidRPr="00E138CA">
        <w:rPr>
          <w:rFonts w:ascii="Times New Roman" w:hAnsi="Times New Roman"/>
          <w:sz w:val="24"/>
          <w:szCs w:val="24"/>
        </w:rPr>
        <w:t>English better (Uzuner</w:t>
      </w:r>
      <w:r w:rsidR="00546174" w:rsidRPr="00E138CA">
        <w:rPr>
          <w:rFonts w:ascii="Times New Roman" w:hAnsi="Times New Roman"/>
          <w:sz w:val="24"/>
          <w:szCs w:val="24"/>
        </w:rPr>
        <w:t xml:space="preserve"> 2008</w:t>
      </w:r>
      <w:r w:rsidR="00546174" w:rsidRPr="00AC01E5">
        <w:rPr>
          <w:rFonts w:ascii="Times New Roman" w:hAnsi="Times New Roman"/>
          <w:sz w:val="24"/>
          <w:szCs w:val="24"/>
        </w:rPr>
        <w:t xml:space="preserve">). </w:t>
      </w:r>
      <w:ins w:id="240" w:author="Author">
        <w:r w:rsidR="00157470" w:rsidRPr="009C18CD">
          <w:rPr>
            <w:rFonts w:ascii="Times New Roman" w:hAnsi="Times New Roman"/>
            <w:sz w:val="24"/>
            <w:szCs w:val="24"/>
            <w:rPrChange w:id="241" w:author="Author">
              <w:rPr>
                <w:rFonts w:ascii="Times New Roman" w:hAnsi="Times New Roman"/>
                <w:sz w:val="24"/>
                <w:szCs w:val="24"/>
                <w:highlight w:val="yellow"/>
              </w:rPr>
            </w:rPrChange>
          </w:rPr>
          <w:t xml:space="preserve">The (in)effectiveness of these strategies is discussed </w:t>
        </w:r>
      </w:ins>
      <w:del w:id="242" w:author="Author">
        <w:r w:rsidR="00C277F0" w:rsidRPr="00AC01E5" w:rsidDel="00973B2A">
          <w:rPr>
            <w:rFonts w:ascii="Times New Roman" w:hAnsi="Times New Roman"/>
            <w:sz w:val="24"/>
            <w:szCs w:val="24"/>
          </w:rPr>
          <w:delText xml:space="preserve"> later</w:delText>
        </w:r>
      </w:del>
      <w:r w:rsidR="00C277F0" w:rsidRPr="00AC01E5">
        <w:rPr>
          <w:rFonts w:ascii="Times New Roman" w:hAnsi="Times New Roman"/>
          <w:sz w:val="24"/>
          <w:szCs w:val="24"/>
        </w:rPr>
        <w:t>in the findings sections</w:t>
      </w:r>
      <w:ins w:id="243" w:author="Author">
        <w:r w:rsidR="00B5191C" w:rsidRPr="00163407">
          <w:rPr>
            <w:rFonts w:ascii="Times New Roman" w:hAnsi="Times New Roman"/>
            <w:sz w:val="24"/>
            <w:szCs w:val="24"/>
          </w:rPr>
          <w:t>.</w:t>
        </w:r>
      </w:ins>
    </w:p>
    <w:p w:rsidR="008B2489" w:rsidRPr="00E138CA" w:rsidRDefault="0056227C"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The universities which enrol these students also need to provide them with support because, as argued by Uzuner (2008), they </w:t>
      </w:r>
      <w:ins w:id="244" w:author="Author">
        <w:r w:rsidR="00012459">
          <w:rPr>
            <w:rFonts w:ascii="Times New Roman" w:hAnsi="Times New Roman"/>
            <w:sz w:val="24"/>
            <w:szCs w:val="24"/>
          </w:rPr>
          <w:t xml:space="preserve">have the potential to </w:t>
        </w:r>
      </w:ins>
      <w:r w:rsidRPr="00E138CA">
        <w:rPr>
          <w:rFonts w:ascii="Times New Roman" w:hAnsi="Times New Roman"/>
          <w:sz w:val="24"/>
          <w:szCs w:val="24"/>
        </w:rPr>
        <w:t>make unique contributions to the knowledge base of core disciplinary communities. Some forms of university and lecturer</w:t>
      </w:r>
      <w:del w:id="245" w:author="Author">
        <w:r w:rsidRPr="00E138CA" w:rsidDel="00012459">
          <w:rPr>
            <w:rFonts w:ascii="Times New Roman" w:hAnsi="Times New Roman"/>
            <w:sz w:val="24"/>
            <w:szCs w:val="24"/>
          </w:rPr>
          <w:delText>s’</w:delText>
        </w:r>
      </w:del>
      <w:r w:rsidRPr="00E138CA">
        <w:rPr>
          <w:rFonts w:ascii="Times New Roman" w:hAnsi="Times New Roman"/>
          <w:sz w:val="24"/>
          <w:szCs w:val="24"/>
        </w:rPr>
        <w:t xml:space="preserve"> support include familiarizing students with institutional literacy </w:t>
      </w:r>
      <w:r w:rsidR="008B2489" w:rsidRPr="00E138CA">
        <w:rPr>
          <w:rFonts w:ascii="Times New Roman" w:hAnsi="Times New Roman"/>
          <w:sz w:val="24"/>
          <w:szCs w:val="24"/>
        </w:rPr>
        <w:t xml:space="preserve">and academic </w:t>
      </w:r>
      <w:r w:rsidRPr="00E138CA">
        <w:rPr>
          <w:rFonts w:ascii="Times New Roman" w:hAnsi="Times New Roman"/>
          <w:sz w:val="24"/>
          <w:szCs w:val="24"/>
        </w:rPr>
        <w:t xml:space="preserve">practices </w:t>
      </w:r>
      <w:r w:rsidR="008B2489" w:rsidRPr="00E138CA">
        <w:rPr>
          <w:rFonts w:ascii="Times New Roman" w:hAnsi="Times New Roman"/>
          <w:sz w:val="24"/>
          <w:szCs w:val="24"/>
        </w:rPr>
        <w:t xml:space="preserve">through bridging courses </w:t>
      </w:r>
      <w:r w:rsidRPr="00E138CA">
        <w:rPr>
          <w:rFonts w:ascii="Times New Roman" w:hAnsi="Times New Roman"/>
          <w:sz w:val="24"/>
          <w:szCs w:val="24"/>
        </w:rPr>
        <w:t>(</w:t>
      </w:r>
      <w:r w:rsidR="0016567A" w:rsidRPr="00E138CA">
        <w:rPr>
          <w:rFonts w:ascii="Times New Roman" w:hAnsi="Times New Roman"/>
          <w:bCs/>
          <w:sz w:val="24"/>
          <w:szCs w:val="24"/>
        </w:rPr>
        <w:t xml:space="preserve">Jones, Turner </w:t>
      </w:r>
      <w:r w:rsidR="00F24139" w:rsidRPr="00E138CA">
        <w:rPr>
          <w:rFonts w:ascii="Times New Roman" w:hAnsi="Times New Roman"/>
          <w:bCs/>
          <w:sz w:val="24"/>
          <w:szCs w:val="24"/>
        </w:rPr>
        <w:t>and</w:t>
      </w:r>
      <w:r w:rsidR="0016567A" w:rsidRPr="00E138CA">
        <w:rPr>
          <w:rFonts w:ascii="Times New Roman" w:hAnsi="Times New Roman"/>
          <w:bCs/>
          <w:sz w:val="24"/>
          <w:szCs w:val="24"/>
        </w:rPr>
        <w:t xml:space="preserve"> Street</w:t>
      </w:r>
      <w:r w:rsidR="00F24139" w:rsidRPr="00E138CA">
        <w:rPr>
          <w:rFonts w:ascii="Times New Roman" w:hAnsi="Times New Roman"/>
          <w:bCs/>
          <w:sz w:val="24"/>
          <w:szCs w:val="24"/>
        </w:rPr>
        <w:t xml:space="preserve"> 1999; </w:t>
      </w:r>
      <w:r w:rsidR="00F24139" w:rsidRPr="00E138CA">
        <w:rPr>
          <w:rFonts w:ascii="Times New Roman" w:hAnsi="Times New Roman"/>
          <w:sz w:val="24"/>
          <w:szCs w:val="24"/>
        </w:rPr>
        <w:t>Evans and Green</w:t>
      </w:r>
      <w:r w:rsidR="008B2489" w:rsidRPr="00E138CA">
        <w:rPr>
          <w:rFonts w:ascii="Times New Roman" w:hAnsi="Times New Roman"/>
          <w:sz w:val="24"/>
          <w:szCs w:val="24"/>
        </w:rPr>
        <w:t xml:space="preserve"> 2007</w:t>
      </w:r>
      <w:r w:rsidRPr="00E138CA">
        <w:rPr>
          <w:rFonts w:ascii="Times New Roman" w:hAnsi="Times New Roman"/>
          <w:bCs/>
          <w:sz w:val="24"/>
          <w:szCs w:val="24"/>
        </w:rPr>
        <w:t xml:space="preserve">), </w:t>
      </w:r>
      <w:r w:rsidR="00DE228E" w:rsidRPr="00E138CA">
        <w:rPr>
          <w:rFonts w:ascii="Times New Roman" w:hAnsi="Times New Roman"/>
          <w:bCs/>
          <w:sz w:val="24"/>
          <w:szCs w:val="24"/>
        </w:rPr>
        <w:t>establishing sound relationships between students and lecturers (</w:t>
      </w:r>
      <w:r w:rsidR="00F24139" w:rsidRPr="00E138CA">
        <w:rPr>
          <w:rFonts w:ascii="Times New Roman" w:hAnsi="Times New Roman"/>
          <w:sz w:val="24"/>
          <w:szCs w:val="24"/>
        </w:rPr>
        <w:t>Cummins 1996; Leki</w:t>
      </w:r>
      <w:r w:rsidR="00DE228E" w:rsidRPr="00E138CA">
        <w:rPr>
          <w:rFonts w:ascii="Times New Roman" w:hAnsi="Times New Roman"/>
          <w:sz w:val="24"/>
          <w:szCs w:val="24"/>
        </w:rPr>
        <w:t xml:space="preserve"> 2006)</w:t>
      </w:r>
      <w:r w:rsidR="00CC349B" w:rsidRPr="00E138CA">
        <w:rPr>
          <w:rFonts w:ascii="Times New Roman" w:hAnsi="Times New Roman"/>
          <w:sz w:val="24"/>
          <w:szCs w:val="24"/>
        </w:rPr>
        <w:t>,</w:t>
      </w:r>
      <w:r w:rsidR="00F24139" w:rsidRPr="00E138CA">
        <w:rPr>
          <w:rFonts w:ascii="Times New Roman" w:hAnsi="Times New Roman"/>
          <w:sz w:val="24"/>
          <w:szCs w:val="24"/>
        </w:rPr>
        <w:t xml:space="preserve"> orientation programmes (Cadman 2000; Abasi </w:t>
      </w:r>
      <w:r w:rsidR="000A7F89">
        <w:rPr>
          <w:rFonts w:ascii="Times New Roman" w:hAnsi="Times New Roman"/>
          <w:sz w:val="24"/>
          <w:szCs w:val="24"/>
        </w:rPr>
        <w:t>&amp;</w:t>
      </w:r>
      <w:r w:rsidR="00F24139" w:rsidRPr="00E138CA">
        <w:rPr>
          <w:rFonts w:ascii="Times New Roman" w:hAnsi="Times New Roman"/>
          <w:sz w:val="24"/>
          <w:szCs w:val="24"/>
        </w:rPr>
        <w:t xml:space="preserve"> Graves</w:t>
      </w:r>
      <w:r w:rsidR="00CC349B" w:rsidRPr="00E138CA">
        <w:rPr>
          <w:rFonts w:ascii="Times New Roman" w:hAnsi="Times New Roman"/>
          <w:sz w:val="24"/>
          <w:szCs w:val="24"/>
        </w:rPr>
        <w:t xml:space="preserve"> 2008), pedagogic support in </w:t>
      </w:r>
      <w:ins w:id="246" w:author="Author">
        <w:r w:rsidR="00012459">
          <w:rPr>
            <w:rFonts w:ascii="Times New Roman" w:hAnsi="Times New Roman"/>
            <w:sz w:val="24"/>
            <w:szCs w:val="24"/>
          </w:rPr>
          <w:t xml:space="preserve">the </w:t>
        </w:r>
      </w:ins>
      <w:r w:rsidR="00CC349B" w:rsidRPr="00E138CA">
        <w:rPr>
          <w:rFonts w:ascii="Times New Roman" w:hAnsi="Times New Roman"/>
          <w:sz w:val="24"/>
          <w:szCs w:val="24"/>
        </w:rPr>
        <w:t xml:space="preserve">form of extra classroom sessions and </w:t>
      </w:r>
      <w:r w:rsidR="00825DF3" w:rsidRPr="00E138CA">
        <w:rPr>
          <w:rFonts w:ascii="Times New Roman" w:hAnsi="Times New Roman"/>
          <w:sz w:val="24"/>
          <w:szCs w:val="24"/>
        </w:rPr>
        <w:t>extra time for</w:t>
      </w:r>
      <w:r w:rsidR="00CC349B" w:rsidRPr="00E138CA">
        <w:rPr>
          <w:rFonts w:ascii="Times New Roman" w:hAnsi="Times New Roman"/>
          <w:sz w:val="24"/>
          <w:szCs w:val="24"/>
        </w:rPr>
        <w:t xml:space="preserve"> assignment</w:t>
      </w:r>
      <w:r w:rsidR="00825DF3" w:rsidRPr="00E138CA">
        <w:rPr>
          <w:rFonts w:ascii="Times New Roman" w:hAnsi="Times New Roman"/>
          <w:sz w:val="24"/>
          <w:szCs w:val="24"/>
        </w:rPr>
        <w:t>s and examinations</w:t>
      </w:r>
      <w:r w:rsidR="00C30EF1" w:rsidRPr="00E138CA">
        <w:rPr>
          <w:rFonts w:ascii="Times New Roman" w:hAnsi="Times New Roman"/>
          <w:sz w:val="24"/>
          <w:szCs w:val="24"/>
        </w:rPr>
        <w:t xml:space="preserve"> (</w:t>
      </w:r>
      <w:r w:rsidR="00F24139" w:rsidRPr="00E138CA">
        <w:rPr>
          <w:rFonts w:ascii="Times New Roman" w:hAnsi="Times New Roman"/>
          <w:sz w:val="24"/>
          <w:szCs w:val="24"/>
          <w:lang w:val="en-ZA"/>
        </w:rPr>
        <w:t>Benesch</w:t>
      </w:r>
      <w:r w:rsidR="00C740ED" w:rsidRPr="00E138CA">
        <w:rPr>
          <w:rFonts w:ascii="Times New Roman" w:hAnsi="Times New Roman"/>
          <w:sz w:val="24"/>
          <w:szCs w:val="24"/>
          <w:lang w:val="en-ZA"/>
        </w:rPr>
        <w:t xml:space="preserve"> 2001</w:t>
      </w:r>
      <w:r w:rsidR="00C30EF1" w:rsidRPr="00E138CA">
        <w:rPr>
          <w:rFonts w:ascii="Times New Roman" w:hAnsi="Times New Roman"/>
          <w:sz w:val="24"/>
          <w:szCs w:val="24"/>
        </w:rPr>
        <w:t>)</w:t>
      </w:r>
      <w:r w:rsidR="008B2489" w:rsidRPr="00E138CA">
        <w:rPr>
          <w:rFonts w:ascii="Times New Roman" w:hAnsi="Times New Roman"/>
          <w:sz w:val="24"/>
          <w:szCs w:val="24"/>
        </w:rPr>
        <w:t xml:space="preserve">. </w:t>
      </w:r>
      <w:r w:rsidR="00582730" w:rsidRPr="00E138CA">
        <w:rPr>
          <w:rFonts w:ascii="Times New Roman" w:hAnsi="Times New Roman"/>
          <w:bCs/>
          <w:sz w:val="24"/>
          <w:szCs w:val="24"/>
        </w:rPr>
        <w:t>Interestingly</w:t>
      </w:r>
      <w:r w:rsidR="00582730" w:rsidRPr="00E138CA">
        <w:rPr>
          <w:rFonts w:ascii="Times New Roman" w:hAnsi="Times New Roman"/>
          <w:sz w:val="24"/>
          <w:szCs w:val="24"/>
        </w:rPr>
        <w:t xml:space="preserve">, some university systems and lecturers work as </w:t>
      </w:r>
      <w:r w:rsidR="00C277F0" w:rsidRPr="00AD5DF5">
        <w:rPr>
          <w:rFonts w:ascii="Times New Roman" w:hAnsi="Times New Roman"/>
          <w:sz w:val="24"/>
          <w:szCs w:val="24"/>
        </w:rPr>
        <w:t xml:space="preserve">academic </w:t>
      </w:r>
      <w:r w:rsidR="00C277F0" w:rsidRPr="001862CE">
        <w:rPr>
          <w:rFonts w:ascii="Times New Roman" w:hAnsi="Times New Roman"/>
          <w:sz w:val="24"/>
          <w:szCs w:val="24"/>
        </w:rPr>
        <w:t>border guards</w:t>
      </w:r>
      <w:ins w:id="247" w:author="Author">
        <w:r w:rsidR="00157470" w:rsidRPr="00157470">
          <w:rPr>
            <w:rStyle w:val="FootnoteReference"/>
            <w:rFonts w:ascii="Times New Roman" w:hAnsi="Times New Roman"/>
            <w:sz w:val="24"/>
            <w:szCs w:val="24"/>
          </w:rPr>
          <w:footnoteReference w:id="3"/>
        </w:r>
        <w:r w:rsidR="007255C7">
          <w:rPr>
            <w:rFonts w:ascii="Times New Roman" w:hAnsi="Times New Roman"/>
            <w:sz w:val="24"/>
            <w:szCs w:val="24"/>
          </w:rPr>
          <w:t xml:space="preserve"> </w:t>
        </w:r>
      </w:ins>
      <w:r w:rsidR="00582730" w:rsidRPr="00E138CA">
        <w:rPr>
          <w:rFonts w:ascii="Times New Roman" w:hAnsi="Times New Roman"/>
          <w:sz w:val="24"/>
          <w:szCs w:val="24"/>
        </w:rPr>
        <w:t xml:space="preserve">rather than as facilitators of a smooth transition between ‘old’ and </w:t>
      </w:r>
      <w:ins w:id="253" w:author="Author">
        <w:r w:rsidR="00822CCD">
          <w:rPr>
            <w:rFonts w:ascii="Times New Roman" w:hAnsi="Times New Roman"/>
            <w:sz w:val="24"/>
            <w:szCs w:val="24"/>
          </w:rPr>
          <w:t>‘</w:t>
        </w:r>
      </w:ins>
      <w:r w:rsidR="00582730" w:rsidRPr="00E138CA">
        <w:rPr>
          <w:rFonts w:ascii="Times New Roman" w:hAnsi="Times New Roman"/>
          <w:sz w:val="24"/>
          <w:szCs w:val="24"/>
        </w:rPr>
        <w:t>new' discourses and environments</w:t>
      </w:r>
      <w:r w:rsidR="008B2489" w:rsidRPr="00E138CA">
        <w:rPr>
          <w:rFonts w:ascii="Times New Roman" w:hAnsi="Times New Roman"/>
          <w:sz w:val="24"/>
          <w:szCs w:val="24"/>
        </w:rPr>
        <w:t xml:space="preserve"> notabl</w:t>
      </w:r>
      <w:ins w:id="254" w:author="Author">
        <w:r w:rsidR="00012459">
          <w:rPr>
            <w:rFonts w:ascii="Times New Roman" w:hAnsi="Times New Roman"/>
            <w:sz w:val="24"/>
            <w:szCs w:val="24"/>
          </w:rPr>
          <w:t>y</w:t>
        </w:r>
      </w:ins>
      <w:del w:id="255" w:author="Author">
        <w:r w:rsidR="008B2489" w:rsidRPr="00E138CA" w:rsidDel="00012459">
          <w:rPr>
            <w:rFonts w:ascii="Times New Roman" w:hAnsi="Times New Roman"/>
            <w:sz w:val="24"/>
            <w:szCs w:val="24"/>
          </w:rPr>
          <w:delText>e</w:delText>
        </w:r>
      </w:del>
      <w:r w:rsidR="008B2489" w:rsidRPr="00E138CA">
        <w:rPr>
          <w:rFonts w:ascii="Times New Roman" w:hAnsi="Times New Roman"/>
          <w:sz w:val="24"/>
          <w:szCs w:val="24"/>
        </w:rPr>
        <w:t xml:space="preserve"> by labelling </w:t>
      </w:r>
      <w:ins w:id="256" w:author="Author">
        <w:r w:rsidR="00012459">
          <w:rPr>
            <w:rFonts w:ascii="Times New Roman" w:hAnsi="Times New Roman"/>
            <w:sz w:val="24"/>
            <w:szCs w:val="24"/>
          </w:rPr>
          <w:t>NNES</w:t>
        </w:r>
        <w:r w:rsidR="0023315D">
          <w:rPr>
            <w:rFonts w:ascii="Times New Roman" w:hAnsi="Times New Roman"/>
            <w:sz w:val="24"/>
            <w:szCs w:val="24"/>
          </w:rPr>
          <w:t xml:space="preserve"> </w:t>
        </w:r>
      </w:ins>
      <w:r w:rsidR="008B2489" w:rsidRPr="00E138CA">
        <w:rPr>
          <w:rFonts w:ascii="Times New Roman" w:hAnsi="Times New Roman"/>
          <w:sz w:val="24"/>
          <w:szCs w:val="24"/>
        </w:rPr>
        <w:t>as ‘the other’ (</w:t>
      </w:r>
      <w:r w:rsidR="00F24139" w:rsidRPr="00E138CA">
        <w:rPr>
          <w:rFonts w:ascii="Times New Roman" w:hAnsi="Times New Roman"/>
          <w:sz w:val="24"/>
          <w:szCs w:val="24"/>
        </w:rPr>
        <w:t>Haugh</w:t>
      </w:r>
      <w:r w:rsidR="008B2489" w:rsidRPr="00E138CA">
        <w:rPr>
          <w:rFonts w:ascii="Times New Roman" w:hAnsi="Times New Roman"/>
          <w:sz w:val="24"/>
          <w:szCs w:val="24"/>
        </w:rPr>
        <w:t xml:space="preserve"> 2008) or ‘at risk students’</w:t>
      </w:r>
      <w:ins w:id="257" w:author="Author">
        <w:r w:rsidR="007255C7">
          <w:rPr>
            <w:rFonts w:ascii="Times New Roman" w:hAnsi="Times New Roman"/>
            <w:sz w:val="24"/>
            <w:szCs w:val="24"/>
          </w:rPr>
          <w:t xml:space="preserve"> </w:t>
        </w:r>
      </w:ins>
      <w:r w:rsidR="008B2489" w:rsidRPr="00E138CA">
        <w:rPr>
          <w:rFonts w:ascii="Times New Roman" w:hAnsi="Times New Roman"/>
          <w:sz w:val="24"/>
          <w:szCs w:val="24"/>
        </w:rPr>
        <w:t xml:space="preserve">and considering and/or treating them as a  </w:t>
      </w:r>
      <w:r w:rsidR="00F24139" w:rsidRPr="00E138CA">
        <w:rPr>
          <w:rFonts w:ascii="Times New Roman" w:hAnsi="Times New Roman"/>
          <w:sz w:val="24"/>
          <w:szCs w:val="24"/>
        </w:rPr>
        <w:t xml:space="preserve">‘burden’ </w:t>
      </w:r>
      <w:ins w:id="258" w:author="Author">
        <w:r w:rsidR="00997839">
          <w:rPr>
            <w:rFonts w:ascii="Times New Roman" w:hAnsi="Times New Roman"/>
            <w:sz w:val="24"/>
            <w:szCs w:val="24"/>
          </w:rPr>
          <w:t xml:space="preserve">or a threat to teaching and learning outcomes </w:t>
        </w:r>
      </w:ins>
      <w:r w:rsidR="00F24139" w:rsidRPr="00E138CA">
        <w:rPr>
          <w:rFonts w:ascii="Times New Roman" w:hAnsi="Times New Roman"/>
          <w:sz w:val="24"/>
          <w:szCs w:val="24"/>
        </w:rPr>
        <w:t xml:space="preserve">(Harrington </w:t>
      </w:r>
      <w:r w:rsidR="000A7F89">
        <w:rPr>
          <w:rFonts w:ascii="Times New Roman" w:hAnsi="Times New Roman"/>
          <w:sz w:val="24"/>
          <w:szCs w:val="24"/>
        </w:rPr>
        <w:t>&amp;</w:t>
      </w:r>
      <w:r w:rsidR="00F24139" w:rsidRPr="00E138CA">
        <w:rPr>
          <w:rFonts w:ascii="Times New Roman" w:hAnsi="Times New Roman"/>
          <w:sz w:val="24"/>
          <w:szCs w:val="24"/>
        </w:rPr>
        <w:t xml:space="preserve"> Roche</w:t>
      </w:r>
      <w:r w:rsidR="00582730" w:rsidRPr="00E138CA">
        <w:rPr>
          <w:rFonts w:ascii="Times New Roman" w:hAnsi="Times New Roman"/>
          <w:sz w:val="24"/>
          <w:szCs w:val="24"/>
        </w:rPr>
        <w:t xml:space="preserve"> 2014)</w:t>
      </w:r>
      <w:del w:id="259" w:author="Author">
        <w:r w:rsidR="008B2489" w:rsidRPr="00E138CA" w:rsidDel="00997839">
          <w:rPr>
            <w:rFonts w:ascii="Times New Roman" w:hAnsi="Times New Roman"/>
            <w:sz w:val="24"/>
            <w:szCs w:val="24"/>
          </w:rPr>
          <w:delText>or a threat to the universities’</w:delText>
        </w:r>
        <w:r w:rsidR="00582730" w:rsidRPr="00E138CA" w:rsidDel="00997839">
          <w:rPr>
            <w:rFonts w:ascii="Times New Roman" w:hAnsi="Times New Roman"/>
            <w:sz w:val="24"/>
            <w:szCs w:val="24"/>
          </w:rPr>
          <w:delText xml:space="preserve"> face</w:delText>
        </w:r>
      </w:del>
      <w:r w:rsidR="00582730" w:rsidRPr="00E138CA">
        <w:rPr>
          <w:rFonts w:ascii="Times New Roman" w:hAnsi="Times New Roman"/>
          <w:sz w:val="24"/>
          <w:szCs w:val="24"/>
        </w:rPr>
        <w:t xml:space="preserve">. </w:t>
      </w:r>
      <w:r w:rsidR="008B2489" w:rsidRPr="00E138CA">
        <w:rPr>
          <w:rFonts w:ascii="Times New Roman" w:hAnsi="Times New Roman"/>
          <w:sz w:val="24"/>
          <w:szCs w:val="24"/>
        </w:rPr>
        <w:t xml:space="preserve">Such treatment complicates further the </w:t>
      </w:r>
      <w:ins w:id="260" w:author="Author">
        <w:r w:rsidR="00012459">
          <w:rPr>
            <w:rFonts w:ascii="Times New Roman" w:hAnsi="Times New Roman"/>
            <w:sz w:val="24"/>
            <w:szCs w:val="24"/>
          </w:rPr>
          <w:t>stude</w:t>
        </w:r>
        <w:r w:rsidR="00142DA9">
          <w:rPr>
            <w:rFonts w:ascii="Times New Roman" w:hAnsi="Times New Roman"/>
            <w:sz w:val="24"/>
            <w:szCs w:val="24"/>
          </w:rPr>
          <w:t>nts’</w:t>
        </w:r>
        <w:r w:rsidR="007255C7">
          <w:rPr>
            <w:rFonts w:ascii="Times New Roman" w:hAnsi="Times New Roman"/>
            <w:sz w:val="24"/>
            <w:szCs w:val="24"/>
          </w:rPr>
          <w:t xml:space="preserve"> </w:t>
        </w:r>
      </w:ins>
      <w:r w:rsidR="008B2489" w:rsidRPr="00E138CA">
        <w:rPr>
          <w:rFonts w:ascii="Times New Roman" w:hAnsi="Times New Roman"/>
          <w:sz w:val="24"/>
          <w:szCs w:val="24"/>
        </w:rPr>
        <w:t>task of adapting to the new academic environment</w:t>
      </w:r>
      <w:ins w:id="261" w:author="Author">
        <w:r w:rsidR="00012459">
          <w:rPr>
            <w:rFonts w:ascii="Times New Roman" w:hAnsi="Times New Roman"/>
            <w:sz w:val="24"/>
            <w:szCs w:val="24"/>
          </w:rPr>
          <w:t>.</w:t>
        </w:r>
      </w:ins>
      <w:del w:id="262" w:author="Author">
        <w:r w:rsidR="008B2489" w:rsidRPr="00E138CA" w:rsidDel="00012459">
          <w:rPr>
            <w:rFonts w:ascii="Times New Roman" w:hAnsi="Times New Roman"/>
            <w:sz w:val="24"/>
            <w:szCs w:val="24"/>
          </w:rPr>
          <w:delText xml:space="preserve"> by these students.</w:delText>
        </w:r>
      </w:del>
    </w:p>
    <w:p w:rsidR="00546174" w:rsidRPr="00513033" w:rsidRDefault="00546174" w:rsidP="00513033">
      <w:pPr>
        <w:spacing w:line="360" w:lineRule="auto"/>
        <w:jc w:val="both"/>
        <w:rPr>
          <w:rFonts w:ascii="Times New Roman" w:hAnsi="Times New Roman"/>
          <w:i/>
          <w:sz w:val="24"/>
          <w:szCs w:val="24"/>
        </w:rPr>
      </w:pPr>
      <w:r w:rsidRPr="00513033">
        <w:rPr>
          <w:rFonts w:ascii="Times New Roman" w:hAnsi="Times New Roman"/>
          <w:b/>
          <w:i/>
          <w:sz w:val="24"/>
          <w:szCs w:val="24"/>
        </w:rPr>
        <w:t>Methodology</w:t>
      </w:r>
    </w:p>
    <w:p w:rsidR="00A435CB"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Th</w:t>
      </w:r>
      <w:ins w:id="263" w:author="Author">
        <w:r w:rsidR="00C33632">
          <w:rPr>
            <w:rFonts w:ascii="Times New Roman" w:hAnsi="Times New Roman"/>
            <w:sz w:val="24"/>
            <w:szCs w:val="24"/>
          </w:rPr>
          <w:t>e</w:t>
        </w:r>
      </w:ins>
      <w:del w:id="264" w:author="Author">
        <w:r w:rsidRPr="00E138CA" w:rsidDel="00C33632">
          <w:rPr>
            <w:rFonts w:ascii="Times New Roman" w:hAnsi="Times New Roman"/>
            <w:sz w:val="24"/>
            <w:szCs w:val="24"/>
          </w:rPr>
          <w:delText>is</w:delText>
        </w:r>
      </w:del>
      <w:r w:rsidR="009214A0" w:rsidRPr="00E138CA">
        <w:rPr>
          <w:rFonts w:ascii="Times New Roman" w:hAnsi="Times New Roman"/>
          <w:sz w:val="24"/>
          <w:szCs w:val="24"/>
        </w:rPr>
        <w:t xml:space="preserve"> research </w:t>
      </w:r>
      <w:ins w:id="265" w:author="Author">
        <w:r w:rsidR="00012459">
          <w:rPr>
            <w:rFonts w:ascii="Times New Roman" w:hAnsi="Times New Roman"/>
            <w:sz w:val="24"/>
            <w:szCs w:val="24"/>
          </w:rPr>
          <w:t xml:space="preserve">discussed in this paper </w:t>
        </w:r>
      </w:ins>
      <w:r w:rsidR="009214A0" w:rsidRPr="00E138CA">
        <w:rPr>
          <w:rFonts w:ascii="Times New Roman" w:hAnsi="Times New Roman"/>
          <w:sz w:val="24"/>
          <w:szCs w:val="24"/>
        </w:rPr>
        <w:t>was a case study (Gil</w:t>
      </w:r>
      <w:r w:rsidRPr="00E138CA">
        <w:rPr>
          <w:rFonts w:ascii="Times New Roman" w:hAnsi="Times New Roman"/>
          <w:sz w:val="24"/>
          <w:szCs w:val="24"/>
        </w:rPr>
        <w:t>h</w:t>
      </w:r>
      <w:r w:rsidR="00F24139" w:rsidRPr="00E138CA">
        <w:rPr>
          <w:rFonts w:ascii="Times New Roman" w:hAnsi="Times New Roman"/>
          <w:sz w:val="24"/>
          <w:szCs w:val="24"/>
        </w:rPr>
        <w:t xml:space="preserve">am 2000; Hancock </w:t>
      </w:r>
      <w:r w:rsidR="000A7F89">
        <w:rPr>
          <w:rFonts w:ascii="Times New Roman" w:hAnsi="Times New Roman"/>
          <w:sz w:val="24"/>
          <w:szCs w:val="24"/>
        </w:rPr>
        <w:t>&amp;</w:t>
      </w:r>
      <w:r w:rsidR="00F24139" w:rsidRPr="00E138CA">
        <w:rPr>
          <w:rFonts w:ascii="Times New Roman" w:hAnsi="Times New Roman"/>
          <w:sz w:val="24"/>
          <w:szCs w:val="24"/>
        </w:rPr>
        <w:t xml:space="preserve"> Algozzine</w:t>
      </w:r>
      <w:r w:rsidRPr="00E138CA">
        <w:rPr>
          <w:rFonts w:ascii="Times New Roman" w:hAnsi="Times New Roman"/>
          <w:sz w:val="24"/>
          <w:szCs w:val="24"/>
        </w:rPr>
        <w:t xml:space="preserve"> 2006) of challenges experienced by </w:t>
      </w:r>
      <w:r w:rsidR="00F91D98" w:rsidRPr="00E138CA">
        <w:rPr>
          <w:rFonts w:ascii="Times New Roman" w:hAnsi="Times New Roman"/>
          <w:sz w:val="24"/>
          <w:szCs w:val="24"/>
        </w:rPr>
        <w:t>t</w:t>
      </w:r>
      <w:r w:rsidR="007D78F9" w:rsidRPr="00E138CA">
        <w:rPr>
          <w:rFonts w:ascii="Times New Roman" w:hAnsi="Times New Roman"/>
          <w:sz w:val="24"/>
          <w:szCs w:val="24"/>
        </w:rPr>
        <w:t>wenty-two</w:t>
      </w:r>
      <w:r w:rsidRPr="00E138CA">
        <w:rPr>
          <w:rFonts w:ascii="Times New Roman" w:hAnsi="Times New Roman"/>
          <w:sz w:val="24"/>
          <w:szCs w:val="24"/>
        </w:rPr>
        <w:t xml:space="preserve"> Rwandan French-speaking postgraduate (three Honours, thirteen Masters and six PhD) students who were studying in the School of Education </w:t>
      </w:r>
      <w:ins w:id="266" w:author="Author">
        <w:r w:rsidR="00EA7016">
          <w:rPr>
            <w:rFonts w:ascii="Times New Roman" w:hAnsi="Times New Roman"/>
            <w:sz w:val="24"/>
            <w:szCs w:val="24"/>
          </w:rPr>
          <w:t>at a South African university.</w:t>
        </w:r>
      </w:ins>
      <w:del w:id="267" w:author="Author">
        <w:r w:rsidRPr="00E138CA" w:rsidDel="00EA7016">
          <w:rPr>
            <w:rFonts w:ascii="Times New Roman" w:hAnsi="Times New Roman"/>
            <w:sz w:val="24"/>
            <w:szCs w:val="24"/>
          </w:rPr>
          <w:delText xml:space="preserve">of the University of the Witwatersrand (Wits) </w:delText>
        </w:r>
        <w:r w:rsidRPr="00E138CA" w:rsidDel="00142DA9">
          <w:rPr>
            <w:rFonts w:ascii="Times New Roman" w:hAnsi="Times New Roman"/>
            <w:sz w:val="24"/>
            <w:szCs w:val="24"/>
          </w:rPr>
          <w:delText>in the academic year 2009</w:delText>
        </w:r>
      </w:del>
      <w:r w:rsidRPr="00E138CA">
        <w:rPr>
          <w:rFonts w:ascii="Times New Roman" w:hAnsi="Times New Roman"/>
          <w:sz w:val="24"/>
          <w:szCs w:val="24"/>
        </w:rPr>
        <w:t xml:space="preserve">. </w:t>
      </w:r>
      <w:ins w:id="268" w:author="Author">
        <w:r w:rsidR="00AF5445">
          <w:rPr>
            <w:rFonts w:ascii="Times New Roman" w:hAnsi="Times New Roman"/>
            <w:sz w:val="24"/>
            <w:szCs w:val="24"/>
          </w:rPr>
          <w:t xml:space="preserve">Of these twenty-two students, ten were university lecturers and/or researchers </w:t>
        </w:r>
        <w:r w:rsidR="00EA7016">
          <w:rPr>
            <w:rFonts w:ascii="Times New Roman" w:hAnsi="Times New Roman"/>
            <w:sz w:val="24"/>
            <w:szCs w:val="24"/>
          </w:rPr>
          <w:t xml:space="preserve">in Rwanda </w:t>
        </w:r>
        <w:r w:rsidR="00AF5445">
          <w:rPr>
            <w:rFonts w:ascii="Times New Roman" w:hAnsi="Times New Roman"/>
            <w:sz w:val="24"/>
            <w:szCs w:val="24"/>
          </w:rPr>
          <w:t xml:space="preserve">while twelve held </w:t>
        </w:r>
        <w:del w:id="269" w:author="Author">
          <w:r w:rsidR="00AF5445" w:rsidDel="00EA7016">
            <w:rPr>
              <w:rFonts w:ascii="Times New Roman" w:hAnsi="Times New Roman"/>
              <w:sz w:val="24"/>
              <w:szCs w:val="24"/>
            </w:rPr>
            <w:delText>different</w:delText>
          </w:r>
        </w:del>
        <w:r w:rsidR="00AF5445">
          <w:rPr>
            <w:rFonts w:ascii="Times New Roman" w:hAnsi="Times New Roman"/>
            <w:sz w:val="24"/>
            <w:szCs w:val="24"/>
          </w:rPr>
          <w:t xml:space="preserve"> positions in the Ministry of Education. </w:t>
        </w:r>
      </w:ins>
      <w:r w:rsidRPr="00E138CA">
        <w:rPr>
          <w:rFonts w:ascii="Times New Roman" w:hAnsi="Times New Roman"/>
          <w:sz w:val="24"/>
          <w:szCs w:val="24"/>
        </w:rPr>
        <w:t>Data w</w:t>
      </w:r>
      <w:ins w:id="270" w:author="Author">
        <w:r w:rsidR="00EA7016">
          <w:rPr>
            <w:rFonts w:ascii="Times New Roman" w:hAnsi="Times New Roman"/>
            <w:sz w:val="24"/>
            <w:szCs w:val="24"/>
          </w:rPr>
          <w:t>ere</w:t>
        </w:r>
      </w:ins>
      <w:del w:id="271" w:author="Author">
        <w:r w:rsidRPr="00E138CA" w:rsidDel="00EA7016">
          <w:rPr>
            <w:rFonts w:ascii="Times New Roman" w:hAnsi="Times New Roman"/>
            <w:sz w:val="24"/>
            <w:szCs w:val="24"/>
          </w:rPr>
          <w:delText>as</w:delText>
        </w:r>
      </w:del>
      <w:r w:rsidRPr="00E138CA">
        <w:rPr>
          <w:rFonts w:ascii="Times New Roman" w:hAnsi="Times New Roman"/>
          <w:sz w:val="24"/>
          <w:szCs w:val="24"/>
        </w:rPr>
        <w:t xml:space="preserve"> collected by ad</w:t>
      </w:r>
      <w:r w:rsidR="00F91D98" w:rsidRPr="00E138CA">
        <w:rPr>
          <w:rFonts w:ascii="Times New Roman" w:hAnsi="Times New Roman"/>
          <w:sz w:val="24"/>
          <w:szCs w:val="24"/>
        </w:rPr>
        <w:t>ministering questionnaires to twenty-one</w:t>
      </w:r>
      <w:ins w:id="272" w:author="Author">
        <w:r w:rsidR="00530F83">
          <w:rPr>
            <w:rFonts w:ascii="Times New Roman" w:hAnsi="Times New Roman"/>
            <w:sz w:val="24"/>
            <w:szCs w:val="24"/>
          </w:rPr>
          <w:t xml:space="preserve"> </w:t>
        </w:r>
      </w:ins>
      <w:r w:rsidRPr="00E138CA">
        <w:rPr>
          <w:rFonts w:ascii="Times New Roman" w:hAnsi="Times New Roman"/>
          <w:sz w:val="24"/>
          <w:szCs w:val="24"/>
        </w:rPr>
        <w:t xml:space="preserve">students </w:t>
      </w:r>
      <w:r w:rsidR="007B14B4" w:rsidRPr="00E138CA">
        <w:rPr>
          <w:rFonts w:ascii="Times New Roman" w:hAnsi="Times New Roman"/>
          <w:sz w:val="24"/>
          <w:szCs w:val="24"/>
        </w:rPr>
        <w:t>(</w:t>
      </w:r>
      <w:del w:id="273" w:author="Author">
        <w:r w:rsidR="007B14B4" w:rsidRPr="00E138CA" w:rsidDel="00EA7016">
          <w:rPr>
            <w:rFonts w:ascii="Times New Roman" w:hAnsi="Times New Roman"/>
            <w:sz w:val="24"/>
            <w:szCs w:val="24"/>
          </w:rPr>
          <w:delText xml:space="preserve">minus </w:delText>
        </w:r>
      </w:del>
      <w:r w:rsidR="007B14B4" w:rsidRPr="00E138CA">
        <w:rPr>
          <w:rFonts w:ascii="Times New Roman" w:hAnsi="Times New Roman"/>
          <w:sz w:val="24"/>
          <w:szCs w:val="24"/>
        </w:rPr>
        <w:t>the researcher</w:t>
      </w:r>
      <w:ins w:id="274" w:author="Author">
        <w:r w:rsidR="00EA7016">
          <w:rPr>
            <w:rFonts w:ascii="Times New Roman" w:hAnsi="Times New Roman"/>
            <w:sz w:val="24"/>
            <w:szCs w:val="24"/>
          </w:rPr>
          <w:t xml:space="preserve"> was the other student in this group</w:t>
        </w:r>
      </w:ins>
      <w:r w:rsidR="007B14B4" w:rsidRPr="00E138CA">
        <w:rPr>
          <w:rFonts w:ascii="Times New Roman" w:hAnsi="Times New Roman"/>
          <w:sz w:val="24"/>
          <w:szCs w:val="24"/>
        </w:rPr>
        <w:t xml:space="preserve">) </w:t>
      </w:r>
      <w:r w:rsidRPr="00E138CA">
        <w:rPr>
          <w:rFonts w:ascii="Times New Roman" w:hAnsi="Times New Roman"/>
          <w:sz w:val="24"/>
          <w:szCs w:val="24"/>
        </w:rPr>
        <w:t xml:space="preserve">and by </w:t>
      </w:r>
      <w:ins w:id="275" w:author="Author">
        <w:r w:rsidR="00EA7016">
          <w:rPr>
            <w:rFonts w:ascii="Times New Roman" w:hAnsi="Times New Roman"/>
            <w:sz w:val="24"/>
            <w:szCs w:val="24"/>
          </w:rPr>
          <w:t>conducting</w:t>
        </w:r>
      </w:ins>
      <w:del w:id="276" w:author="Author">
        <w:r w:rsidRPr="00E138CA" w:rsidDel="00EA7016">
          <w:rPr>
            <w:rFonts w:ascii="Times New Roman" w:hAnsi="Times New Roman"/>
            <w:sz w:val="24"/>
            <w:szCs w:val="24"/>
          </w:rPr>
          <w:delText>having</w:delText>
        </w:r>
      </w:del>
      <w:r w:rsidRPr="00E138CA">
        <w:rPr>
          <w:rFonts w:ascii="Times New Roman" w:hAnsi="Times New Roman"/>
          <w:sz w:val="24"/>
          <w:szCs w:val="24"/>
        </w:rPr>
        <w:t xml:space="preserve"> interviews with four of them and with three lecturers/</w:t>
      </w:r>
      <w:ins w:id="277" w:author="Author">
        <w:r w:rsidR="00EA7016">
          <w:rPr>
            <w:rFonts w:ascii="Times New Roman" w:hAnsi="Times New Roman"/>
            <w:sz w:val="24"/>
            <w:szCs w:val="24"/>
          </w:rPr>
          <w:t xml:space="preserve">research </w:t>
        </w:r>
      </w:ins>
      <w:r w:rsidRPr="00E138CA">
        <w:rPr>
          <w:rFonts w:ascii="Times New Roman" w:hAnsi="Times New Roman"/>
          <w:sz w:val="24"/>
          <w:szCs w:val="24"/>
        </w:rPr>
        <w:t xml:space="preserve">supervisors. </w:t>
      </w:r>
      <w:r w:rsidR="00A435CB" w:rsidRPr="00E138CA">
        <w:rPr>
          <w:rFonts w:ascii="Times New Roman" w:hAnsi="Times New Roman"/>
          <w:sz w:val="24"/>
          <w:szCs w:val="24"/>
        </w:rPr>
        <w:t xml:space="preserve">Nineteen of the questionnaires were </w:t>
      </w:r>
      <w:ins w:id="278" w:author="Author">
        <w:r w:rsidR="00EA7016">
          <w:rPr>
            <w:rFonts w:ascii="Times New Roman" w:hAnsi="Times New Roman"/>
            <w:sz w:val="24"/>
            <w:szCs w:val="24"/>
          </w:rPr>
          <w:t>completed</w:t>
        </w:r>
      </w:ins>
      <w:del w:id="279" w:author="Author">
        <w:r w:rsidR="00A435CB" w:rsidRPr="00E138CA" w:rsidDel="00EA7016">
          <w:rPr>
            <w:rFonts w:ascii="Times New Roman" w:hAnsi="Times New Roman"/>
            <w:sz w:val="24"/>
            <w:szCs w:val="24"/>
          </w:rPr>
          <w:delText>filled in</w:delText>
        </w:r>
      </w:del>
      <w:r w:rsidR="00A435CB" w:rsidRPr="00E138CA">
        <w:rPr>
          <w:rFonts w:ascii="Times New Roman" w:hAnsi="Times New Roman"/>
          <w:sz w:val="24"/>
          <w:szCs w:val="24"/>
        </w:rPr>
        <w:t xml:space="preserve"> and returned. </w:t>
      </w:r>
      <w:r w:rsidRPr="00E138CA">
        <w:rPr>
          <w:rFonts w:ascii="Times New Roman" w:hAnsi="Times New Roman"/>
          <w:sz w:val="24"/>
          <w:szCs w:val="24"/>
        </w:rPr>
        <w:t xml:space="preserve">Artefacts such as assignment tasks and lecturers’ feedback on assignments and research work were also analysed in relation to what students had claimed about </w:t>
      </w:r>
      <w:r w:rsidR="00A435CB" w:rsidRPr="00E138CA">
        <w:rPr>
          <w:rFonts w:ascii="Times New Roman" w:hAnsi="Times New Roman"/>
          <w:sz w:val="24"/>
          <w:szCs w:val="24"/>
        </w:rPr>
        <w:t xml:space="preserve">aspects of </w:t>
      </w:r>
      <w:r w:rsidRPr="00E138CA">
        <w:rPr>
          <w:rFonts w:ascii="Times New Roman" w:hAnsi="Times New Roman"/>
          <w:sz w:val="24"/>
          <w:szCs w:val="24"/>
        </w:rPr>
        <w:lastRenderedPageBreak/>
        <w:t xml:space="preserve">their </w:t>
      </w:r>
      <w:r w:rsidR="00A435CB" w:rsidRPr="00E138CA">
        <w:rPr>
          <w:rFonts w:ascii="Times New Roman" w:hAnsi="Times New Roman"/>
          <w:sz w:val="24"/>
          <w:szCs w:val="24"/>
        </w:rPr>
        <w:t xml:space="preserve">academic literacy </w:t>
      </w:r>
      <w:del w:id="280" w:author="Author">
        <w:r w:rsidR="00A435CB" w:rsidRPr="00E138CA" w:rsidDel="00E1007F">
          <w:rPr>
            <w:rFonts w:ascii="Times New Roman" w:hAnsi="Times New Roman"/>
            <w:sz w:val="24"/>
            <w:szCs w:val="24"/>
          </w:rPr>
          <w:delText>skills and knowledge</w:delText>
        </w:r>
      </w:del>
      <w:ins w:id="281" w:author="Author">
        <w:r w:rsidR="00E1007F">
          <w:rPr>
            <w:rFonts w:ascii="Times New Roman" w:hAnsi="Times New Roman"/>
            <w:sz w:val="24"/>
            <w:szCs w:val="24"/>
          </w:rPr>
          <w:t xml:space="preserve">practices </w:t>
        </w:r>
      </w:ins>
      <w:r w:rsidRPr="00E138CA">
        <w:rPr>
          <w:rFonts w:ascii="Times New Roman" w:hAnsi="Times New Roman"/>
          <w:sz w:val="24"/>
          <w:szCs w:val="24"/>
        </w:rPr>
        <w:t xml:space="preserve">when filling in questionnaires and answering interview questions. </w:t>
      </w:r>
    </w:p>
    <w:p w:rsidR="00546174" w:rsidRPr="00E138CA" w:rsidRDefault="00EA7016" w:rsidP="00513033">
      <w:pPr>
        <w:spacing w:line="360" w:lineRule="auto"/>
        <w:jc w:val="both"/>
        <w:rPr>
          <w:rFonts w:ascii="Times New Roman" w:hAnsi="Times New Roman"/>
          <w:sz w:val="24"/>
          <w:szCs w:val="24"/>
        </w:rPr>
      </w:pPr>
      <w:ins w:id="282" w:author="Author">
        <w:r>
          <w:rPr>
            <w:rFonts w:ascii="Times New Roman" w:hAnsi="Times New Roman"/>
            <w:sz w:val="24"/>
            <w:szCs w:val="24"/>
          </w:rPr>
          <w:t>A g</w:t>
        </w:r>
      </w:ins>
      <w:del w:id="283" w:author="Author">
        <w:r w:rsidR="00546174" w:rsidRPr="00E138CA" w:rsidDel="00EA7016">
          <w:rPr>
            <w:rFonts w:ascii="Times New Roman" w:hAnsi="Times New Roman"/>
            <w:sz w:val="24"/>
            <w:szCs w:val="24"/>
          </w:rPr>
          <w:delText>G</w:delText>
        </w:r>
      </w:del>
      <w:r w:rsidR="00546174" w:rsidRPr="00E138CA">
        <w:rPr>
          <w:rFonts w:ascii="Times New Roman" w:hAnsi="Times New Roman"/>
          <w:sz w:val="24"/>
          <w:szCs w:val="24"/>
        </w:rPr>
        <w:t>rounded theory</w:t>
      </w:r>
      <w:ins w:id="284" w:author="Author">
        <w:r>
          <w:rPr>
            <w:rFonts w:ascii="Times New Roman" w:hAnsi="Times New Roman"/>
            <w:sz w:val="24"/>
            <w:szCs w:val="24"/>
          </w:rPr>
          <w:t xml:space="preserve"> approach</w:t>
        </w:r>
      </w:ins>
      <w:r w:rsidR="00546174" w:rsidRPr="00E138CA">
        <w:rPr>
          <w:rFonts w:ascii="Times New Roman" w:hAnsi="Times New Roman"/>
          <w:sz w:val="24"/>
          <w:szCs w:val="24"/>
        </w:rPr>
        <w:t xml:space="preserve">, defined as a qualitative research </w:t>
      </w:r>
      <w:ins w:id="285" w:author="Author">
        <w:r>
          <w:rPr>
            <w:rFonts w:ascii="Times New Roman" w:hAnsi="Times New Roman"/>
            <w:sz w:val="24"/>
            <w:szCs w:val="24"/>
          </w:rPr>
          <w:t>approach</w:t>
        </w:r>
      </w:ins>
      <w:del w:id="286" w:author="Author">
        <w:r w:rsidR="00546174" w:rsidRPr="00E138CA" w:rsidDel="00EA7016">
          <w:rPr>
            <w:rFonts w:ascii="Times New Roman" w:hAnsi="Times New Roman"/>
            <w:sz w:val="24"/>
            <w:szCs w:val="24"/>
          </w:rPr>
          <w:delText>method</w:delText>
        </w:r>
      </w:del>
      <w:r w:rsidR="00546174" w:rsidRPr="00E138CA">
        <w:rPr>
          <w:rFonts w:ascii="Times New Roman" w:hAnsi="Times New Roman"/>
          <w:sz w:val="24"/>
          <w:szCs w:val="24"/>
        </w:rPr>
        <w:t xml:space="preserve"> that uses a systematic set of procedures to develop an inductively derived grounded theory about a phenomenon (St</w:t>
      </w:r>
      <w:r w:rsidR="00F71275" w:rsidRPr="00E138CA">
        <w:rPr>
          <w:rFonts w:ascii="Times New Roman" w:hAnsi="Times New Roman"/>
          <w:sz w:val="24"/>
          <w:szCs w:val="24"/>
        </w:rPr>
        <w:t>rauss &amp; Corbin</w:t>
      </w:r>
      <w:r w:rsidR="00546174" w:rsidRPr="00E138CA">
        <w:rPr>
          <w:rFonts w:ascii="Times New Roman" w:hAnsi="Times New Roman"/>
          <w:sz w:val="24"/>
          <w:szCs w:val="24"/>
        </w:rPr>
        <w:t xml:space="preserve"> 1998), was used to analyse data. The theory involved ‘open coding’ to identify provisional concepts and ‘axial coding’, to seek connections between the categories identified. </w:t>
      </w:r>
      <w:r w:rsidR="00D6298E">
        <w:rPr>
          <w:rFonts w:ascii="Times New Roman" w:hAnsi="Times New Roman"/>
          <w:sz w:val="24"/>
          <w:szCs w:val="24"/>
        </w:rPr>
        <w:t>A Likert S</w:t>
      </w:r>
      <w:r w:rsidR="00546174" w:rsidRPr="00E138CA">
        <w:rPr>
          <w:rFonts w:ascii="Times New Roman" w:hAnsi="Times New Roman"/>
          <w:sz w:val="24"/>
          <w:szCs w:val="24"/>
        </w:rPr>
        <w:t xml:space="preserve">cale (McMillan </w:t>
      </w:r>
      <w:r w:rsidR="000A7F89">
        <w:rPr>
          <w:rFonts w:ascii="Times New Roman" w:hAnsi="Times New Roman"/>
          <w:sz w:val="24"/>
          <w:szCs w:val="24"/>
        </w:rPr>
        <w:t>&amp;</w:t>
      </w:r>
      <w:r w:rsidR="00F24139" w:rsidRPr="00E138CA">
        <w:rPr>
          <w:rFonts w:ascii="Times New Roman" w:hAnsi="Times New Roman"/>
          <w:sz w:val="24"/>
          <w:szCs w:val="24"/>
        </w:rPr>
        <w:t xml:space="preserve"> Schumacher</w:t>
      </w:r>
      <w:r w:rsidR="00546174" w:rsidRPr="00E138CA">
        <w:rPr>
          <w:rFonts w:ascii="Times New Roman" w:hAnsi="Times New Roman"/>
          <w:sz w:val="24"/>
          <w:szCs w:val="24"/>
        </w:rPr>
        <w:t xml:space="preserve"> 2006) was also used to analyse participants’ responses to two questions in order to </w:t>
      </w:r>
      <w:del w:id="287" w:author="Author">
        <w:r w:rsidR="00546174" w:rsidRPr="00E138CA" w:rsidDel="00FD1CF2">
          <w:rPr>
            <w:rFonts w:ascii="Times New Roman" w:hAnsi="Times New Roman"/>
            <w:sz w:val="24"/>
            <w:szCs w:val="24"/>
          </w:rPr>
          <w:delText xml:space="preserve">measure </w:delText>
        </w:r>
      </w:del>
      <w:ins w:id="288" w:author="Author">
        <w:r w:rsidR="00FD1CF2">
          <w:rPr>
            <w:rFonts w:ascii="Times New Roman" w:hAnsi="Times New Roman"/>
            <w:sz w:val="24"/>
            <w:szCs w:val="24"/>
          </w:rPr>
          <w:t>understand</w:t>
        </w:r>
        <w:r w:rsidR="00544CCF">
          <w:rPr>
            <w:rFonts w:ascii="Times New Roman" w:hAnsi="Times New Roman"/>
            <w:sz w:val="24"/>
            <w:szCs w:val="24"/>
          </w:rPr>
          <w:t xml:space="preserve"> </w:t>
        </w:r>
      </w:ins>
      <w:r w:rsidR="00546174" w:rsidRPr="00E138CA">
        <w:rPr>
          <w:rFonts w:ascii="Times New Roman" w:hAnsi="Times New Roman"/>
          <w:sz w:val="24"/>
          <w:szCs w:val="24"/>
        </w:rPr>
        <w:t>their perceptions of the</w:t>
      </w:r>
      <w:del w:id="289" w:author="Author">
        <w:r w:rsidR="00546174" w:rsidRPr="00E138CA" w:rsidDel="00EA7016">
          <w:rPr>
            <w:rFonts w:ascii="Times New Roman" w:hAnsi="Times New Roman"/>
            <w:sz w:val="24"/>
            <w:szCs w:val="24"/>
          </w:rPr>
          <w:delText>ir</w:delText>
        </w:r>
      </w:del>
      <w:r w:rsidR="00546174" w:rsidRPr="00E138CA">
        <w:rPr>
          <w:rFonts w:ascii="Times New Roman" w:hAnsi="Times New Roman"/>
          <w:sz w:val="24"/>
          <w:szCs w:val="24"/>
        </w:rPr>
        <w:t xml:space="preserve"> level of difficulty </w:t>
      </w:r>
      <w:ins w:id="290" w:author="Author">
        <w:r>
          <w:rPr>
            <w:rFonts w:ascii="Times New Roman" w:hAnsi="Times New Roman"/>
            <w:sz w:val="24"/>
            <w:szCs w:val="24"/>
          </w:rPr>
          <w:t xml:space="preserve">they experienced </w:t>
        </w:r>
      </w:ins>
      <w:r w:rsidR="00546174" w:rsidRPr="00E138CA">
        <w:rPr>
          <w:rFonts w:ascii="Times New Roman" w:hAnsi="Times New Roman"/>
          <w:sz w:val="24"/>
          <w:szCs w:val="24"/>
        </w:rPr>
        <w:t xml:space="preserve">with regards to academic literacy. </w:t>
      </w:r>
      <w:r w:rsidR="000A7F89">
        <w:rPr>
          <w:rFonts w:ascii="Times New Roman" w:hAnsi="Times New Roman"/>
          <w:sz w:val="24"/>
          <w:szCs w:val="24"/>
        </w:rPr>
        <w:t>For ethical purposes</w:t>
      </w:r>
      <w:r w:rsidR="00546174" w:rsidRPr="00E138CA">
        <w:rPr>
          <w:rFonts w:ascii="Times New Roman" w:hAnsi="Times New Roman"/>
          <w:sz w:val="24"/>
          <w:szCs w:val="24"/>
        </w:rPr>
        <w:t xml:space="preserve">, pseudonyms (Isabel, Moses, Frank and John) are used </w:t>
      </w:r>
      <w:r w:rsidR="000A7F89">
        <w:rPr>
          <w:rFonts w:ascii="Times New Roman" w:hAnsi="Times New Roman"/>
          <w:sz w:val="24"/>
          <w:szCs w:val="24"/>
        </w:rPr>
        <w:t xml:space="preserve">in </w:t>
      </w:r>
      <w:ins w:id="291" w:author="Author">
        <w:r>
          <w:rPr>
            <w:rFonts w:ascii="Times New Roman" w:hAnsi="Times New Roman"/>
            <w:sz w:val="24"/>
            <w:szCs w:val="24"/>
          </w:rPr>
          <w:t>discussing the interviews.</w:t>
        </w:r>
      </w:ins>
      <w:del w:id="292" w:author="Author">
        <w:r w:rsidR="000A7F89" w:rsidDel="00EA7016">
          <w:rPr>
            <w:rFonts w:ascii="Times New Roman" w:hAnsi="Times New Roman"/>
            <w:sz w:val="24"/>
            <w:szCs w:val="24"/>
          </w:rPr>
          <w:delText xml:space="preserve">reporting </w:delText>
        </w:r>
        <w:r w:rsidR="00546174" w:rsidRPr="00E138CA" w:rsidDel="00EA7016">
          <w:rPr>
            <w:rFonts w:ascii="Times New Roman" w:hAnsi="Times New Roman"/>
            <w:sz w:val="24"/>
            <w:szCs w:val="24"/>
          </w:rPr>
          <w:delText>instead of the informants’ real names.</w:delText>
        </w:r>
      </w:del>
    </w:p>
    <w:p w:rsidR="00751318" w:rsidRPr="00513033" w:rsidRDefault="00751318" w:rsidP="00513033">
      <w:pPr>
        <w:spacing w:line="360" w:lineRule="auto"/>
        <w:jc w:val="both"/>
        <w:rPr>
          <w:rFonts w:ascii="Times New Roman" w:hAnsi="Times New Roman"/>
          <w:b/>
          <w:i/>
          <w:sz w:val="24"/>
          <w:szCs w:val="24"/>
        </w:rPr>
      </w:pPr>
      <w:del w:id="293" w:author="Author">
        <w:r w:rsidRPr="00513033" w:rsidDel="00EA7016">
          <w:rPr>
            <w:rFonts w:ascii="Times New Roman" w:hAnsi="Times New Roman"/>
            <w:b/>
            <w:i/>
            <w:sz w:val="24"/>
            <w:szCs w:val="24"/>
          </w:rPr>
          <w:delText>Results</w:delText>
        </w:r>
      </w:del>
      <w:ins w:id="294" w:author="Author">
        <w:r w:rsidR="00EA7016">
          <w:rPr>
            <w:rFonts w:ascii="Times New Roman" w:hAnsi="Times New Roman"/>
            <w:b/>
            <w:i/>
            <w:sz w:val="24"/>
            <w:szCs w:val="24"/>
          </w:rPr>
          <w:t xml:space="preserve"> Findings</w:t>
        </w:r>
      </w:ins>
    </w:p>
    <w:p w:rsidR="00BC5015" w:rsidRDefault="00F75794" w:rsidP="00513033">
      <w:pPr>
        <w:spacing w:line="360" w:lineRule="auto"/>
        <w:jc w:val="both"/>
        <w:rPr>
          <w:ins w:id="295" w:author="Author"/>
          <w:rFonts w:ascii="Times New Roman" w:hAnsi="Times New Roman"/>
          <w:sz w:val="24"/>
          <w:szCs w:val="24"/>
        </w:rPr>
      </w:pPr>
      <w:ins w:id="296" w:author="Author">
        <w:r>
          <w:rPr>
            <w:rFonts w:ascii="Times New Roman" w:hAnsi="Times New Roman"/>
            <w:sz w:val="24"/>
            <w:szCs w:val="24"/>
          </w:rPr>
          <w:t xml:space="preserve">This section reports on the findings of the study </w:t>
        </w:r>
        <w:r w:rsidR="00EA7016">
          <w:rPr>
            <w:rFonts w:ascii="Times New Roman" w:hAnsi="Times New Roman"/>
            <w:sz w:val="24"/>
            <w:szCs w:val="24"/>
          </w:rPr>
          <w:t>with a focus on</w:t>
        </w:r>
        <w:del w:id="297" w:author="Author">
          <w:r w:rsidR="001540C3" w:rsidDel="00EA7016">
            <w:rPr>
              <w:rFonts w:ascii="Times New Roman" w:hAnsi="Times New Roman"/>
              <w:sz w:val="24"/>
              <w:szCs w:val="24"/>
            </w:rPr>
            <w:delText>focusing on</w:delText>
          </w:r>
        </w:del>
        <w:r w:rsidR="00544CCF">
          <w:rPr>
            <w:rFonts w:ascii="Times New Roman" w:hAnsi="Times New Roman"/>
            <w:sz w:val="24"/>
            <w:szCs w:val="24"/>
          </w:rPr>
          <w:t xml:space="preserve"> </w:t>
        </w:r>
        <w:r w:rsidR="00BC5015">
          <w:rPr>
            <w:rFonts w:ascii="Times New Roman" w:hAnsi="Times New Roman"/>
            <w:sz w:val="24"/>
            <w:szCs w:val="24"/>
          </w:rPr>
          <w:t>three aspects. These are (i) the nature of the challenges faced by the students, (ii) the strategies which these students used to address these challenges and (iii) the support offered</w:t>
        </w:r>
        <w:r w:rsidR="00387B2C">
          <w:rPr>
            <w:rFonts w:ascii="Times New Roman" w:hAnsi="Times New Roman"/>
            <w:sz w:val="24"/>
            <w:szCs w:val="24"/>
          </w:rPr>
          <w:t xml:space="preserve"> by the </w:t>
        </w:r>
        <w:r w:rsidR="00EA7016">
          <w:rPr>
            <w:rFonts w:ascii="Times New Roman" w:hAnsi="Times New Roman"/>
            <w:sz w:val="24"/>
            <w:szCs w:val="24"/>
          </w:rPr>
          <w:t>u</w:t>
        </w:r>
        <w:del w:id="298" w:author="Author">
          <w:r w:rsidR="00387B2C" w:rsidDel="00EA7016">
            <w:rPr>
              <w:rFonts w:ascii="Times New Roman" w:hAnsi="Times New Roman"/>
              <w:sz w:val="24"/>
              <w:szCs w:val="24"/>
            </w:rPr>
            <w:delText>U</w:delText>
          </w:r>
        </w:del>
        <w:r w:rsidR="00387B2C">
          <w:rPr>
            <w:rFonts w:ascii="Times New Roman" w:hAnsi="Times New Roman"/>
            <w:sz w:val="24"/>
            <w:szCs w:val="24"/>
          </w:rPr>
          <w:t>niversity</w:t>
        </w:r>
        <w:r w:rsidR="00BC5015">
          <w:rPr>
            <w:rFonts w:ascii="Times New Roman" w:hAnsi="Times New Roman"/>
            <w:sz w:val="24"/>
            <w:szCs w:val="24"/>
          </w:rPr>
          <w:t xml:space="preserve"> to these students in their struggle to reach the</w:t>
        </w:r>
        <w:r w:rsidR="00F51365">
          <w:rPr>
            <w:rFonts w:ascii="Times New Roman" w:hAnsi="Times New Roman"/>
            <w:sz w:val="24"/>
            <w:szCs w:val="24"/>
          </w:rPr>
          <w:t>ir</w:t>
        </w:r>
        <w:r w:rsidR="00544CCF">
          <w:rPr>
            <w:rFonts w:ascii="Times New Roman" w:hAnsi="Times New Roman"/>
            <w:sz w:val="24"/>
            <w:szCs w:val="24"/>
          </w:rPr>
          <w:t xml:space="preserve"> </w:t>
        </w:r>
        <w:r w:rsidR="00EA7016">
          <w:rPr>
            <w:rFonts w:ascii="Times New Roman" w:hAnsi="Times New Roman"/>
            <w:sz w:val="24"/>
            <w:szCs w:val="24"/>
          </w:rPr>
          <w:t>academic goals</w:t>
        </w:r>
        <w:r w:rsidR="00BC5015">
          <w:rPr>
            <w:rFonts w:ascii="Times New Roman" w:hAnsi="Times New Roman"/>
            <w:sz w:val="24"/>
            <w:szCs w:val="24"/>
          </w:rPr>
          <w:t xml:space="preserve">. </w:t>
        </w:r>
      </w:ins>
    </w:p>
    <w:p w:rsidR="00BC5015" w:rsidRPr="009C18CD" w:rsidRDefault="00157470" w:rsidP="00513033">
      <w:pPr>
        <w:spacing w:line="360" w:lineRule="auto"/>
        <w:jc w:val="both"/>
        <w:rPr>
          <w:ins w:id="299" w:author="Author"/>
          <w:rFonts w:ascii="Times New Roman" w:hAnsi="Times New Roman"/>
          <w:b/>
          <w:i/>
          <w:sz w:val="24"/>
          <w:szCs w:val="24"/>
          <w:rPrChange w:id="300" w:author="Author">
            <w:rPr>
              <w:ins w:id="301" w:author="Author"/>
              <w:rFonts w:ascii="Times New Roman" w:hAnsi="Times New Roman"/>
              <w:sz w:val="24"/>
              <w:szCs w:val="24"/>
            </w:rPr>
          </w:rPrChange>
        </w:rPr>
      </w:pPr>
      <w:ins w:id="302" w:author="Author">
        <w:r w:rsidRPr="009C18CD">
          <w:rPr>
            <w:rFonts w:ascii="Times New Roman" w:hAnsi="Times New Roman"/>
            <w:b/>
            <w:i/>
            <w:sz w:val="24"/>
            <w:szCs w:val="24"/>
            <w:rPrChange w:id="303" w:author="Author">
              <w:rPr>
                <w:rFonts w:ascii="Times New Roman" w:hAnsi="Times New Roman"/>
                <w:sz w:val="24"/>
                <w:szCs w:val="24"/>
                <w:vertAlign w:val="superscript"/>
              </w:rPr>
            </w:rPrChange>
          </w:rPr>
          <w:t>The challenges faced by the students</w:t>
        </w:r>
      </w:ins>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The students who participated in this study had limited knowledge of English: they were all taught English as a subject at </w:t>
      </w:r>
      <w:ins w:id="304" w:author="Author">
        <w:r w:rsidR="00EA7016">
          <w:rPr>
            <w:rFonts w:ascii="Times New Roman" w:hAnsi="Times New Roman"/>
            <w:sz w:val="24"/>
            <w:szCs w:val="24"/>
          </w:rPr>
          <w:t>various</w:t>
        </w:r>
        <w:r w:rsidR="00394814">
          <w:rPr>
            <w:rFonts w:ascii="Times New Roman" w:hAnsi="Times New Roman"/>
            <w:sz w:val="24"/>
            <w:szCs w:val="24"/>
          </w:rPr>
          <w:t xml:space="preserve"> </w:t>
        </w:r>
        <w:r w:rsidR="00142DA9">
          <w:rPr>
            <w:rFonts w:ascii="Times New Roman" w:hAnsi="Times New Roman"/>
            <w:sz w:val="24"/>
            <w:szCs w:val="24"/>
          </w:rPr>
          <w:t>stages</w:t>
        </w:r>
      </w:ins>
      <w:r w:rsidRPr="00E138CA">
        <w:rPr>
          <w:rFonts w:ascii="Times New Roman" w:hAnsi="Times New Roman"/>
          <w:sz w:val="24"/>
          <w:szCs w:val="24"/>
        </w:rPr>
        <w:t xml:space="preserve"> of their education mainly by inexperienced teachers, without adequate teaching/learning aids and in </w:t>
      </w:r>
      <w:del w:id="305" w:author="Author">
        <w:r w:rsidRPr="00E138CA" w:rsidDel="00EA7016">
          <w:rPr>
            <w:rFonts w:ascii="Times New Roman" w:hAnsi="Times New Roman"/>
            <w:sz w:val="24"/>
            <w:szCs w:val="24"/>
          </w:rPr>
          <w:delText xml:space="preserve">the </w:delText>
        </w:r>
      </w:del>
      <w:r w:rsidRPr="00E138CA">
        <w:rPr>
          <w:rFonts w:ascii="Times New Roman" w:hAnsi="Times New Roman"/>
          <w:sz w:val="24"/>
          <w:szCs w:val="24"/>
        </w:rPr>
        <w:t xml:space="preserve">conditions that did not foster </w:t>
      </w:r>
      <w:ins w:id="306" w:author="Author">
        <w:r w:rsidR="00EA7016">
          <w:rPr>
            <w:rFonts w:ascii="Times New Roman" w:hAnsi="Times New Roman"/>
            <w:sz w:val="24"/>
            <w:szCs w:val="24"/>
          </w:rPr>
          <w:t>optimal</w:t>
        </w:r>
      </w:ins>
      <w:del w:id="307" w:author="Author">
        <w:r w:rsidRPr="00E138CA" w:rsidDel="00EA7016">
          <w:rPr>
            <w:rFonts w:ascii="Times New Roman" w:hAnsi="Times New Roman"/>
            <w:sz w:val="24"/>
            <w:szCs w:val="24"/>
          </w:rPr>
          <w:delText>their</w:delText>
        </w:r>
      </w:del>
      <w:r w:rsidRPr="00E138CA">
        <w:rPr>
          <w:rFonts w:ascii="Times New Roman" w:hAnsi="Times New Roman"/>
          <w:sz w:val="24"/>
          <w:szCs w:val="24"/>
        </w:rPr>
        <w:t xml:space="preserve"> motivation (Gardner 1985) for, and investment (Norton 2000) in, studying this language. For example, Moses indicated that he had not found any reason to study English because he </w:t>
      </w:r>
      <w:r w:rsidR="00A435CB" w:rsidRPr="00E138CA">
        <w:rPr>
          <w:rFonts w:ascii="Times New Roman" w:hAnsi="Times New Roman"/>
          <w:sz w:val="24"/>
          <w:szCs w:val="24"/>
        </w:rPr>
        <w:t>was proficient in</w:t>
      </w:r>
      <w:r w:rsidRPr="00E138CA">
        <w:rPr>
          <w:rFonts w:ascii="Times New Roman" w:hAnsi="Times New Roman"/>
          <w:sz w:val="24"/>
          <w:szCs w:val="24"/>
        </w:rPr>
        <w:t xml:space="preserve"> French while Isabel indicated that the English she was taught at high school was substandard. In addition to studying English in less than ideal circumstances, only one respondent reported having used it in his work</w:t>
      </w:r>
      <w:r w:rsidRPr="00E138CA">
        <w:rPr>
          <w:rStyle w:val="FootnoteReference"/>
          <w:rFonts w:ascii="Times New Roman" w:hAnsi="Times New Roman"/>
          <w:sz w:val="24"/>
          <w:szCs w:val="24"/>
        </w:rPr>
        <w:footnoteReference w:id="4"/>
      </w:r>
      <w:r w:rsidRPr="00E138CA">
        <w:rPr>
          <w:rFonts w:ascii="Times New Roman" w:hAnsi="Times New Roman"/>
          <w:sz w:val="24"/>
          <w:szCs w:val="24"/>
        </w:rPr>
        <w:t xml:space="preserve">. </w:t>
      </w:r>
      <w:r w:rsidR="00A435CB" w:rsidRPr="00E138CA">
        <w:rPr>
          <w:rFonts w:ascii="Times New Roman" w:hAnsi="Times New Roman"/>
          <w:sz w:val="24"/>
          <w:szCs w:val="24"/>
        </w:rPr>
        <w:t>Moreover, w</w:t>
      </w:r>
      <w:r w:rsidRPr="00E138CA">
        <w:rPr>
          <w:rFonts w:ascii="Times New Roman" w:hAnsi="Times New Roman"/>
          <w:sz w:val="24"/>
          <w:szCs w:val="24"/>
        </w:rPr>
        <w:t>ith the exception of three students who sp</w:t>
      </w:r>
      <w:r w:rsidR="00A435CB" w:rsidRPr="00E138CA">
        <w:rPr>
          <w:rFonts w:ascii="Times New Roman" w:hAnsi="Times New Roman"/>
          <w:sz w:val="24"/>
          <w:szCs w:val="24"/>
        </w:rPr>
        <w:t>ecialized in English in their Bachelor</w:t>
      </w:r>
      <w:ins w:id="310" w:author="Author">
        <w:r w:rsidR="00EA7016">
          <w:rPr>
            <w:rFonts w:ascii="Times New Roman" w:hAnsi="Times New Roman"/>
            <w:sz w:val="24"/>
            <w:szCs w:val="24"/>
          </w:rPr>
          <w:t>’s</w:t>
        </w:r>
      </w:ins>
      <w:r w:rsidRPr="00E138CA">
        <w:rPr>
          <w:rFonts w:ascii="Times New Roman" w:hAnsi="Times New Roman"/>
          <w:sz w:val="24"/>
          <w:szCs w:val="24"/>
        </w:rPr>
        <w:t xml:space="preserve"> and Master</w:t>
      </w:r>
      <w:ins w:id="311" w:author="Author">
        <w:r w:rsidR="00EA7016">
          <w:rPr>
            <w:rFonts w:ascii="Times New Roman" w:hAnsi="Times New Roman"/>
            <w:sz w:val="24"/>
            <w:szCs w:val="24"/>
          </w:rPr>
          <w:t>’</w:t>
        </w:r>
      </w:ins>
      <w:r w:rsidRPr="00E138CA">
        <w:rPr>
          <w:rFonts w:ascii="Times New Roman" w:hAnsi="Times New Roman"/>
          <w:sz w:val="24"/>
          <w:szCs w:val="24"/>
        </w:rPr>
        <w:t xml:space="preserve">s </w:t>
      </w:r>
      <w:ins w:id="312" w:author="Author">
        <w:r w:rsidR="00EA7016">
          <w:rPr>
            <w:rFonts w:ascii="Times New Roman" w:hAnsi="Times New Roman"/>
            <w:sz w:val="24"/>
            <w:szCs w:val="24"/>
          </w:rPr>
          <w:t xml:space="preserve">degree </w:t>
        </w:r>
      </w:ins>
      <w:r w:rsidRPr="00E138CA">
        <w:rPr>
          <w:rFonts w:ascii="Times New Roman" w:hAnsi="Times New Roman"/>
          <w:sz w:val="24"/>
          <w:szCs w:val="24"/>
        </w:rPr>
        <w:t xml:space="preserve">studies, others had not had access to academic English. </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It should be noted that there were mismatched expectations between </w:t>
      </w:r>
      <w:del w:id="313" w:author="Author">
        <w:r w:rsidRPr="00E138CA" w:rsidDel="00D20DC4">
          <w:rPr>
            <w:rFonts w:ascii="Times New Roman" w:hAnsi="Times New Roman"/>
            <w:sz w:val="24"/>
            <w:szCs w:val="24"/>
          </w:rPr>
          <w:delText xml:space="preserve">Wits </w:delText>
        </w:r>
      </w:del>
      <w:ins w:id="314" w:author="Author">
        <w:r w:rsidR="00D20DC4">
          <w:rPr>
            <w:rFonts w:ascii="Times New Roman" w:hAnsi="Times New Roman"/>
            <w:sz w:val="24"/>
            <w:szCs w:val="24"/>
          </w:rPr>
          <w:t>the</w:t>
        </w:r>
        <w:r w:rsidR="00394814">
          <w:rPr>
            <w:rFonts w:ascii="Times New Roman" w:hAnsi="Times New Roman"/>
            <w:sz w:val="24"/>
            <w:szCs w:val="24"/>
          </w:rPr>
          <w:t xml:space="preserve"> </w:t>
        </w:r>
        <w:r w:rsidR="00EA7016">
          <w:rPr>
            <w:rFonts w:ascii="Times New Roman" w:hAnsi="Times New Roman"/>
            <w:sz w:val="24"/>
            <w:szCs w:val="24"/>
          </w:rPr>
          <w:t>u</w:t>
        </w:r>
      </w:ins>
      <w:r w:rsidRPr="00E138CA">
        <w:rPr>
          <w:rFonts w:ascii="Times New Roman" w:hAnsi="Times New Roman"/>
          <w:sz w:val="24"/>
          <w:szCs w:val="24"/>
        </w:rPr>
        <w:t xml:space="preserve">niversity </w:t>
      </w:r>
      <w:ins w:id="315" w:author="Author">
        <w:del w:id="316" w:author="Author">
          <w:r w:rsidR="00D20DC4" w:rsidDel="00EA7016">
            <w:rPr>
              <w:rFonts w:ascii="Times New Roman" w:hAnsi="Times New Roman"/>
              <w:sz w:val="24"/>
              <w:szCs w:val="24"/>
            </w:rPr>
            <w:delText xml:space="preserve">of the Witwatersrand </w:delText>
          </w:r>
        </w:del>
      </w:ins>
      <w:r w:rsidRPr="00E138CA">
        <w:rPr>
          <w:rFonts w:ascii="Times New Roman" w:hAnsi="Times New Roman"/>
          <w:sz w:val="24"/>
          <w:szCs w:val="24"/>
        </w:rPr>
        <w:t xml:space="preserve">lecturers and most of the students who took part in this study. Being aware of </w:t>
      </w:r>
      <w:r w:rsidRPr="00E138CA">
        <w:rPr>
          <w:rFonts w:ascii="Times New Roman" w:hAnsi="Times New Roman"/>
          <w:sz w:val="24"/>
          <w:szCs w:val="24"/>
        </w:rPr>
        <w:lastRenderedPageBreak/>
        <w:t xml:space="preserve">their limited knowledge of English, the students had expected the university to provide them with language support before </w:t>
      </w:r>
      <w:ins w:id="317" w:author="Author">
        <w:r w:rsidR="00EA7016">
          <w:rPr>
            <w:rFonts w:ascii="Times New Roman" w:hAnsi="Times New Roman"/>
            <w:sz w:val="24"/>
            <w:szCs w:val="24"/>
          </w:rPr>
          <w:t xml:space="preserve">they began studying </w:t>
        </w:r>
      </w:ins>
      <w:r w:rsidRPr="00E138CA">
        <w:rPr>
          <w:rFonts w:ascii="Times New Roman" w:hAnsi="Times New Roman"/>
          <w:sz w:val="24"/>
          <w:szCs w:val="24"/>
        </w:rPr>
        <w:t>degree courses</w:t>
      </w:r>
      <w:ins w:id="318" w:author="Author">
        <w:r w:rsidR="00EA7016">
          <w:rPr>
            <w:rFonts w:ascii="Times New Roman" w:hAnsi="Times New Roman"/>
            <w:sz w:val="24"/>
            <w:szCs w:val="24"/>
          </w:rPr>
          <w:t xml:space="preserve"> or beginning their research projects</w:t>
        </w:r>
      </w:ins>
      <w:r w:rsidRPr="00E138CA">
        <w:rPr>
          <w:rFonts w:ascii="Times New Roman" w:hAnsi="Times New Roman"/>
          <w:sz w:val="24"/>
          <w:szCs w:val="24"/>
        </w:rPr>
        <w:t xml:space="preserve">. </w:t>
      </w:r>
      <w:ins w:id="319" w:author="Author">
        <w:r w:rsidR="00EA7016">
          <w:rPr>
            <w:rFonts w:ascii="Times New Roman" w:hAnsi="Times New Roman"/>
            <w:sz w:val="24"/>
            <w:szCs w:val="24"/>
          </w:rPr>
          <w:t>However,</w:t>
        </w:r>
      </w:ins>
      <w:del w:id="320" w:author="Author">
        <w:r w:rsidRPr="00E138CA" w:rsidDel="00EA7016">
          <w:rPr>
            <w:rFonts w:ascii="Times New Roman" w:hAnsi="Times New Roman"/>
            <w:sz w:val="24"/>
            <w:szCs w:val="24"/>
          </w:rPr>
          <w:delText>On the other hand,</w:delText>
        </w:r>
      </w:del>
      <w:r w:rsidRPr="00E138CA">
        <w:rPr>
          <w:rFonts w:ascii="Times New Roman" w:hAnsi="Times New Roman"/>
          <w:sz w:val="24"/>
          <w:szCs w:val="24"/>
        </w:rPr>
        <w:t xml:space="preserve"> the university assumed that the students </w:t>
      </w:r>
      <w:ins w:id="321" w:author="Author">
        <w:r w:rsidR="00142DA9">
          <w:rPr>
            <w:rFonts w:ascii="Times New Roman" w:hAnsi="Times New Roman"/>
            <w:sz w:val="24"/>
            <w:szCs w:val="24"/>
          </w:rPr>
          <w:t>enrolled</w:t>
        </w:r>
        <w:r w:rsidR="00EA7016">
          <w:rPr>
            <w:rFonts w:ascii="Times New Roman" w:hAnsi="Times New Roman"/>
            <w:sz w:val="24"/>
            <w:szCs w:val="24"/>
          </w:rPr>
          <w:t xml:space="preserve"> with an </w:t>
        </w:r>
      </w:ins>
      <w:del w:id="322" w:author="Author">
        <w:r w:rsidRPr="00E138CA" w:rsidDel="00EA7016">
          <w:rPr>
            <w:rFonts w:ascii="Times New Roman" w:hAnsi="Times New Roman"/>
            <w:sz w:val="24"/>
            <w:szCs w:val="24"/>
          </w:rPr>
          <w:delText>came to the university being</w:delText>
        </w:r>
      </w:del>
      <w:r w:rsidRPr="00E138CA">
        <w:rPr>
          <w:rFonts w:ascii="Times New Roman" w:hAnsi="Times New Roman"/>
          <w:sz w:val="24"/>
          <w:szCs w:val="24"/>
        </w:rPr>
        <w:t xml:space="preserve"> aware</w:t>
      </w:r>
      <w:ins w:id="323" w:author="Author">
        <w:r w:rsidR="00EA7016">
          <w:rPr>
            <w:rFonts w:ascii="Times New Roman" w:hAnsi="Times New Roman"/>
            <w:sz w:val="24"/>
            <w:szCs w:val="24"/>
          </w:rPr>
          <w:t>ness</w:t>
        </w:r>
      </w:ins>
      <w:r w:rsidRPr="00E138CA">
        <w:rPr>
          <w:rFonts w:ascii="Times New Roman" w:hAnsi="Times New Roman"/>
          <w:sz w:val="24"/>
          <w:szCs w:val="24"/>
        </w:rPr>
        <w:t xml:space="preserve"> that </w:t>
      </w:r>
      <w:ins w:id="324" w:author="Author">
        <w:r w:rsidR="00552F8E">
          <w:rPr>
            <w:rFonts w:ascii="Times New Roman" w:hAnsi="Times New Roman"/>
            <w:sz w:val="24"/>
            <w:szCs w:val="24"/>
          </w:rPr>
          <w:t>they were at</w:t>
        </w:r>
      </w:ins>
      <w:del w:id="325" w:author="Author">
        <w:r w:rsidRPr="00E138CA" w:rsidDel="00552F8E">
          <w:rPr>
            <w:rFonts w:ascii="Times New Roman" w:hAnsi="Times New Roman"/>
            <w:sz w:val="24"/>
            <w:szCs w:val="24"/>
          </w:rPr>
          <w:delText>it is</w:delText>
        </w:r>
      </w:del>
      <w:r w:rsidRPr="00E138CA">
        <w:rPr>
          <w:rFonts w:ascii="Times New Roman" w:hAnsi="Times New Roman"/>
          <w:sz w:val="24"/>
          <w:szCs w:val="24"/>
        </w:rPr>
        <w:t xml:space="preserve"> an English medium university and </w:t>
      </w:r>
      <w:del w:id="326" w:author="Author">
        <w:r w:rsidRPr="00E138CA" w:rsidDel="00552F8E">
          <w:rPr>
            <w:rFonts w:ascii="Times New Roman" w:hAnsi="Times New Roman"/>
            <w:sz w:val="24"/>
            <w:szCs w:val="24"/>
          </w:rPr>
          <w:delText>that,</w:delText>
        </w:r>
      </w:del>
      <w:r w:rsidRPr="00E138CA">
        <w:rPr>
          <w:rFonts w:ascii="Times New Roman" w:hAnsi="Times New Roman"/>
          <w:sz w:val="24"/>
          <w:szCs w:val="24"/>
        </w:rPr>
        <w:t xml:space="preserve"> therefore</w:t>
      </w:r>
      <w:del w:id="327" w:author="Author">
        <w:r w:rsidRPr="00E138CA" w:rsidDel="00552F8E">
          <w:rPr>
            <w:rFonts w:ascii="Times New Roman" w:hAnsi="Times New Roman"/>
            <w:sz w:val="24"/>
            <w:szCs w:val="24"/>
          </w:rPr>
          <w:delText>,</w:delText>
        </w:r>
      </w:del>
      <w:ins w:id="328" w:author="Author">
        <w:r w:rsidR="00394814">
          <w:rPr>
            <w:rFonts w:ascii="Times New Roman" w:hAnsi="Times New Roman"/>
            <w:sz w:val="24"/>
            <w:szCs w:val="24"/>
          </w:rPr>
          <w:t xml:space="preserve"> </w:t>
        </w:r>
        <w:r w:rsidR="00142DA9">
          <w:rPr>
            <w:rFonts w:ascii="Times New Roman" w:hAnsi="Times New Roman"/>
            <w:sz w:val="24"/>
            <w:szCs w:val="24"/>
          </w:rPr>
          <w:t xml:space="preserve">that they </w:t>
        </w:r>
      </w:ins>
      <w:r w:rsidRPr="00E138CA">
        <w:rPr>
          <w:rFonts w:ascii="Times New Roman" w:hAnsi="Times New Roman"/>
          <w:sz w:val="24"/>
          <w:szCs w:val="24"/>
        </w:rPr>
        <w:t xml:space="preserve">were ready to study in English. </w:t>
      </w:r>
    </w:p>
    <w:p w:rsidR="00546174" w:rsidRPr="009C18CD" w:rsidRDefault="00157470" w:rsidP="00513033">
      <w:pPr>
        <w:pStyle w:val="ListParagraph"/>
        <w:spacing w:line="360" w:lineRule="auto"/>
        <w:ind w:left="0"/>
        <w:jc w:val="both"/>
        <w:rPr>
          <w:rFonts w:ascii="Times New Roman" w:hAnsi="Times New Roman"/>
          <w:b/>
          <w:i/>
          <w:sz w:val="24"/>
          <w:szCs w:val="24"/>
          <w:lang w:val="en-ZA"/>
          <w:rPrChange w:id="329" w:author="Author">
            <w:rPr>
              <w:rFonts w:ascii="Times New Roman" w:hAnsi="Times New Roman"/>
              <w:i/>
              <w:sz w:val="24"/>
              <w:szCs w:val="24"/>
              <w:lang w:val="en-ZA"/>
            </w:rPr>
          </w:rPrChange>
        </w:rPr>
      </w:pPr>
      <w:r w:rsidRPr="009C18CD">
        <w:rPr>
          <w:rFonts w:ascii="Times New Roman" w:hAnsi="Times New Roman"/>
          <w:b/>
          <w:i/>
          <w:sz w:val="24"/>
          <w:szCs w:val="24"/>
          <w:rPrChange w:id="330" w:author="Author">
            <w:rPr>
              <w:rFonts w:ascii="Times New Roman" w:hAnsi="Times New Roman"/>
              <w:i/>
              <w:sz w:val="24"/>
              <w:szCs w:val="24"/>
              <w:vertAlign w:val="superscript"/>
            </w:rPr>
          </w:rPrChange>
        </w:rPr>
        <w:t xml:space="preserve">The challenges of </w:t>
      </w:r>
      <w:r w:rsidRPr="009C18CD">
        <w:rPr>
          <w:rFonts w:ascii="Times New Roman" w:hAnsi="Times New Roman"/>
          <w:b/>
          <w:i/>
          <w:sz w:val="24"/>
          <w:szCs w:val="24"/>
          <w:lang w:val="en-ZA"/>
          <w:rPrChange w:id="331" w:author="Author">
            <w:rPr>
              <w:rFonts w:ascii="Times New Roman" w:hAnsi="Times New Roman"/>
              <w:i/>
              <w:sz w:val="24"/>
              <w:szCs w:val="24"/>
              <w:vertAlign w:val="superscript"/>
              <w:lang w:val="en-ZA"/>
            </w:rPr>
          </w:rPrChange>
        </w:rPr>
        <w:t>using English in spoken and written academic discourses</w:t>
      </w:r>
    </w:p>
    <w:p w:rsidR="00546174" w:rsidRPr="00E138CA" w:rsidRDefault="005437AC" w:rsidP="00513033">
      <w:pPr>
        <w:spacing w:line="360" w:lineRule="auto"/>
        <w:jc w:val="both"/>
        <w:rPr>
          <w:rFonts w:ascii="Times New Roman" w:hAnsi="Times New Roman"/>
          <w:sz w:val="24"/>
          <w:szCs w:val="24"/>
        </w:rPr>
      </w:pPr>
      <w:ins w:id="332" w:author="Author">
        <w:r>
          <w:rPr>
            <w:rFonts w:ascii="Times New Roman" w:hAnsi="Times New Roman"/>
            <w:sz w:val="24"/>
            <w:szCs w:val="24"/>
          </w:rPr>
          <w:t xml:space="preserve">Generally, </w:t>
        </w:r>
        <w:r w:rsidR="0057408B">
          <w:rPr>
            <w:rFonts w:ascii="Times New Roman" w:hAnsi="Times New Roman"/>
            <w:sz w:val="24"/>
            <w:szCs w:val="24"/>
          </w:rPr>
          <w:t xml:space="preserve">the respondents indicated that studying and researching in English </w:t>
        </w:r>
        <w:r w:rsidR="002A53AA">
          <w:rPr>
            <w:rFonts w:ascii="Times New Roman" w:hAnsi="Times New Roman"/>
            <w:sz w:val="24"/>
            <w:szCs w:val="24"/>
          </w:rPr>
          <w:t xml:space="preserve">was </w:t>
        </w:r>
        <w:r w:rsidR="000D4E78">
          <w:rPr>
            <w:rFonts w:ascii="Times New Roman" w:hAnsi="Times New Roman"/>
            <w:sz w:val="24"/>
            <w:szCs w:val="24"/>
          </w:rPr>
          <w:t>a source of difficulties</w:t>
        </w:r>
        <w:r w:rsidR="002A53AA">
          <w:rPr>
            <w:rFonts w:ascii="Times New Roman" w:hAnsi="Times New Roman"/>
            <w:sz w:val="24"/>
            <w:szCs w:val="24"/>
          </w:rPr>
          <w:t xml:space="preserve">. </w:t>
        </w:r>
        <w:r w:rsidR="000D4E78">
          <w:rPr>
            <w:rFonts w:ascii="Times New Roman" w:hAnsi="Times New Roman"/>
            <w:sz w:val="24"/>
            <w:szCs w:val="24"/>
          </w:rPr>
          <w:t>Indeed, t</w:t>
        </w:r>
      </w:ins>
      <w:del w:id="333" w:author="Author">
        <w:r w:rsidR="00495BE6" w:rsidRPr="00E138CA" w:rsidDel="000D4E78">
          <w:rPr>
            <w:rFonts w:ascii="Times New Roman" w:hAnsi="Times New Roman"/>
            <w:sz w:val="24"/>
            <w:szCs w:val="24"/>
          </w:rPr>
          <w:delText>T</w:delText>
        </w:r>
      </w:del>
      <w:r w:rsidR="00495BE6" w:rsidRPr="00E138CA">
        <w:rPr>
          <w:rFonts w:ascii="Times New Roman" w:hAnsi="Times New Roman"/>
          <w:sz w:val="24"/>
          <w:szCs w:val="24"/>
        </w:rPr>
        <w:t>he m</w:t>
      </w:r>
      <w:r w:rsidR="00546174" w:rsidRPr="00E138CA">
        <w:rPr>
          <w:rFonts w:ascii="Times New Roman" w:hAnsi="Times New Roman"/>
          <w:sz w:val="24"/>
          <w:szCs w:val="24"/>
        </w:rPr>
        <w:t xml:space="preserve">ajority of respondents (thirteen) indicated that using </w:t>
      </w:r>
      <w:r w:rsidR="00461BF8" w:rsidRPr="00E138CA">
        <w:rPr>
          <w:rFonts w:ascii="Times New Roman" w:hAnsi="Times New Roman"/>
          <w:sz w:val="24"/>
          <w:szCs w:val="24"/>
        </w:rPr>
        <w:t xml:space="preserve">everyday </w:t>
      </w:r>
      <w:r w:rsidR="00546174" w:rsidRPr="00E138CA">
        <w:rPr>
          <w:rFonts w:ascii="Times New Roman" w:hAnsi="Times New Roman"/>
          <w:sz w:val="24"/>
          <w:szCs w:val="24"/>
        </w:rPr>
        <w:t>English</w:t>
      </w:r>
      <w:r w:rsidR="00461BF8" w:rsidRPr="00E138CA">
        <w:rPr>
          <w:rFonts w:ascii="Times New Roman" w:hAnsi="Times New Roman"/>
          <w:sz w:val="24"/>
          <w:szCs w:val="24"/>
        </w:rPr>
        <w:t xml:space="preserve"> (let alone </w:t>
      </w:r>
      <w:del w:id="334" w:author="Author">
        <w:r w:rsidR="00461BF8" w:rsidRPr="00E138CA" w:rsidDel="007842F5">
          <w:rPr>
            <w:rFonts w:ascii="Times New Roman" w:hAnsi="Times New Roman"/>
            <w:sz w:val="24"/>
            <w:szCs w:val="24"/>
          </w:rPr>
          <w:delText xml:space="preserve">the </w:delText>
        </w:r>
      </w:del>
      <w:r w:rsidR="00461BF8" w:rsidRPr="00E138CA">
        <w:rPr>
          <w:rFonts w:ascii="Times New Roman" w:hAnsi="Times New Roman"/>
          <w:sz w:val="24"/>
          <w:szCs w:val="24"/>
        </w:rPr>
        <w:t>academic English)</w:t>
      </w:r>
      <w:r w:rsidR="00546174" w:rsidRPr="00E138CA">
        <w:rPr>
          <w:rFonts w:ascii="Times New Roman" w:hAnsi="Times New Roman"/>
          <w:sz w:val="24"/>
          <w:szCs w:val="24"/>
        </w:rPr>
        <w:t xml:space="preserve"> was a challenge for them; they were frustrated by their failure to express themselves as they wished. One PhD student, Isabel, expressed her feelings as follows: </w:t>
      </w:r>
    </w:p>
    <w:p w:rsidR="00546174" w:rsidRPr="00E138CA" w:rsidRDefault="00546174" w:rsidP="00513033">
      <w:pPr>
        <w:spacing w:line="360" w:lineRule="auto"/>
        <w:ind w:left="720"/>
        <w:jc w:val="both"/>
        <w:rPr>
          <w:rFonts w:ascii="Times New Roman" w:hAnsi="Times New Roman"/>
        </w:rPr>
      </w:pPr>
      <w:r w:rsidRPr="00E138CA">
        <w:rPr>
          <w:rFonts w:ascii="Times New Roman" w:hAnsi="Times New Roman"/>
        </w:rPr>
        <w:t>We know what to say, we know what to write, but we don’t know how. I wonder how I will present my research proposal if I manage to write it up! When I speak, I am not self-confident in front of the academic community since I wonder whether my English is at the level of academics. Sometimes, this prevents me from expressing myself fluently.</w:t>
      </w:r>
    </w:p>
    <w:p w:rsidR="00546174" w:rsidRPr="00E138CA" w:rsidRDefault="00461BF8" w:rsidP="00513033">
      <w:pPr>
        <w:spacing w:line="360" w:lineRule="auto"/>
        <w:jc w:val="both"/>
        <w:rPr>
          <w:rFonts w:ascii="Times New Roman" w:hAnsi="Times New Roman"/>
          <w:sz w:val="24"/>
          <w:szCs w:val="24"/>
        </w:rPr>
      </w:pPr>
      <w:r w:rsidRPr="00E138CA">
        <w:rPr>
          <w:rFonts w:ascii="Times New Roman" w:hAnsi="Times New Roman"/>
          <w:sz w:val="24"/>
          <w:szCs w:val="24"/>
        </w:rPr>
        <w:t>It then follows that</w:t>
      </w:r>
      <w:r w:rsidR="00546174" w:rsidRPr="00E138CA">
        <w:rPr>
          <w:rFonts w:ascii="Times New Roman" w:hAnsi="Times New Roman"/>
          <w:sz w:val="24"/>
          <w:szCs w:val="24"/>
        </w:rPr>
        <w:t xml:space="preserve"> studying and researching in English was </w:t>
      </w:r>
      <w:r w:rsidRPr="00E138CA">
        <w:rPr>
          <w:rFonts w:ascii="Times New Roman" w:hAnsi="Times New Roman"/>
          <w:sz w:val="24"/>
          <w:szCs w:val="24"/>
        </w:rPr>
        <w:t xml:space="preserve">even more challenging and, </w:t>
      </w:r>
      <w:r w:rsidR="00FC7A7B" w:rsidRPr="00E138CA">
        <w:rPr>
          <w:rFonts w:ascii="Times New Roman" w:hAnsi="Times New Roman"/>
          <w:sz w:val="24"/>
          <w:szCs w:val="24"/>
        </w:rPr>
        <w:t>according to</w:t>
      </w:r>
      <w:r w:rsidRPr="00E138CA">
        <w:rPr>
          <w:rFonts w:ascii="Times New Roman" w:hAnsi="Times New Roman"/>
          <w:sz w:val="24"/>
          <w:szCs w:val="24"/>
        </w:rPr>
        <w:t xml:space="preserve"> all the four respondents who were interviewed, </w:t>
      </w:r>
      <w:r w:rsidR="00546174" w:rsidRPr="00E138CA">
        <w:rPr>
          <w:rFonts w:ascii="Times New Roman" w:hAnsi="Times New Roman"/>
          <w:sz w:val="24"/>
          <w:szCs w:val="24"/>
        </w:rPr>
        <w:t xml:space="preserve">an obstacle to academic </w:t>
      </w:r>
      <w:r w:rsidR="00FC7A7B" w:rsidRPr="00E138CA">
        <w:rPr>
          <w:rFonts w:ascii="Times New Roman" w:hAnsi="Times New Roman"/>
          <w:sz w:val="24"/>
          <w:szCs w:val="24"/>
        </w:rPr>
        <w:t xml:space="preserve">progress and </w:t>
      </w:r>
      <w:r w:rsidR="00546174" w:rsidRPr="00E138CA">
        <w:rPr>
          <w:rFonts w:ascii="Times New Roman" w:hAnsi="Times New Roman"/>
          <w:sz w:val="24"/>
          <w:szCs w:val="24"/>
        </w:rPr>
        <w:t xml:space="preserve">performance. Moses said: </w:t>
      </w:r>
    </w:p>
    <w:p w:rsidR="00546174" w:rsidRPr="00E138CA" w:rsidRDefault="00F91D98" w:rsidP="00513033">
      <w:pPr>
        <w:spacing w:line="360" w:lineRule="auto"/>
        <w:ind w:left="720"/>
        <w:jc w:val="both"/>
        <w:rPr>
          <w:rFonts w:ascii="Times New Roman" w:hAnsi="Times New Roman"/>
        </w:rPr>
      </w:pPr>
      <w:r w:rsidRPr="00E138CA">
        <w:rPr>
          <w:rFonts w:ascii="Times New Roman" w:hAnsi="Times New Roman"/>
        </w:rPr>
        <w:t>I</w:t>
      </w:r>
      <w:r w:rsidR="00546174" w:rsidRPr="00E138CA">
        <w:rPr>
          <w:rFonts w:ascii="Times New Roman" w:hAnsi="Times New Roman"/>
        </w:rPr>
        <w:t xml:space="preserve">f I were doing my research in a language which I understand better I would have gone much further. But now I spend most of my time checking the meanings of words in dictionaries, their spelling, their pronunciation... </w:t>
      </w:r>
    </w:p>
    <w:p w:rsidR="00546174" w:rsidRPr="00E138CA" w:rsidRDefault="00546174" w:rsidP="00513033">
      <w:pPr>
        <w:spacing w:line="360" w:lineRule="auto"/>
        <w:jc w:val="both"/>
        <w:rPr>
          <w:rFonts w:ascii="Times New Roman" w:hAnsi="Times New Roman"/>
          <w:color w:val="FF0000"/>
          <w:sz w:val="24"/>
          <w:szCs w:val="24"/>
        </w:rPr>
      </w:pPr>
      <w:r w:rsidRPr="00E138CA">
        <w:rPr>
          <w:rFonts w:ascii="Times New Roman" w:hAnsi="Times New Roman"/>
          <w:sz w:val="24"/>
          <w:szCs w:val="24"/>
        </w:rPr>
        <w:t xml:space="preserve">Frank </w:t>
      </w:r>
      <w:ins w:id="335" w:author="Author">
        <w:del w:id="336" w:author="Author">
          <w:r w:rsidR="00142DA9" w:rsidDel="005F5D57">
            <w:rPr>
              <w:rFonts w:ascii="Times New Roman" w:hAnsi="Times New Roman"/>
              <w:sz w:val="24"/>
              <w:szCs w:val="24"/>
            </w:rPr>
            <w:delText>believed</w:delText>
          </w:r>
        </w:del>
      </w:ins>
      <w:del w:id="337" w:author="Author">
        <w:r w:rsidRPr="00E138CA" w:rsidDel="005F5D57">
          <w:rPr>
            <w:rFonts w:ascii="Times New Roman" w:hAnsi="Times New Roman"/>
            <w:sz w:val="24"/>
            <w:szCs w:val="24"/>
          </w:rPr>
          <w:delText>indicated that</w:delText>
        </w:r>
      </w:del>
      <w:ins w:id="338" w:author="Author">
        <w:r w:rsidR="005F5D57">
          <w:rPr>
            <w:rFonts w:ascii="Times New Roman" w:hAnsi="Times New Roman"/>
            <w:sz w:val="24"/>
            <w:szCs w:val="24"/>
          </w:rPr>
          <w:t>believed that</w:t>
        </w:r>
      </w:ins>
      <w:r w:rsidRPr="00E138CA">
        <w:rPr>
          <w:rFonts w:ascii="Times New Roman" w:hAnsi="Times New Roman"/>
          <w:sz w:val="24"/>
          <w:szCs w:val="24"/>
        </w:rPr>
        <w:t xml:space="preserve"> his </w:t>
      </w:r>
      <w:del w:id="339" w:author="Author">
        <w:r w:rsidRPr="00E138CA" w:rsidDel="00142DA9">
          <w:rPr>
            <w:rFonts w:ascii="Times New Roman" w:hAnsi="Times New Roman"/>
            <w:sz w:val="24"/>
            <w:szCs w:val="24"/>
          </w:rPr>
          <w:delText>actual</w:delText>
        </w:r>
      </w:del>
      <w:r w:rsidRPr="00E138CA">
        <w:rPr>
          <w:rFonts w:ascii="Times New Roman" w:hAnsi="Times New Roman"/>
          <w:sz w:val="24"/>
          <w:szCs w:val="24"/>
        </w:rPr>
        <w:t xml:space="preserve"> level of academic performance would be higher if he were using a language that he could understand better. John said that if he were u</w:t>
      </w:r>
      <w:r w:rsidR="007E7FA5">
        <w:rPr>
          <w:rFonts w:ascii="Times New Roman" w:hAnsi="Times New Roman"/>
          <w:sz w:val="24"/>
          <w:szCs w:val="24"/>
        </w:rPr>
        <w:t>sing French, he would not need ‘to turn his head twice’</w:t>
      </w:r>
      <w:r w:rsidRPr="00E138CA">
        <w:rPr>
          <w:rFonts w:ascii="Times New Roman" w:hAnsi="Times New Roman"/>
          <w:sz w:val="24"/>
          <w:szCs w:val="24"/>
        </w:rPr>
        <w:t xml:space="preserve"> to understand recommended readings. He pointed out that he had to grapple with English before understanding the content</w:t>
      </w:r>
      <w:r w:rsidR="00FC7A7B" w:rsidRPr="00E138CA">
        <w:rPr>
          <w:rFonts w:ascii="Times New Roman" w:hAnsi="Times New Roman"/>
          <w:sz w:val="24"/>
          <w:szCs w:val="24"/>
        </w:rPr>
        <w:t>. John’s remarks echo</w:t>
      </w:r>
      <w:r w:rsidRPr="00E138CA">
        <w:rPr>
          <w:rFonts w:ascii="Times New Roman" w:hAnsi="Times New Roman"/>
          <w:sz w:val="24"/>
          <w:szCs w:val="24"/>
        </w:rPr>
        <w:t xml:space="preserve"> Rollnick’s (2000) </w:t>
      </w:r>
      <w:ins w:id="340" w:author="Author">
        <w:r w:rsidR="00142DA9">
          <w:rPr>
            <w:rFonts w:ascii="Times New Roman" w:hAnsi="Times New Roman"/>
            <w:sz w:val="24"/>
            <w:szCs w:val="24"/>
          </w:rPr>
          <w:t>claim</w:t>
        </w:r>
      </w:ins>
      <w:r w:rsidRPr="00E138CA">
        <w:rPr>
          <w:rFonts w:ascii="Times New Roman" w:hAnsi="Times New Roman"/>
          <w:sz w:val="24"/>
          <w:szCs w:val="24"/>
        </w:rPr>
        <w:t xml:space="preserve"> that NNES have to struggle with language first before accessing the content. </w:t>
      </w:r>
      <w:r w:rsidR="00FC7A7B" w:rsidRPr="00E138CA">
        <w:rPr>
          <w:rFonts w:ascii="Times New Roman" w:hAnsi="Times New Roman"/>
          <w:sz w:val="24"/>
          <w:szCs w:val="24"/>
        </w:rPr>
        <w:t>Thus</w:t>
      </w:r>
      <w:r w:rsidRPr="00E138CA">
        <w:rPr>
          <w:rFonts w:ascii="Times New Roman" w:hAnsi="Times New Roman"/>
          <w:sz w:val="24"/>
          <w:szCs w:val="24"/>
        </w:rPr>
        <w:t xml:space="preserve">, they have to ‘fight two enemies’ </w:t>
      </w:r>
      <w:r w:rsidR="00F24139" w:rsidRPr="00E138CA">
        <w:rPr>
          <w:rFonts w:ascii="Times New Roman" w:hAnsi="Times New Roman"/>
          <w:sz w:val="24"/>
          <w:szCs w:val="24"/>
        </w:rPr>
        <w:t>(Brock-Utne</w:t>
      </w:r>
      <w:r w:rsidRPr="00E138CA">
        <w:rPr>
          <w:rFonts w:ascii="Times New Roman" w:hAnsi="Times New Roman"/>
          <w:sz w:val="24"/>
          <w:szCs w:val="24"/>
        </w:rPr>
        <w:t xml:space="preserve"> 2000): the language and the subject content.</w:t>
      </w:r>
    </w:p>
    <w:p w:rsidR="000B17DB" w:rsidRDefault="000B17DB" w:rsidP="000B17DB">
      <w:pPr>
        <w:spacing w:line="360" w:lineRule="auto"/>
        <w:jc w:val="both"/>
        <w:rPr>
          <w:ins w:id="341" w:author="Author"/>
          <w:rFonts w:ascii="Times New Roman" w:hAnsi="Times New Roman"/>
          <w:sz w:val="24"/>
          <w:szCs w:val="24"/>
        </w:rPr>
      </w:pPr>
      <w:ins w:id="342" w:author="Author">
        <w:r>
          <w:rPr>
            <w:rFonts w:ascii="Times New Roman" w:hAnsi="Times New Roman"/>
            <w:sz w:val="24"/>
            <w:szCs w:val="24"/>
          </w:rPr>
          <w:t>With reference to</w:t>
        </w:r>
        <w:r w:rsidRPr="00E138CA">
          <w:rPr>
            <w:rFonts w:ascii="Times New Roman" w:hAnsi="Times New Roman"/>
            <w:sz w:val="24"/>
            <w:szCs w:val="24"/>
          </w:rPr>
          <w:t xml:space="preserve"> their  struggle to understand content in English and make themselves understood</w:t>
        </w:r>
        <w:r>
          <w:rPr>
            <w:rFonts w:ascii="Times New Roman" w:hAnsi="Times New Roman"/>
            <w:sz w:val="24"/>
            <w:szCs w:val="24"/>
          </w:rPr>
          <w:t>,</w:t>
        </w:r>
        <w:r w:rsidRPr="00E138CA">
          <w:rPr>
            <w:rFonts w:ascii="Times New Roman" w:hAnsi="Times New Roman"/>
            <w:sz w:val="24"/>
            <w:szCs w:val="24"/>
          </w:rPr>
          <w:t xml:space="preserve"> the respondents</w:t>
        </w:r>
        <w:r>
          <w:rPr>
            <w:rFonts w:ascii="Times New Roman" w:hAnsi="Times New Roman"/>
            <w:sz w:val="24"/>
            <w:szCs w:val="24"/>
          </w:rPr>
          <w:t>’ perceptions contradict much of what has been written about the ‘skills’ which NNES find easier or more difficult to acquire. In fact, the respondents considered</w:t>
        </w:r>
        <w:r w:rsidRPr="00E138CA">
          <w:rPr>
            <w:rFonts w:ascii="Times New Roman" w:hAnsi="Times New Roman"/>
            <w:sz w:val="24"/>
            <w:szCs w:val="24"/>
          </w:rPr>
          <w:t xml:space="preserve"> </w:t>
        </w:r>
        <w:r w:rsidRPr="00E138CA">
          <w:rPr>
            <w:rFonts w:ascii="Times New Roman" w:hAnsi="Times New Roman"/>
            <w:sz w:val="24"/>
            <w:szCs w:val="24"/>
          </w:rPr>
          <w:lastRenderedPageBreak/>
          <w:t xml:space="preserve">writing and reading easier </w:t>
        </w:r>
        <w:r>
          <w:rPr>
            <w:rFonts w:ascii="Times New Roman" w:hAnsi="Times New Roman"/>
            <w:sz w:val="24"/>
            <w:szCs w:val="24"/>
          </w:rPr>
          <w:t>than</w:t>
        </w:r>
        <w:r w:rsidRPr="00E138CA">
          <w:rPr>
            <w:rFonts w:ascii="Times New Roman" w:hAnsi="Times New Roman"/>
            <w:sz w:val="24"/>
            <w:szCs w:val="24"/>
          </w:rPr>
          <w:t xml:space="preserve"> listening and speaking </w:t>
        </w:r>
        <w:r>
          <w:rPr>
            <w:rFonts w:ascii="Times New Roman" w:hAnsi="Times New Roman"/>
            <w:sz w:val="24"/>
            <w:szCs w:val="24"/>
          </w:rPr>
          <w:t>in contrast to findings from numerous studies (e.g.  Harrington and Roche 2014) which indicate that</w:t>
        </w:r>
        <w:r w:rsidRPr="00E138CA">
          <w:rPr>
            <w:rFonts w:ascii="Times New Roman" w:hAnsi="Times New Roman"/>
            <w:sz w:val="24"/>
            <w:szCs w:val="24"/>
          </w:rPr>
          <w:t xml:space="preserve"> students in settings where English is used as a </w:t>
        </w:r>
        <w:r>
          <w:rPr>
            <w:rFonts w:ascii="Times New Roman" w:hAnsi="Times New Roman"/>
            <w:sz w:val="24"/>
            <w:szCs w:val="24"/>
          </w:rPr>
          <w:t>l</w:t>
        </w:r>
        <w:r w:rsidRPr="00E138CA">
          <w:rPr>
            <w:rFonts w:ascii="Times New Roman" w:hAnsi="Times New Roman"/>
            <w:sz w:val="24"/>
            <w:szCs w:val="24"/>
          </w:rPr>
          <w:t xml:space="preserve">ingua </w:t>
        </w:r>
        <w:r>
          <w:rPr>
            <w:rFonts w:ascii="Times New Roman" w:hAnsi="Times New Roman"/>
            <w:sz w:val="24"/>
            <w:szCs w:val="24"/>
          </w:rPr>
          <w:t>f</w:t>
        </w:r>
        <w:r w:rsidRPr="00E138CA">
          <w:rPr>
            <w:rFonts w:ascii="Times New Roman" w:hAnsi="Times New Roman"/>
            <w:sz w:val="24"/>
            <w:szCs w:val="24"/>
          </w:rPr>
          <w:t>ranca regularly identify academic reading and writing to be of particular concern</w:t>
        </w:r>
        <w:r>
          <w:rPr>
            <w:rFonts w:ascii="Times New Roman" w:hAnsi="Times New Roman"/>
            <w:sz w:val="24"/>
            <w:szCs w:val="24"/>
          </w:rPr>
          <w:t xml:space="preserve"> as these ‘skills’ are difficult to acquire and develop successfully for a range of reasons</w:t>
        </w:r>
        <w:r w:rsidRPr="00E138CA">
          <w:rPr>
            <w:rFonts w:ascii="Times New Roman" w:hAnsi="Times New Roman"/>
            <w:sz w:val="24"/>
            <w:szCs w:val="24"/>
          </w:rPr>
          <w:t xml:space="preserve">. </w:t>
        </w:r>
        <w:r>
          <w:rPr>
            <w:rFonts w:ascii="Times New Roman" w:hAnsi="Times New Roman"/>
            <w:sz w:val="24"/>
            <w:szCs w:val="24"/>
          </w:rPr>
          <w:t>For instance, w</w:t>
        </w:r>
        <w:r w:rsidRPr="00E138CA">
          <w:rPr>
            <w:rFonts w:ascii="Times New Roman" w:hAnsi="Times New Roman"/>
            <w:sz w:val="24"/>
            <w:szCs w:val="24"/>
          </w:rPr>
          <w:t xml:space="preserve">riting is multidimensional (Storch 2009) and the written language is </w:t>
        </w:r>
        <w:r>
          <w:rPr>
            <w:rFonts w:ascii="Times New Roman" w:hAnsi="Times New Roman"/>
            <w:sz w:val="24"/>
            <w:szCs w:val="24"/>
          </w:rPr>
          <w:t xml:space="preserve">usually considered </w:t>
        </w:r>
        <w:r w:rsidRPr="00E138CA">
          <w:rPr>
            <w:rFonts w:ascii="Times New Roman" w:hAnsi="Times New Roman"/>
            <w:sz w:val="24"/>
            <w:szCs w:val="24"/>
          </w:rPr>
          <w:t>more challenging because it uses l</w:t>
        </w:r>
        <w:r>
          <w:rPr>
            <w:rFonts w:ascii="Times New Roman" w:hAnsi="Times New Roman"/>
            <w:sz w:val="24"/>
            <w:szCs w:val="24"/>
          </w:rPr>
          <w:t>ower</w:t>
        </w:r>
        <w:r w:rsidRPr="00E138CA">
          <w:rPr>
            <w:rFonts w:ascii="Times New Roman" w:hAnsi="Times New Roman"/>
            <w:sz w:val="24"/>
            <w:szCs w:val="24"/>
          </w:rPr>
          <w:t xml:space="preserve"> frequen</w:t>
        </w:r>
        <w:r>
          <w:rPr>
            <w:rFonts w:ascii="Times New Roman" w:hAnsi="Times New Roman"/>
            <w:sz w:val="24"/>
            <w:szCs w:val="24"/>
          </w:rPr>
          <w:t>cy</w:t>
        </w:r>
        <w:r w:rsidRPr="00E138CA">
          <w:rPr>
            <w:rFonts w:ascii="Times New Roman" w:hAnsi="Times New Roman"/>
            <w:sz w:val="24"/>
            <w:szCs w:val="24"/>
          </w:rPr>
          <w:t xml:space="preserve"> vocabulary</w:t>
        </w:r>
        <w:r>
          <w:rPr>
            <w:rFonts w:ascii="Times New Roman" w:hAnsi="Times New Roman"/>
            <w:sz w:val="24"/>
            <w:szCs w:val="24"/>
          </w:rPr>
          <w:t xml:space="preserve"> and</w:t>
        </w:r>
        <w:r w:rsidRPr="00E138CA">
          <w:rPr>
            <w:rFonts w:ascii="Times New Roman" w:hAnsi="Times New Roman"/>
            <w:sz w:val="24"/>
            <w:szCs w:val="24"/>
          </w:rPr>
          <w:t xml:space="preserve"> is not supported by the context, gestur</w:t>
        </w:r>
        <w:r>
          <w:rPr>
            <w:rFonts w:ascii="Times New Roman" w:hAnsi="Times New Roman"/>
            <w:sz w:val="24"/>
            <w:szCs w:val="24"/>
          </w:rPr>
          <w:t>es and intonation all of which “</w:t>
        </w:r>
        <w:r w:rsidRPr="00E138CA">
          <w:rPr>
            <w:rFonts w:ascii="Times New Roman" w:hAnsi="Times New Roman"/>
            <w:sz w:val="24"/>
            <w:szCs w:val="24"/>
          </w:rPr>
          <w:t>make conversational language easi</w:t>
        </w:r>
        <w:r>
          <w:rPr>
            <w:rFonts w:ascii="Times New Roman" w:hAnsi="Times New Roman"/>
            <w:sz w:val="24"/>
            <w:szCs w:val="24"/>
          </w:rPr>
          <w:t>er to understand” (Cummins 1996:</w:t>
        </w:r>
        <w:r w:rsidRPr="00E138CA">
          <w:rPr>
            <w:rFonts w:ascii="Times New Roman" w:hAnsi="Times New Roman"/>
            <w:sz w:val="24"/>
            <w:szCs w:val="24"/>
          </w:rPr>
          <w:t xml:space="preserve">80). </w:t>
        </w:r>
        <w:r>
          <w:rPr>
            <w:rFonts w:ascii="Times New Roman" w:hAnsi="Times New Roman"/>
            <w:sz w:val="24"/>
            <w:szCs w:val="24"/>
          </w:rPr>
          <w:t>However, while suggesting that reading and writing were easier than listening and speaking, the Rwandan students did acknowledge that they experienced difficulties with the former because of their previously</w:t>
        </w:r>
        <w:r w:rsidRPr="00E138CA">
          <w:rPr>
            <w:rFonts w:ascii="Times New Roman" w:hAnsi="Times New Roman"/>
            <w:sz w:val="24"/>
            <w:szCs w:val="24"/>
          </w:rPr>
          <w:t xml:space="preserve"> limited exposure to reading and writing in English. For instance, one respondent acknowledged that he had not read an English text of more than three pages before coming to </w:t>
        </w:r>
        <w:r>
          <w:rPr>
            <w:rFonts w:ascii="Times New Roman" w:hAnsi="Times New Roman"/>
            <w:sz w:val="24"/>
            <w:szCs w:val="24"/>
          </w:rPr>
          <w:t xml:space="preserve">the South African university </w:t>
        </w:r>
        <w:r w:rsidRPr="00E138CA">
          <w:rPr>
            <w:rFonts w:ascii="Times New Roman" w:hAnsi="Times New Roman"/>
            <w:sz w:val="24"/>
            <w:szCs w:val="24"/>
          </w:rPr>
          <w:t xml:space="preserve">while three said that they experienced writing in English for the first time when they came to </w:t>
        </w:r>
        <w:r>
          <w:rPr>
            <w:rFonts w:ascii="Times New Roman" w:hAnsi="Times New Roman"/>
            <w:sz w:val="24"/>
            <w:szCs w:val="24"/>
          </w:rPr>
          <w:t>this university</w:t>
        </w:r>
        <w:r w:rsidRPr="00E138CA">
          <w:rPr>
            <w:rFonts w:ascii="Times New Roman" w:hAnsi="Times New Roman"/>
            <w:sz w:val="24"/>
            <w:szCs w:val="24"/>
          </w:rPr>
          <w:t xml:space="preserve">. </w:t>
        </w:r>
      </w:ins>
    </w:p>
    <w:p w:rsidR="000B17DB" w:rsidRDefault="000B17DB" w:rsidP="00513033">
      <w:pPr>
        <w:spacing w:line="360" w:lineRule="auto"/>
        <w:jc w:val="both"/>
        <w:rPr>
          <w:ins w:id="343" w:author="Author"/>
          <w:rFonts w:ascii="Times New Roman" w:hAnsi="Times New Roman"/>
          <w:sz w:val="24"/>
          <w:szCs w:val="24"/>
        </w:rPr>
      </w:pPr>
      <w:ins w:id="344" w:author="Author">
        <w:r w:rsidRPr="00E138CA">
          <w:rPr>
            <w:rFonts w:ascii="Times New Roman" w:hAnsi="Times New Roman"/>
            <w:sz w:val="24"/>
            <w:szCs w:val="24"/>
          </w:rPr>
          <w:t xml:space="preserve">The </w:t>
        </w:r>
        <w:r>
          <w:rPr>
            <w:rFonts w:ascii="Times New Roman" w:hAnsi="Times New Roman"/>
            <w:sz w:val="24"/>
            <w:szCs w:val="24"/>
          </w:rPr>
          <w:t>most common</w:t>
        </w:r>
        <w:r w:rsidRPr="00E138CA">
          <w:rPr>
            <w:rFonts w:ascii="Times New Roman" w:hAnsi="Times New Roman"/>
            <w:sz w:val="24"/>
            <w:szCs w:val="24"/>
          </w:rPr>
          <w:t xml:space="preserve"> explanation </w:t>
        </w:r>
        <w:r>
          <w:rPr>
            <w:rFonts w:ascii="Times New Roman" w:hAnsi="Times New Roman"/>
            <w:sz w:val="24"/>
            <w:szCs w:val="24"/>
          </w:rPr>
          <w:t xml:space="preserve">given by the respondents </w:t>
        </w:r>
        <w:r w:rsidRPr="00E138CA">
          <w:rPr>
            <w:rFonts w:ascii="Times New Roman" w:hAnsi="Times New Roman"/>
            <w:sz w:val="24"/>
            <w:szCs w:val="24"/>
          </w:rPr>
          <w:t>for listening and speaking being the mo</w:t>
        </w:r>
        <w:r>
          <w:rPr>
            <w:rFonts w:ascii="Times New Roman" w:hAnsi="Times New Roman"/>
            <w:sz w:val="24"/>
            <w:szCs w:val="24"/>
          </w:rPr>
          <w:t>re</w:t>
        </w:r>
        <w:r w:rsidRPr="00E138CA">
          <w:rPr>
            <w:rFonts w:ascii="Times New Roman" w:hAnsi="Times New Roman"/>
            <w:sz w:val="24"/>
            <w:szCs w:val="24"/>
          </w:rPr>
          <w:t xml:space="preserve"> difficult </w:t>
        </w:r>
        <w:r>
          <w:rPr>
            <w:rFonts w:ascii="Times New Roman" w:hAnsi="Times New Roman"/>
            <w:sz w:val="24"/>
            <w:szCs w:val="24"/>
          </w:rPr>
          <w:t>was</w:t>
        </w:r>
        <w:r w:rsidRPr="00E138CA">
          <w:rPr>
            <w:rFonts w:ascii="Times New Roman" w:hAnsi="Times New Roman"/>
            <w:sz w:val="24"/>
            <w:szCs w:val="24"/>
          </w:rPr>
          <w:t xml:space="preserve"> that while the respondents had written and read texts in English (though to a limited extent) they had not had opportunities to speak and</w:t>
        </w:r>
        <w:r>
          <w:rPr>
            <w:rFonts w:ascii="Times New Roman" w:hAnsi="Times New Roman"/>
            <w:sz w:val="24"/>
            <w:szCs w:val="24"/>
          </w:rPr>
          <w:t>/or</w:t>
        </w:r>
        <w:r w:rsidRPr="00E138CA">
          <w:rPr>
            <w:rFonts w:ascii="Times New Roman" w:hAnsi="Times New Roman"/>
            <w:sz w:val="24"/>
            <w:szCs w:val="24"/>
          </w:rPr>
          <w:t xml:space="preserve"> </w:t>
        </w:r>
        <w:r>
          <w:rPr>
            <w:rFonts w:ascii="Times New Roman" w:hAnsi="Times New Roman"/>
            <w:sz w:val="24"/>
            <w:szCs w:val="24"/>
          </w:rPr>
          <w:t xml:space="preserve">to </w:t>
        </w:r>
        <w:r w:rsidRPr="00E138CA">
          <w:rPr>
            <w:rFonts w:ascii="Times New Roman" w:hAnsi="Times New Roman"/>
            <w:sz w:val="24"/>
            <w:szCs w:val="24"/>
          </w:rPr>
          <w:t>listen to spoken English. One of them indicated that his stay in South Africa was his first opportunity to speak English and that, therefore, people should not expect much from him in this regard. Now</w:t>
        </w:r>
        <w:r>
          <w:rPr>
            <w:rFonts w:ascii="Times New Roman" w:hAnsi="Times New Roman"/>
            <w:sz w:val="24"/>
            <w:szCs w:val="24"/>
          </w:rPr>
          <w:t xml:space="preserve"> that </w:t>
        </w:r>
        <w:r w:rsidRPr="00E138CA">
          <w:rPr>
            <w:rFonts w:ascii="Times New Roman" w:hAnsi="Times New Roman"/>
            <w:sz w:val="24"/>
            <w:szCs w:val="24"/>
          </w:rPr>
          <w:t xml:space="preserve">the students had to interact with more proficient speakers of English who, according to Isabel, </w:t>
        </w:r>
        <w:r>
          <w:rPr>
            <w:rFonts w:ascii="Times New Roman" w:hAnsi="Times New Roman"/>
            <w:sz w:val="24"/>
            <w:szCs w:val="24"/>
          </w:rPr>
          <w:t>‘</w:t>
        </w:r>
        <w:r w:rsidRPr="00E138CA">
          <w:rPr>
            <w:rFonts w:ascii="Times New Roman" w:hAnsi="Times New Roman"/>
            <w:sz w:val="24"/>
            <w:szCs w:val="24"/>
          </w:rPr>
          <w:t>speak very fast swallowing some words</w:t>
        </w:r>
        <w:r>
          <w:rPr>
            <w:rFonts w:ascii="Times New Roman" w:hAnsi="Times New Roman"/>
            <w:sz w:val="24"/>
            <w:szCs w:val="24"/>
          </w:rPr>
          <w:t>’</w:t>
        </w:r>
        <w:r w:rsidRPr="00E138CA">
          <w:rPr>
            <w:rFonts w:ascii="Times New Roman" w:hAnsi="Times New Roman"/>
            <w:sz w:val="24"/>
            <w:szCs w:val="24"/>
          </w:rPr>
          <w:t xml:space="preserve">, speaking and listening became </w:t>
        </w:r>
        <w:r>
          <w:rPr>
            <w:rFonts w:ascii="Times New Roman" w:hAnsi="Times New Roman"/>
            <w:sz w:val="24"/>
            <w:szCs w:val="24"/>
          </w:rPr>
          <w:t>a great</w:t>
        </w:r>
        <w:r w:rsidRPr="00E138CA">
          <w:rPr>
            <w:rFonts w:ascii="Times New Roman" w:hAnsi="Times New Roman"/>
            <w:sz w:val="24"/>
            <w:szCs w:val="24"/>
          </w:rPr>
          <w:t xml:space="preserve"> challeng</w:t>
        </w:r>
        <w:r>
          <w:rPr>
            <w:rFonts w:ascii="Times New Roman" w:hAnsi="Times New Roman"/>
            <w:sz w:val="24"/>
            <w:szCs w:val="24"/>
          </w:rPr>
          <w:t xml:space="preserve">e. Thus, these students’ perceptions need to be linked to the students’ educational background to be fully understood. For instance, </w:t>
        </w:r>
        <w:r w:rsidRPr="00E138CA">
          <w:rPr>
            <w:rFonts w:ascii="Times New Roman" w:hAnsi="Times New Roman"/>
            <w:sz w:val="24"/>
            <w:szCs w:val="24"/>
          </w:rPr>
          <w:t xml:space="preserve">Moses’ </w:t>
        </w:r>
        <w:r>
          <w:rPr>
            <w:rFonts w:ascii="Times New Roman" w:hAnsi="Times New Roman"/>
            <w:sz w:val="24"/>
            <w:szCs w:val="24"/>
          </w:rPr>
          <w:t>indicated</w:t>
        </w:r>
        <w:r w:rsidRPr="00E138CA">
          <w:rPr>
            <w:rFonts w:ascii="Times New Roman" w:hAnsi="Times New Roman"/>
            <w:sz w:val="24"/>
            <w:szCs w:val="24"/>
          </w:rPr>
          <w:t xml:space="preserve"> that the grammar he had studied at high school enabled him to write better than he speaks. This may imply that his writing </w:t>
        </w:r>
        <w:r>
          <w:rPr>
            <w:rFonts w:ascii="Times New Roman" w:hAnsi="Times New Roman"/>
            <w:sz w:val="24"/>
            <w:szCs w:val="24"/>
          </w:rPr>
          <w:t>abilities</w:t>
        </w:r>
        <w:r w:rsidRPr="00E138CA">
          <w:rPr>
            <w:rFonts w:ascii="Times New Roman" w:hAnsi="Times New Roman"/>
            <w:sz w:val="24"/>
            <w:szCs w:val="24"/>
          </w:rPr>
          <w:t xml:space="preserve"> are better than his listening and speaking </w:t>
        </w:r>
        <w:r>
          <w:rPr>
            <w:rFonts w:ascii="Times New Roman" w:hAnsi="Times New Roman"/>
            <w:sz w:val="24"/>
            <w:szCs w:val="24"/>
          </w:rPr>
          <w:t>abilities</w:t>
        </w:r>
        <w:r w:rsidRPr="00E138CA">
          <w:rPr>
            <w:rFonts w:ascii="Times New Roman" w:hAnsi="Times New Roman"/>
            <w:sz w:val="24"/>
            <w:szCs w:val="24"/>
          </w:rPr>
          <w:t xml:space="preserve">, which does not necessarily mean that his writing is generally good. </w:t>
        </w:r>
      </w:ins>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Indeed, </w:t>
      </w:r>
      <w:del w:id="345" w:author="Author">
        <w:r w:rsidRPr="00E138CA" w:rsidDel="00E43B4A">
          <w:rPr>
            <w:rFonts w:ascii="Times New Roman" w:hAnsi="Times New Roman"/>
            <w:sz w:val="24"/>
            <w:szCs w:val="24"/>
          </w:rPr>
          <w:delText>after analysing</w:delText>
        </w:r>
      </w:del>
      <w:ins w:id="346" w:author="Author">
        <w:r w:rsidR="00E43B4A">
          <w:rPr>
            <w:rFonts w:ascii="Times New Roman" w:hAnsi="Times New Roman"/>
            <w:sz w:val="24"/>
            <w:szCs w:val="24"/>
          </w:rPr>
          <w:t>looking at</w:t>
        </w:r>
      </w:ins>
      <w:r w:rsidRPr="00E138CA">
        <w:rPr>
          <w:rFonts w:ascii="Times New Roman" w:hAnsi="Times New Roman"/>
          <w:sz w:val="24"/>
          <w:szCs w:val="24"/>
        </w:rPr>
        <w:t xml:space="preserve"> the respondents’ writing (on the questionnaire) closely, </w:t>
      </w:r>
      <w:del w:id="347" w:author="Author">
        <w:r w:rsidRPr="00E138CA" w:rsidDel="00E43B4A">
          <w:rPr>
            <w:rFonts w:ascii="Times New Roman" w:hAnsi="Times New Roman"/>
            <w:sz w:val="24"/>
            <w:szCs w:val="24"/>
          </w:rPr>
          <w:delText>I noted</w:delText>
        </w:r>
      </w:del>
      <w:ins w:id="348" w:author="Author">
        <w:r w:rsidR="00E43B4A">
          <w:rPr>
            <w:rFonts w:ascii="Times New Roman" w:hAnsi="Times New Roman"/>
            <w:sz w:val="24"/>
            <w:szCs w:val="24"/>
          </w:rPr>
          <w:t>it appears</w:t>
        </w:r>
      </w:ins>
      <w:r w:rsidRPr="00E138CA">
        <w:rPr>
          <w:rFonts w:ascii="Times New Roman" w:hAnsi="Times New Roman"/>
          <w:sz w:val="24"/>
          <w:szCs w:val="24"/>
        </w:rPr>
        <w:t xml:space="preserve"> that some of them still had problems </w:t>
      </w:r>
      <w:r w:rsidR="00F91D98" w:rsidRPr="00E138CA">
        <w:rPr>
          <w:rFonts w:ascii="Times New Roman" w:hAnsi="Times New Roman"/>
          <w:sz w:val="24"/>
          <w:szCs w:val="24"/>
        </w:rPr>
        <w:t>in writing</w:t>
      </w:r>
      <w:r w:rsidRPr="00E138CA">
        <w:rPr>
          <w:rFonts w:ascii="Times New Roman" w:hAnsi="Times New Roman"/>
          <w:sz w:val="24"/>
          <w:szCs w:val="24"/>
        </w:rPr>
        <w:t xml:space="preserve"> good </w:t>
      </w:r>
      <w:ins w:id="349" w:author="Author">
        <w:r w:rsidR="002721F5">
          <w:rPr>
            <w:rFonts w:ascii="Times New Roman" w:hAnsi="Times New Roman"/>
            <w:sz w:val="24"/>
            <w:szCs w:val="24"/>
          </w:rPr>
          <w:t xml:space="preserve">(everyday) </w:t>
        </w:r>
      </w:ins>
      <w:r w:rsidRPr="00E138CA">
        <w:rPr>
          <w:rFonts w:ascii="Times New Roman" w:hAnsi="Times New Roman"/>
          <w:sz w:val="24"/>
          <w:szCs w:val="24"/>
        </w:rPr>
        <w:t xml:space="preserve">English. For example, the following are one respondent’s reasons why she thought that studying at </w:t>
      </w:r>
      <w:del w:id="350" w:author="Author">
        <w:r w:rsidRPr="00E138CA" w:rsidDel="00D20DC4">
          <w:rPr>
            <w:rFonts w:ascii="Times New Roman" w:hAnsi="Times New Roman"/>
            <w:sz w:val="24"/>
            <w:szCs w:val="24"/>
          </w:rPr>
          <w:delText>Wits</w:delText>
        </w:r>
      </w:del>
      <w:ins w:id="351" w:author="Author">
        <w:r w:rsidR="00D20DC4">
          <w:rPr>
            <w:rFonts w:ascii="Times New Roman" w:hAnsi="Times New Roman"/>
            <w:sz w:val="24"/>
            <w:szCs w:val="24"/>
          </w:rPr>
          <w:t>The University of the Witwatersrand</w:t>
        </w:r>
      </w:ins>
      <w:r w:rsidRPr="00E138CA">
        <w:rPr>
          <w:rFonts w:ascii="Times New Roman" w:hAnsi="Times New Roman"/>
          <w:sz w:val="24"/>
          <w:szCs w:val="24"/>
        </w:rPr>
        <w:t xml:space="preserve"> would improve her English proficiency. While these responses can be understood, neither is written in </w:t>
      </w:r>
      <w:r w:rsidR="003F3E5D" w:rsidRPr="00E138CA">
        <w:rPr>
          <w:rFonts w:ascii="Times New Roman" w:hAnsi="Times New Roman"/>
          <w:sz w:val="24"/>
          <w:szCs w:val="24"/>
        </w:rPr>
        <w:t>Standard</w:t>
      </w:r>
      <w:r w:rsidRPr="00E138CA">
        <w:rPr>
          <w:rFonts w:ascii="Times New Roman" w:hAnsi="Times New Roman"/>
          <w:sz w:val="24"/>
          <w:szCs w:val="24"/>
        </w:rPr>
        <w:t xml:space="preserve"> English: </w:t>
      </w:r>
    </w:p>
    <w:p w:rsidR="00546174" w:rsidRPr="00E138CA" w:rsidRDefault="00546174" w:rsidP="00513033">
      <w:pPr>
        <w:spacing w:line="360" w:lineRule="auto"/>
        <w:ind w:left="720"/>
        <w:jc w:val="both"/>
        <w:rPr>
          <w:rFonts w:ascii="Times New Roman" w:hAnsi="Times New Roman"/>
        </w:rPr>
      </w:pPr>
      <w:r w:rsidRPr="00E138CA">
        <w:rPr>
          <w:rFonts w:ascii="Times New Roman" w:hAnsi="Times New Roman"/>
        </w:rPr>
        <w:t>That help to use some of my english already I know and to acquire other new knowledge.</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lastRenderedPageBreak/>
        <w:t xml:space="preserve">When asked to give her view about the English support training offered to the Rwandan students by </w:t>
      </w:r>
      <w:del w:id="352" w:author="Author">
        <w:r w:rsidRPr="00E138CA" w:rsidDel="00D20DC4">
          <w:rPr>
            <w:rFonts w:ascii="Times New Roman" w:hAnsi="Times New Roman"/>
            <w:sz w:val="24"/>
            <w:szCs w:val="24"/>
          </w:rPr>
          <w:delText>Wits</w:delText>
        </w:r>
      </w:del>
      <w:ins w:id="353" w:author="Author">
        <w:r w:rsidR="008C0BE3">
          <w:rPr>
            <w:rFonts w:ascii="Times New Roman" w:hAnsi="Times New Roman"/>
            <w:sz w:val="24"/>
            <w:szCs w:val="24"/>
          </w:rPr>
          <w:t>the university</w:t>
        </w:r>
        <w:del w:id="354" w:author="Author">
          <w:r w:rsidR="00D20DC4" w:rsidDel="008C0BE3">
            <w:rPr>
              <w:rFonts w:ascii="Times New Roman" w:hAnsi="Times New Roman"/>
              <w:sz w:val="24"/>
              <w:szCs w:val="24"/>
            </w:rPr>
            <w:delText>The University of the Witwatersrand</w:delText>
          </w:r>
        </w:del>
      </w:ins>
      <w:r w:rsidRPr="00E138CA">
        <w:rPr>
          <w:rFonts w:ascii="Times New Roman" w:hAnsi="Times New Roman"/>
          <w:sz w:val="24"/>
          <w:szCs w:val="24"/>
        </w:rPr>
        <w:t xml:space="preserve"> she wrote:</w:t>
      </w:r>
    </w:p>
    <w:p w:rsidR="00546174" w:rsidRPr="00E138CA" w:rsidRDefault="00546174" w:rsidP="00513033">
      <w:pPr>
        <w:spacing w:line="360" w:lineRule="auto"/>
        <w:ind w:left="720"/>
        <w:jc w:val="both"/>
        <w:rPr>
          <w:rFonts w:ascii="Times New Roman" w:hAnsi="Times New Roman"/>
        </w:rPr>
      </w:pPr>
      <w:r w:rsidRPr="00E138CA">
        <w:rPr>
          <w:rFonts w:ascii="Times New Roman" w:hAnsi="Times New Roman"/>
        </w:rPr>
        <w:t>That helps me to improve my english language, but the methodology which they used, it was not better for the beginners.</w:t>
      </w:r>
    </w:p>
    <w:p w:rsidR="00C5017F"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These examples suggest that these students did not understand the kind of writing requirements that were awaiting them</w:t>
      </w:r>
      <w:ins w:id="355" w:author="Author">
        <w:r w:rsidR="009F4D33">
          <w:rPr>
            <w:rFonts w:ascii="Times New Roman" w:hAnsi="Times New Roman"/>
            <w:sz w:val="24"/>
            <w:szCs w:val="24"/>
          </w:rPr>
          <w:t xml:space="preserve"> at the new university</w:t>
        </w:r>
      </w:ins>
      <w:r w:rsidR="00C5017F" w:rsidRPr="00E138CA">
        <w:rPr>
          <w:rFonts w:ascii="Times New Roman" w:hAnsi="Times New Roman"/>
          <w:sz w:val="24"/>
          <w:szCs w:val="24"/>
        </w:rPr>
        <w:t xml:space="preserve">, which </w:t>
      </w:r>
      <w:r w:rsidR="002644ED" w:rsidRPr="00E138CA">
        <w:rPr>
          <w:rFonts w:ascii="Times New Roman" w:hAnsi="Times New Roman"/>
          <w:sz w:val="24"/>
          <w:szCs w:val="24"/>
        </w:rPr>
        <w:t xml:space="preserve">points to the aforementioned mismatched expectations. </w:t>
      </w:r>
    </w:p>
    <w:p w:rsidR="00546174" w:rsidRPr="00E138CA" w:rsidRDefault="008C0BE3" w:rsidP="00513033">
      <w:pPr>
        <w:spacing w:line="360" w:lineRule="auto"/>
        <w:jc w:val="both"/>
        <w:rPr>
          <w:rFonts w:ascii="Times New Roman" w:hAnsi="Times New Roman"/>
        </w:rPr>
      </w:pPr>
      <w:ins w:id="356" w:author="Author">
        <w:r>
          <w:rPr>
            <w:rFonts w:ascii="Times New Roman" w:hAnsi="Times New Roman"/>
            <w:sz w:val="24"/>
            <w:szCs w:val="24"/>
          </w:rPr>
          <w:t>T</w:t>
        </w:r>
      </w:ins>
      <w:del w:id="357" w:author="Author">
        <w:r w:rsidR="00546174" w:rsidRPr="00E138CA" w:rsidDel="008C0BE3">
          <w:rPr>
            <w:rFonts w:ascii="Times New Roman" w:hAnsi="Times New Roman"/>
            <w:sz w:val="24"/>
            <w:szCs w:val="24"/>
          </w:rPr>
          <w:delText>t</w:delText>
        </w:r>
      </w:del>
      <w:r w:rsidR="00546174" w:rsidRPr="00E138CA">
        <w:rPr>
          <w:rFonts w:ascii="Times New Roman" w:hAnsi="Times New Roman"/>
          <w:sz w:val="24"/>
          <w:szCs w:val="24"/>
        </w:rPr>
        <w:t xml:space="preserve">he respondents were asked to indicate the extent to which </w:t>
      </w:r>
      <w:ins w:id="358" w:author="Author">
        <w:r>
          <w:rPr>
            <w:rFonts w:ascii="Times New Roman" w:hAnsi="Times New Roman"/>
            <w:sz w:val="24"/>
            <w:szCs w:val="24"/>
          </w:rPr>
          <w:t>spe</w:t>
        </w:r>
        <w:del w:id="359" w:author="Author">
          <w:r w:rsidDel="005F5D57">
            <w:rPr>
              <w:rFonts w:ascii="Times New Roman" w:hAnsi="Times New Roman"/>
              <w:sz w:val="24"/>
              <w:szCs w:val="24"/>
            </w:rPr>
            <w:delText>c</w:delText>
          </w:r>
        </w:del>
        <w:r>
          <w:rPr>
            <w:rFonts w:ascii="Times New Roman" w:hAnsi="Times New Roman"/>
            <w:sz w:val="24"/>
            <w:szCs w:val="24"/>
          </w:rPr>
          <w:t>cific</w:t>
        </w:r>
      </w:ins>
      <w:del w:id="360" w:author="Author">
        <w:r w:rsidR="00546174" w:rsidRPr="00E138CA" w:rsidDel="008C0BE3">
          <w:rPr>
            <w:rFonts w:ascii="Times New Roman" w:hAnsi="Times New Roman"/>
            <w:sz w:val="24"/>
            <w:szCs w:val="24"/>
          </w:rPr>
          <w:delText>the</w:delText>
        </w:r>
      </w:del>
      <w:r w:rsidR="00546174" w:rsidRPr="00E138CA">
        <w:rPr>
          <w:rFonts w:ascii="Times New Roman" w:hAnsi="Times New Roman"/>
          <w:sz w:val="24"/>
          <w:szCs w:val="24"/>
        </w:rPr>
        <w:t xml:space="preserve"> aspects of academic writing </w:t>
      </w:r>
      <w:del w:id="361" w:author="Author">
        <w:r w:rsidR="00546174" w:rsidRPr="00E138CA" w:rsidDel="008C0BE3">
          <w:rPr>
            <w:rFonts w:ascii="Times New Roman" w:hAnsi="Times New Roman"/>
            <w:sz w:val="24"/>
            <w:szCs w:val="24"/>
          </w:rPr>
          <w:delText xml:space="preserve">are </w:delText>
        </w:r>
      </w:del>
      <w:ins w:id="362" w:author="Author">
        <w:r>
          <w:rPr>
            <w:rFonts w:ascii="Times New Roman" w:hAnsi="Times New Roman"/>
            <w:sz w:val="24"/>
            <w:szCs w:val="24"/>
          </w:rPr>
          <w:t>were</w:t>
        </w:r>
        <w:r w:rsidR="0000734A">
          <w:rPr>
            <w:rFonts w:ascii="Times New Roman" w:hAnsi="Times New Roman"/>
            <w:sz w:val="24"/>
            <w:szCs w:val="24"/>
          </w:rPr>
          <w:t xml:space="preserve"> </w:t>
        </w:r>
      </w:ins>
      <w:r w:rsidR="00546174" w:rsidRPr="00E138CA">
        <w:rPr>
          <w:rFonts w:ascii="Times New Roman" w:hAnsi="Times New Roman"/>
          <w:sz w:val="24"/>
          <w:szCs w:val="24"/>
        </w:rPr>
        <w:t>easy/difficult for them</w:t>
      </w:r>
      <w:r w:rsidR="002644ED" w:rsidRPr="00E138CA">
        <w:rPr>
          <w:rFonts w:ascii="Times New Roman" w:hAnsi="Times New Roman"/>
          <w:sz w:val="24"/>
          <w:szCs w:val="24"/>
        </w:rPr>
        <w:t xml:space="preserve"> and their answers</w:t>
      </w:r>
      <w:r w:rsidR="00546174" w:rsidRPr="00E138CA">
        <w:rPr>
          <w:rFonts w:ascii="Times New Roman" w:hAnsi="Times New Roman"/>
          <w:sz w:val="24"/>
          <w:szCs w:val="24"/>
        </w:rPr>
        <w:t xml:space="preserve"> are summarized in Table</w:t>
      </w:r>
      <w:r w:rsidR="00546174" w:rsidRPr="00E138CA">
        <w:rPr>
          <w:rStyle w:val="FootnoteReference"/>
          <w:rFonts w:ascii="Times New Roman" w:hAnsi="Times New Roman"/>
          <w:sz w:val="24"/>
          <w:szCs w:val="24"/>
        </w:rPr>
        <w:footnoteReference w:id="5"/>
      </w:r>
      <w:r w:rsidR="00546174" w:rsidRPr="00E138CA">
        <w:rPr>
          <w:rFonts w:ascii="Times New Roman" w:hAnsi="Times New Roman"/>
          <w:sz w:val="24"/>
          <w:szCs w:val="24"/>
        </w:rPr>
        <w:t xml:space="preserve"> 1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652"/>
        <w:gridCol w:w="907"/>
        <w:gridCol w:w="992"/>
        <w:gridCol w:w="993"/>
        <w:gridCol w:w="708"/>
      </w:tblGrid>
      <w:tr w:rsidR="00546174" w:rsidRPr="00E138CA" w:rsidTr="00166FCD">
        <w:tc>
          <w:tcPr>
            <w:tcW w:w="4111"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Item</w:t>
            </w:r>
          </w:p>
        </w:tc>
        <w:tc>
          <w:tcPr>
            <w:tcW w:w="709"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Very easy</w:t>
            </w:r>
          </w:p>
        </w:tc>
        <w:tc>
          <w:tcPr>
            <w:tcW w:w="652"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Easy</w:t>
            </w:r>
          </w:p>
        </w:tc>
        <w:tc>
          <w:tcPr>
            <w:tcW w:w="907"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Neutral</w:t>
            </w:r>
          </w:p>
        </w:tc>
        <w:tc>
          <w:tcPr>
            <w:tcW w:w="992"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Difficult</w:t>
            </w:r>
          </w:p>
        </w:tc>
        <w:tc>
          <w:tcPr>
            <w:tcW w:w="993"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Very difficult</w:t>
            </w:r>
          </w:p>
        </w:tc>
        <w:tc>
          <w:tcPr>
            <w:tcW w:w="708" w:type="dxa"/>
          </w:tcPr>
          <w:p w:rsidR="00546174" w:rsidRPr="00E138CA" w:rsidRDefault="00546174" w:rsidP="00513033">
            <w:pPr>
              <w:spacing w:after="0" w:line="360" w:lineRule="auto"/>
              <w:jc w:val="both"/>
              <w:rPr>
                <w:rFonts w:ascii="Times New Roman" w:hAnsi="Times New Roman"/>
                <w:b/>
              </w:rPr>
            </w:pPr>
            <w:r w:rsidRPr="00E138CA">
              <w:rPr>
                <w:rFonts w:ascii="Times New Roman" w:hAnsi="Times New Roman"/>
                <w:b/>
              </w:rPr>
              <w:t xml:space="preserve">Total </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 xml:space="preserve">Writing introductions </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9</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4</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Referring to sources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14</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0</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Revising written work</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8</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Writing references/bibliography</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2</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10</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3</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Writing conclusions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10</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3</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 xml:space="preserve">Writing </w:t>
            </w:r>
            <w:ins w:id="363" w:author="Author">
              <w:r w:rsidR="008C0BE3">
                <w:rPr>
                  <w:rFonts w:ascii="Times New Roman" w:hAnsi="Times New Roman"/>
                  <w:lang w:eastAsia="fr-FR"/>
                </w:rPr>
                <w:t>‘</w:t>
              </w:r>
            </w:ins>
            <w:r w:rsidRPr="00E138CA">
              <w:rPr>
                <w:rFonts w:ascii="Times New Roman" w:hAnsi="Times New Roman"/>
                <w:lang w:eastAsia="fr-FR"/>
              </w:rPr>
              <w:t>body sections</w:t>
            </w:r>
            <w:ins w:id="364" w:author="Author">
              <w:r w:rsidR="008C0BE3">
                <w:rPr>
                  <w:rFonts w:ascii="Times New Roman" w:hAnsi="Times New Roman"/>
                  <w:lang w:eastAsia="fr-FR"/>
                </w:rPr>
                <w:t>’</w:t>
              </w:r>
            </w:ins>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8</w:t>
            </w:r>
          </w:p>
        </w:tc>
        <w:tc>
          <w:tcPr>
            <w:tcW w:w="907"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6</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Summarizing/paraphrasing</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6</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Planning written assignments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Expressing ideas clearly/logically</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 xml:space="preserve">Synthesizing information </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6</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6</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Writing coherent paragraphs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15</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Proof-reading written assignments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Linking sentences smoothly</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7</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 xml:space="preserve">Expressing ideas in correct English </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2</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r w:rsidR="00546174" w:rsidRPr="00E138CA" w:rsidTr="00166FCD">
        <w:tc>
          <w:tcPr>
            <w:tcW w:w="4111"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Using appropriate academic style</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65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907"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9</w:t>
            </w:r>
          </w:p>
        </w:tc>
        <w:tc>
          <w:tcPr>
            <w:tcW w:w="993"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bl>
    <w:p w:rsidR="00546174" w:rsidRPr="00E138CA" w:rsidRDefault="00546174" w:rsidP="00513033">
      <w:pPr>
        <w:spacing w:after="0" w:line="360" w:lineRule="auto"/>
        <w:rPr>
          <w:rFonts w:ascii="Times New Roman" w:hAnsi="Times New Roman"/>
          <w:b/>
          <w:i/>
          <w:sz w:val="24"/>
          <w:szCs w:val="24"/>
          <w:lang w:eastAsia="fr-FR"/>
        </w:rPr>
      </w:pPr>
      <w:r w:rsidRPr="00E138CA">
        <w:rPr>
          <w:rFonts w:ascii="Times New Roman" w:hAnsi="Times New Roman"/>
          <w:b/>
          <w:i/>
          <w:sz w:val="24"/>
          <w:szCs w:val="24"/>
          <w:lang w:eastAsia="fr-FR"/>
        </w:rPr>
        <w:t>Table 1: Rating of aspects of academic writing according to level of difficulty</w:t>
      </w:r>
    </w:p>
    <w:p w:rsidR="00546174" w:rsidRPr="00E138CA" w:rsidRDefault="00546174" w:rsidP="00513033">
      <w:pPr>
        <w:spacing w:after="0" w:line="360" w:lineRule="auto"/>
        <w:rPr>
          <w:rFonts w:ascii="Times New Roman" w:hAnsi="Times New Roman"/>
          <w:b/>
          <w:i/>
          <w:sz w:val="24"/>
          <w:szCs w:val="24"/>
          <w:lang w:eastAsia="fr-FR"/>
        </w:rPr>
      </w:pPr>
    </w:p>
    <w:p w:rsidR="00546174" w:rsidRPr="00E138CA" w:rsidRDefault="008C0BE3" w:rsidP="00513033">
      <w:pPr>
        <w:spacing w:line="360" w:lineRule="auto"/>
        <w:jc w:val="both"/>
        <w:rPr>
          <w:rFonts w:ascii="Times New Roman" w:hAnsi="Times New Roman"/>
          <w:sz w:val="24"/>
          <w:szCs w:val="24"/>
        </w:rPr>
      </w:pPr>
      <w:ins w:id="365" w:author="Author">
        <w:r>
          <w:rPr>
            <w:rFonts w:ascii="Times New Roman" w:hAnsi="Times New Roman"/>
            <w:sz w:val="24"/>
            <w:szCs w:val="24"/>
          </w:rPr>
          <w:t>T</w:t>
        </w:r>
      </w:ins>
      <w:del w:id="366" w:author="Author">
        <w:r w:rsidR="00F9418F" w:rsidDel="008C0BE3">
          <w:rPr>
            <w:rFonts w:ascii="Times New Roman" w:hAnsi="Times New Roman"/>
            <w:sz w:val="24"/>
            <w:szCs w:val="24"/>
          </w:rPr>
          <w:delText>A detailed analysis of t</w:delText>
        </w:r>
      </w:del>
      <w:r w:rsidR="00F9418F">
        <w:rPr>
          <w:rFonts w:ascii="Times New Roman" w:hAnsi="Times New Roman"/>
          <w:sz w:val="24"/>
          <w:szCs w:val="24"/>
        </w:rPr>
        <w:t>he</w:t>
      </w:r>
      <w:r w:rsidR="00546174" w:rsidRPr="00E138CA">
        <w:rPr>
          <w:rFonts w:ascii="Times New Roman" w:hAnsi="Times New Roman"/>
          <w:sz w:val="24"/>
          <w:szCs w:val="24"/>
        </w:rPr>
        <w:t xml:space="preserve"> responses </w:t>
      </w:r>
      <w:r w:rsidR="00F9418F">
        <w:rPr>
          <w:rFonts w:ascii="Times New Roman" w:hAnsi="Times New Roman"/>
          <w:sz w:val="24"/>
          <w:szCs w:val="24"/>
        </w:rPr>
        <w:t xml:space="preserve">presented in Table 1 </w:t>
      </w:r>
      <w:del w:id="367" w:author="Author">
        <w:r w:rsidR="00F9418F" w:rsidDel="008C0BE3">
          <w:rPr>
            <w:rFonts w:ascii="Times New Roman" w:hAnsi="Times New Roman"/>
            <w:sz w:val="24"/>
            <w:szCs w:val="24"/>
          </w:rPr>
          <w:delText xml:space="preserve">above </w:delText>
        </w:r>
        <w:r w:rsidR="00546174" w:rsidRPr="00E138CA" w:rsidDel="008C0BE3">
          <w:rPr>
            <w:rFonts w:ascii="Times New Roman" w:hAnsi="Times New Roman"/>
            <w:sz w:val="24"/>
            <w:szCs w:val="24"/>
          </w:rPr>
          <w:delText>shows</w:delText>
        </w:r>
      </w:del>
      <w:ins w:id="368" w:author="Author">
        <w:r>
          <w:rPr>
            <w:rFonts w:ascii="Times New Roman" w:hAnsi="Times New Roman"/>
            <w:sz w:val="24"/>
            <w:szCs w:val="24"/>
          </w:rPr>
          <w:t xml:space="preserve"> indicate</w:t>
        </w:r>
      </w:ins>
      <w:r w:rsidR="00546174" w:rsidRPr="00E138CA">
        <w:rPr>
          <w:rFonts w:ascii="Times New Roman" w:hAnsi="Times New Roman"/>
          <w:sz w:val="24"/>
          <w:szCs w:val="24"/>
        </w:rPr>
        <w:t xml:space="preserve"> that writing introductions, referring to sources, revising written work, writing references/bibliography, writing conclusions and writing </w:t>
      </w:r>
      <w:ins w:id="369" w:author="Author">
        <w:r>
          <w:rPr>
            <w:rFonts w:ascii="Times New Roman" w:hAnsi="Times New Roman"/>
            <w:sz w:val="24"/>
            <w:szCs w:val="24"/>
          </w:rPr>
          <w:t>‘</w:t>
        </w:r>
      </w:ins>
      <w:r w:rsidR="00546174" w:rsidRPr="00E138CA">
        <w:rPr>
          <w:rFonts w:ascii="Times New Roman" w:hAnsi="Times New Roman"/>
          <w:sz w:val="24"/>
          <w:szCs w:val="24"/>
        </w:rPr>
        <w:t>body sections</w:t>
      </w:r>
      <w:ins w:id="370" w:author="Author">
        <w:r>
          <w:rPr>
            <w:rFonts w:ascii="Times New Roman" w:hAnsi="Times New Roman"/>
            <w:sz w:val="24"/>
            <w:szCs w:val="24"/>
          </w:rPr>
          <w:t>’</w:t>
        </w:r>
      </w:ins>
      <w:r w:rsidR="00546174" w:rsidRPr="00E138CA">
        <w:rPr>
          <w:rFonts w:ascii="Times New Roman" w:hAnsi="Times New Roman"/>
          <w:sz w:val="24"/>
          <w:szCs w:val="24"/>
        </w:rPr>
        <w:t xml:space="preserve"> are considered to be easier than the remaining </w:t>
      </w:r>
      <w:r w:rsidR="00546174" w:rsidRPr="00E138CA">
        <w:rPr>
          <w:rFonts w:ascii="Times New Roman" w:hAnsi="Times New Roman"/>
          <w:sz w:val="24"/>
          <w:szCs w:val="24"/>
        </w:rPr>
        <w:lastRenderedPageBreak/>
        <w:t xml:space="preserve">aspects. This may be because this set of </w:t>
      </w:r>
      <w:ins w:id="371" w:author="Author">
        <w:r>
          <w:rPr>
            <w:rFonts w:ascii="Times New Roman" w:hAnsi="Times New Roman"/>
            <w:sz w:val="24"/>
            <w:szCs w:val="24"/>
          </w:rPr>
          <w:t xml:space="preserve">knowledge and </w:t>
        </w:r>
      </w:ins>
      <w:r w:rsidR="00546174" w:rsidRPr="00E138CA">
        <w:rPr>
          <w:rFonts w:ascii="Times New Roman" w:hAnsi="Times New Roman"/>
          <w:sz w:val="24"/>
          <w:szCs w:val="24"/>
        </w:rPr>
        <w:t xml:space="preserve">skills applies to all languages </w:t>
      </w:r>
      <w:r w:rsidR="002644ED" w:rsidRPr="00E138CA">
        <w:rPr>
          <w:rFonts w:ascii="Times New Roman" w:hAnsi="Times New Roman"/>
          <w:sz w:val="24"/>
          <w:szCs w:val="24"/>
        </w:rPr>
        <w:t xml:space="preserve">(to varying degrees) </w:t>
      </w:r>
      <w:r w:rsidR="00546174" w:rsidRPr="00E138CA">
        <w:rPr>
          <w:rFonts w:ascii="Times New Roman" w:hAnsi="Times New Roman"/>
          <w:sz w:val="24"/>
          <w:szCs w:val="24"/>
        </w:rPr>
        <w:t xml:space="preserve">and respondents had written ‘academic texts’ before (BA/BSc and/or Masters Dissertations) mainly in French. </w:t>
      </w:r>
      <w:ins w:id="372" w:author="Author">
        <w:r>
          <w:rPr>
            <w:rFonts w:ascii="Times New Roman" w:hAnsi="Times New Roman"/>
            <w:sz w:val="24"/>
            <w:szCs w:val="24"/>
          </w:rPr>
          <w:t xml:space="preserve">By contrast, </w:t>
        </w:r>
      </w:ins>
      <w:del w:id="373" w:author="Author">
        <w:r w:rsidR="00546174" w:rsidRPr="00E138CA" w:rsidDel="008C0BE3">
          <w:rPr>
            <w:rFonts w:ascii="Times New Roman" w:hAnsi="Times New Roman"/>
            <w:sz w:val="24"/>
            <w:szCs w:val="24"/>
          </w:rPr>
          <w:delText>As for</w:delText>
        </w:r>
      </w:del>
      <w:r w:rsidR="00546174" w:rsidRPr="00E138CA">
        <w:rPr>
          <w:rFonts w:ascii="Times New Roman" w:hAnsi="Times New Roman"/>
          <w:sz w:val="24"/>
          <w:szCs w:val="24"/>
        </w:rPr>
        <w:t xml:space="preserve"> the remaining set</w:t>
      </w:r>
      <w:ins w:id="374" w:author="Author">
        <w:r w:rsidR="00991BDD">
          <w:rPr>
            <w:rFonts w:ascii="Times New Roman" w:hAnsi="Times New Roman"/>
            <w:sz w:val="24"/>
            <w:szCs w:val="24"/>
          </w:rPr>
          <w:t>s</w:t>
        </w:r>
      </w:ins>
      <w:r w:rsidR="00546174" w:rsidRPr="00E138CA">
        <w:rPr>
          <w:rFonts w:ascii="Times New Roman" w:hAnsi="Times New Roman"/>
          <w:sz w:val="24"/>
          <w:szCs w:val="24"/>
        </w:rPr>
        <w:t xml:space="preserve"> of </w:t>
      </w:r>
      <w:ins w:id="375" w:author="Author">
        <w:r>
          <w:rPr>
            <w:rFonts w:ascii="Times New Roman" w:hAnsi="Times New Roman"/>
            <w:sz w:val="24"/>
            <w:szCs w:val="24"/>
          </w:rPr>
          <w:t xml:space="preserve">knowledge and </w:t>
        </w:r>
      </w:ins>
      <w:r w:rsidR="00546174" w:rsidRPr="00E138CA">
        <w:rPr>
          <w:rFonts w:ascii="Times New Roman" w:hAnsi="Times New Roman"/>
          <w:sz w:val="24"/>
          <w:szCs w:val="24"/>
        </w:rPr>
        <w:t xml:space="preserve">skills (except planning written assignments), </w:t>
      </w:r>
      <w:del w:id="376" w:author="Author">
        <w:r w:rsidR="00546174" w:rsidRPr="00E138CA" w:rsidDel="008C0BE3">
          <w:rPr>
            <w:rFonts w:ascii="Times New Roman" w:hAnsi="Times New Roman"/>
            <w:sz w:val="24"/>
            <w:szCs w:val="24"/>
          </w:rPr>
          <w:delText>they</w:delText>
        </w:r>
      </w:del>
      <w:r w:rsidR="00546174" w:rsidRPr="00E138CA">
        <w:rPr>
          <w:rFonts w:ascii="Times New Roman" w:hAnsi="Times New Roman"/>
          <w:sz w:val="24"/>
          <w:szCs w:val="24"/>
        </w:rPr>
        <w:t xml:space="preserve"> necessarily require </w:t>
      </w:r>
      <w:del w:id="377" w:author="Author">
        <w:r w:rsidR="00546174" w:rsidRPr="00E138CA" w:rsidDel="00C44C0C">
          <w:rPr>
            <w:rFonts w:ascii="Times New Roman" w:hAnsi="Times New Roman"/>
            <w:sz w:val="24"/>
            <w:szCs w:val="24"/>
          </w:rPr>
          <w:delText xml:space="preserve">a </w:delText>
        </w:r>
        <w:r w:rsidR="00546174" w:rsidRPr="00E138CA" w:rsidDel="008C0BE3">
          <w:rPr>
            <w:rFonts w:ascii="Times New Roman" w:hAnsi="Times New Roman"/>
            <w:sz w:val="24"/>
            <w:szCs w:val="24"/>
          </w:rPr>
          <w:delText>certainlevel of</w:delText>
        </w:r>
      </w:del>
      <w:r w:rsidR="00546174" w:rsidRPr="00E138CA">
        <w:rPr>
          <w:rFonts w:ascii="Times New Roman" w:hAnsi="Times New Roman"/>
          <w:sz w:val="24"/>
          <w:szCs w:val="24"/>
        </w:rPr>
        <w:t xml:space="preserve"> knowledge of English</w:t>
      </w:r>
      <w:ins w:id="378" w:author="Author">
        <w:r>
          <w:rPr>
            <w:rFonts w:ascii="Times New Roman" w:hAnsi="Times New Roman"/>
            <w:sz w:val="24"/>
            <w:szCs w:val="24"/>
          </w:rPr>
          <w:t xml:space="preserve"> for academic purposes</w:t>
        </w:r>
      </w:ins>
      <w:r w:rsidR="00546174" w:rsidRPr="00E138CA">
        <w:rPr>
          <w:rFonts w:ascii="Times New Roman" w:hAnsi="Times New Roman"/>
          <w:sz w:val="24"/>
          <w:szCs w:val="24"/>
        </w:rPr>
        <w:t xml:space="preserve">, which many of them did not have. However, the respondents’ written texts reveal difficulties even with those aspects that </w:t>
      </w:r>
      <w:ins w:id="379" w:author="Author">
        <w:r>
          <w:rPr>
            <w:rFonts w:ascii="Times New Roman" w:hAnsi="Times New Roman"/>
            <w:sz w:val="24"/>
            <w:szCs w:val="24"/>
          </w:rPr>
          <w:t>they claimed were</w:t>
        </w:r>
      </w:ins>
      <w:del w:id="380" w:author="Author">
        <w:r w:rsidR="00546174" w:rsidRPr="00E138CA" w:rsidDel="008C0BE3">
          <w:rPr>
            <w:rFonts w:ascii="Times New Roman" w:hAnsi="Times New Roman"/>
            <w:sz w:val="24"/>
            <w:szCs w:val="24"/>
          </w:rPr>
          <w:delText>were said to be</w:delText>
        </w:r>
      </w:del>
      <w:r w:rsidR="00546174" w:rsidRPr="00E138CA">
        <w:rPr>
          <w:rFonts w:ascii="Times New Roman" w:hAnsi="Times New Roman"/>
          <w:sz w:val="24"/>
          <w:szCs w:val="24"/>
        </w:rPr>
        <w:t xml:space="preserve"> easy or </w:t>
      </w:r>
      <w:ins w:id="381" w:author="Author">
        <w:r>
          <w:rPr>
            <w:rFonts w:ascii="Times New Roman" w:hAnsi="Times New Roman"/>
            <w:sz w:val="24"/>
            <w:szCs w:val="24"/>
          </w:rPr>
          <w:t xml:space="preserve">about which they were </w:t>
        </w:r>
      </w:ins>
      <w:r w:rsidR="00546174" w:rsidRPr="00E138CA">
        <w:rPr>
          <w:rFonts w:ascii="Times New Roman" w:hAnsi="Times New Roman"/>
          <w:sz w:val="24"/>
          <w:szCs w:val="24"/>
        </w:rPr>
        <w:t xml:space="preserve">neutral. For instance, a paragraph from </w:t>
      </w:r>
      <w:ins w:id="382" w:author="Author">
        <w:r>
          <w:rPr>
            <w:rFonts w:ascii="Times New Roman" w:hAnsi="Times New Roman"/>
            <w:sz w:val="24"/>
            <w:szCs w:val="24"/>
          </w:rPr>
          <w:t xml:space="preserve">an </w:t>
        </w:r>
      </w:ins>
      <w:del w:id="383" w:author="Author">
        <w:r w:rsidR="00546174" w:rsidRPr="00E138CA" w:rsidDel="008C0BE3">
          <w:rPr>
            <w:rFonts w:ascii="Times New Roman" w:hAnsi="Times New Roman"/>
            <w:sz w:val="24"/>
            <w:szCs w:val="24"/>
          </w:rPr>
          <w:delText>one</w:delText>
        </w:r>
      </w:del>
      <w:r w:rsidR="00546174" w:rsidRPr="00E138CA">
        <w:rPr>
          <w:rFonts w:ascii="Times New Roman" w:hAnsi="Times New Roman"/>
          <w:sz w:val="24"/>
          <w:szCs w:val="24"/>
        </w:rPr>
        <w:t xml:space="preserve"> essay </w:t>
      </w:r>
      <w:ins w:id="384" w:author="Author">
        <w:r>
          <w:rPr>
            <w:rFonts w:ascii="Times New Roman" w:hAnsi="Times New Roman"/>
            <w:sz w:val="24"/>
            <w:szCs w:val="24"/>
          </w:rPr>
          <w:t xml:space="preserve">written </w:t>
        </w:r>
      </w:ins>
      <w:r w:rsidR="00546174" w:rsidRPr="00E138CA">
        <w:rPr>
          <w:rFonts w:ascii="Times New Roman" w:hAnsi="Times New Roman"/>
          <w:sz w:val="24"/>
          <w:szCs w:val="24"/>
        </w:rPr>
        <w:t xml:space="preserve">by Frank, who pointed out that ‘expressing ideas clearly’ is easy for him, reads as follows: </w:t>
      </w:r>
    </w:p>
    <w:p w:rsidR="00546174" w:rsidRPr="00E138CA" w:rsidRDefault="00546174" w:rsidP="00513033">
      <w:pPr>
        <w:spacing w:line="360" w:lineRule="auto"/>
        <w:ind w:left="720"/>
        <w:jc w:val="both"/>
        <w:rPr>
          <w:rFonts w:ascii="Times New Roman" w:hAnsi="Times New Roman"/>
        </w:rPr>
      </w:pPr>
      <w:r w:rsidRPr="00E138CA">
        <w:rPr>
          <w:rFonts w:ascii="Times New Roman" w:hAnsi="Times New Roman"/>
        </w:rPr>
        <w:t xml:space="preserve">Flinders and Thornton (2004) refer to Goodlad’s critic of national curriculum reform in his book; </w:t>
      </w:r>
      <w:r w:rsidRPr="00E138CA">
        <w:rPr>
          <w:rFonts w:ascii="Times New Roman" w:hAnsi="Times New Roman"/>
          <w:i/>
        </w:rPr>
        <w:t xml:space="preserve">School curriculum in the United States </w:t>
      </w:r>
      <w:r w:rsidRPr="00E138CA">
        <w:rPr>
          <w:rFonts w:ascii="Times New Roman" w:hAnsi="Times New Roman"/>
        </w:rPr>
        <w:t>where he is questioning about how curriculum content is determined and the way it should be teaching. Draws on Dewey (1938) views he argues that curriculum content should be designed according to children-centered and society-oriented.</w:t>
      </w:r>
    </w:p>
    <w:p w:rsidR="00546174" w:rsidRPr="00E138CA" w:rsidRDefault="003C26F3" w:rsidP="00513033">
      <w:pPr>
        <w:spacing w:line="360" w:lineRule="auto"/>
        <w:jc w:val="both"/>
        <w:rPr>
          <w:rFonts w:ascii="Times New Roman" w:hAnsi="Times New Roman"/>
          <w:sz w:val="24"/>
          <w:szCs w:val="24"/>
        </w:rPr>
      </w:pPr>
      <w:ins w:id="385" w:author="Author">
        <w:r>
          <w:rPr>
            <w:rFonts w:ascii="Times New Roman" w:hAnsi="Times New Roman"/>
            <w:sz w:val="24"/>
            <w:szCs w:val="24"/>
          </w:rPr>
          <w:t>The main idea in the above</w:t>
        </w:r>
        <w:r w:rsidR="00D305BA">
          <w:rPr>
            <w:rFonts w:ascii="Times New Roman" w:hAnsi="Times New Roman"/>
            <w:sz w:val="24"/>
            <w:szCs w:val="24"/>
          </w:rPr>
          <w:t xml:space="preserve"> paragraph which, apparently, </w:t>
        </w:r>
        <w:r w:rsidR="005F5D57">
          <w:rPr>
            <w:rFonts w:ascii="Times New Roman" w:hAnsi="Times New Roman"/>
            <w:sz w:val="24"/>
            <w:szCs w:val="24"/>
          </w:rPr>
          <w:t xml:space="preserve">is what Goodlad is </w:t>
        </w:r>
        <w:del w:id="386" w:author="Author">
          <w:r w:rsidR="00FB10D3" w:rsidDel="005F5D57">
            <w:rPr>
              <w:rFonts w:ascii="Times New Roman" w:hAnsi="Times New Roman"/>
              <w:sz w:val="24"/>
              <w:szCs w:val="24"/>
            </w:rPr>
            <w:delText>is</w:delText>
          </w:r>
        </w:del>
        <w:r w:rsidR="005F5D57">
          <w:rPr>
            <w:rFonts w:ascii="Times New Roman" w:hAnsi="Times New Roman"/>
            <w:sz w:val="24"/>
            <w:szCs w:val="24"/>
          </w:rPr>
          <w:t>criticising is</w:t>
        </w:r>
        <w:r w:rsidR="00FB10D3">
          <w:rPr>
            <w:rFonts w:ascii="Times New Roman" w:hAnsi="Times New Roman"/>
            <w:sz w:val="24"/>
            <w:szCs w:val="24"/>
          </w:rPr>
          <w:t xml:space="preserve"> not </w:t>
        </w:r>
        <w:r w:rsidR="007918FC">
          <w:rPr>
            <w:rFonts w:ascii="Times New Roman" w:hAnsi="Times New Roman"/>
            <w:sz w:val="24"/>
            <w:szCs w:val="24"/>
          </w:rPr>
          <w:t xml:space="preserve">specified and his argument </w:t>
        </w:r>
        <w:r w:rsidR="00A83360">
          <w:rPr>
            <w:rFonts w:ascii="Times New Roman" w:hAnsi="Times New Roman"/>
            <w:sz w:val="24"/>
            <w:szCs w:val="24"/>
          </w:rPr>
          <w:t xml:space="preserve">is </w:t>
        </w:r>
        <w:r w:rsidR="007918FC">
          <w:rPr>
            <w:rFonts w:ascii="Times New Roman" w:hAnsi="Times New Roman"/>
            <w:sz w:val="24"/>
            <w:szCs w:val="24"/>
          </w:rPr>
          <w:t xml:space="preserve">not presented. </w:t>
        </w:r>
        <w:r w:rsidR="001D712E">
          <w:rPr>
            <w:rFonts w:ascii="Times New Roman" w:hAnsi="Times New Roman"/>
            <w:sz w:val="24"/>
            <w:szCs w:val="24"/>
          </w:rPr>
          <w:t xml:space="preserve">So, the point which is made in the paragraph is not clear. </w:t>
        </w:r>
      </w:ins>
      <w:r w:rsidR="00546174" w:rsidRPr="00E138CA">
        <w:rPr>
          <w:rFonts w:ascii="Times New Roman" w:hAnsi="Times New Roman"/>
          <w:sz w:val="24"/>
          <w:szCs w:val="24"/>
        </w:rPr>
        <w:t>The lecturer’s comment</w:t>
      </w:r>
      <w:del w:id="387" w:author="Author">
        <w:r w:rsidR="00546174" w:rsidRPr="00E138CA" w:rsidDel="00991BDD">
          <w:rPr>
            <w:rFonts w:ascii="Times New Roman" w:hAnsi="Times New Roman"/>
            <w:sz w:val="24"/>
            <w:szCs w:val="24"/>
          </w:rPr>
          <w:delText>s</w:delText>
        </w:r>
      </w:del>
      <w:r w:rsidR="00546174" w:rsidRPr="00E138CA">
        <w:rPr>
          <w:rFonts w:ascii="Times New Roman" w:hAnsi="Times New Roman"/>
          <w:sz w:val="24"/>
          <w:szCs w:val="24"/>
        </w:rPr>
        <w:t xml:space="preserve"> about the paragraph w</w:t>
      </w:r>
      <w:ins w:id="388" w:author="Author">
        <w:r w:rsidR="00991BDD">
          <w:rPr>
            <w:rFonts w:ascii="Times New Roman" w:hAnsi="Times New Roman"/>
            <w:sz w:val="24"/>
            <w:szCs w:val="24"/>
          </w:rPr>
          <w:t>as</w:t>
        </w:r>
      </w:ins>
      <w:del w:id="389" w:author="Author">
        <w:r w:rsidR="00546174" w:rsidRPr="00E138CA" w:rsidDel="00991BDD">
          <w:rPr>
            <w:rFonts w:ascii="Times New Roman" w:hAnsi="Times New Roman"/>
            <w:sz w:val="24"/>
            <w:szCs w:val="24"/>
          </w:rPr>
          <w:delText>ereactually</w:delText>
        </w:r>
      </w:del>
      <w:r w:rsidR="00546174" w:rsidRPr="00E138CA">
        <w:rPr>
          <w:rFonts w:ascii="Times New Roman" w:hAnsi="Times New Roman"/>
          <w:sz w:val="24"/>
          <w:szCs w:val="24"/>
        </w:rPr>
        <w:t xml:space="preserve"> a question asking what </w:t>
      </w:r>
      <w:ins w:id="390" w:author="Author">
        <w:r w:rsidR="00991BDD">
          <w:rPr>
            <w:rFonts w:ascii="Times New Roman" w:hAnsi="Times New Roman"/>
            <w:sz w:val="24"/>
            <w:szCs w:val="24"/>
          </w:rPr>
          <w:t xml:space="preserve">the student </w:t>
        </w:r>
      </w:ins>
      <w:del w:id="391" w:author="Author">
        <w:r w:rsidR="00546174" w:rsidRPr="00E138CA" w:rsidDel="00991BDD">
          <w:rPr>
            <w:rFonts w:ascii="Times New Roman" w:hAnsi="Times New Roman"/>
            <w:sz w:val="24"/>
            <w:szCs w:val="24"/>
          </w:rPr>
          <w:delText>it</w:delText>
        </w:r>
      </w:del>
      <w:r w:rsidR="00546174" w:rsidRPr="00E138CA">
        <w:rPr>
          <w:rFonts w:ascii="Times New Roman" w:hAnsi="Times New Roman"/>
          <w:sz w:val="24"/>
          <w:szCs w:val="24"/>
        </w:rPr>
        <w:t xml:space="preserve"> mean</w:t>
      </w:r>
      <w:ins w:id="392" w:author="Author">
        <w:r w:rsidR="00991BDD">
          <w:rPr>
            <w:rFonts w:ascii="Times New Roman" w:hAnsi="Times New Roman"/>
            <w:sz w:val="24"/>
            <w:szCs w:val="24"/>
          </w:rPr>
          <w:t>t</w:t>
        </w:r>
      </w:ins>
      <w:del w:id="393" w:author="Author">
        <w:r w:rsidR="00546174" w:rsidRPr="00E138CA" w:rsidDel="00991BDD">
          <w:rPr>
            <w:rFonts w:ascii="Times New Roman" w:hAnsi="Times New Roman"/>
            <w:sz w:val="24"/>
            <w:szCs w:val="24"/>
          </w:rPr>
          <w:delText>s</w:delText>
        </w:r>
        <w:r w:rsidR="00546174" w:rsidRPr="00E138CA" w:rsidDel="007618A4">
          <w:rPr>
            <w:rFonts w:ascii="Times New Roman" w:hAnsi="Times New Roman"/>
            <w:sz w:val="24"/>
            <w:szCs w:val="24"/>
          </w:rPr>
          <w:delText>, implying that the meaning was not clear</w:delText>
        </w:r>
      </w:del>
      <w:r w:rsidR="00546174" w:rsidRPr="00E138CA">
        <w:rPr>
          <w:rFonts w:ascii="Times New Roman" w:hAnsi="Times New Roman"/>
          <w:sz w:val="24"/>
          <w:szCs w:val="24"/>
        </w:rPr>
        <w:t xml:space="preserve">. Again, while this student indicated that writing introductions </w:t>
      </w:r>
      <w:ins w:id="394" w:author="Author">
        <w:r w:rsidR="00991BDD">
          <w:rPr>
            <w:rFonts w:ascii="Times New Roman" w:hAnsi="Times New Roman"/>
            <w:sz w:val="24"/>
            <w:szCs w:val="24"/>
          </w:rPr>
          <w:t>was</w:t>
        </w:r>
      </w:ins>
      <w:del w:id="395" w:author="Author">
        <w:r w:rsidR="00546174" w:rsidRPr="00E138CA" w:rsidDel="00991BDD">
          <w:rPr>
            <w:rFonts w:ascii="Times New Roman" w:hAnsi="Times New Roman"/>
            <w:sz w:val="24"/>
            <w:szCs w:val="24"/>
          </w:rPr>
          <w:delText>is</w:delText>
        </w:r>
      </w:del>
      <w:r w:rsidR="00546174" w:rsidRPr="00E138CA">
        <w:rPr>
          <w:rFonts w:ascii="Times New Roman" w:hAnsi="Times New Roman"/>
          <w:sz w:val="24"/>
          <w:szCs w:val="24"/>
        </w:rPr>
        <w:t xml:space="preserve"> easy for him, the first paragraph of the same essay </w:t>
      </w:r>
      <w:ins w:id="396" w:author="Author">
        <w:r w:rsidR="00991BDD">
          <w:rPr>
            <w:rFonts w:ascii="Times New Roman" w:hAnsi="Times New Roman"/>
            <w:sz w:val="24"/>
            <w:szCs w:val="24"/>
          </w:rPr>
          <w:t xml:space="preserve">continued for so </w:t>
        </w:r>
      </w:ins>
      <w:del w:id="397" w:author="Author">
        <w:r w:rsidR="00546174" w:rsidRPr="00E138CA" w:rsidDel="00991BDD">
          <w:rPr>
            <w:rFonts w:ascii="Times New Roman" w:hAnsi="Times New Roman"/>
            <w:sz w:val="24"/>
            <w:szCs w:val="24"/>
          </w:rPr>
          <w:delText xml:space="preserve">is as </w:delText>
        </w:r>
      </w:del>
      <w:r w:rsidR="00546174" w:rsidRPr="00E138CA">
        <w:rPr>
          <w:rFonts w:ascii="Times New Roman" w:hAnsi="Times New Roman"/>
          <w:sz w:val="24"/>
          <w:szCs w:val="24"/>
        </w:rPr>
        <w:t xml:space="preserve">long </w:t>
      </w:r>
      <w:ins w:id="398" w:author="Author">
        <w:r w:rsidR="00991BDD">
          <w:rPr>
            <w:rFonts w:ascii="Times New Roman" w:hAnsi="Times New Roman"/>
            <w:sz w:val="24"/>
            <w:szCs w:val="24"/>
          </w:rPr>
          <w:t xml:space="preserve">that it became </w:t>
        </w:r>
      </w:ins>
      <w:del w:id="399" w:author="Author">
        <w:r w:rsidR="00546174" w:rsidRPr="00E138CA" w:rsidDel="00991BDD">
          <w:rPr>
            <w:rFonts w:ascii="Times New Roman" w:hAnsi="Times New Roman"/>
            <w:sz w:val="24"/>
            <w:szCs w:val="24"/>
          </w:rPr>
          <w:delText>as a</w:delText>
        </w:r>
      </w:del>
      <w:r w:rsidR="00546174" w:rsidRPr="00E138CA">
        <w:rPr>
          <w:rFonts w:ascii="Times New Roman" w:hAnsi="Times New Roman"/>
          <w:sz w:val="24"/>
          <w:szCs w:val="24"/>
        </w:rPr>
        <w:t xml:space="preserve"> half of the </w:t>
      </w:r>
      <w:del w:id="400" w:author="Author">
        <w:r w:rsidR="00546174" w:rsidRPr="00E138CA" w:rsidDel="00991BDD">
          <w:rPr>
            <w:rFonts w:ascii="Times New Roman" w:hAnsi="Times New Roman"/>
            <w:sz w:val="24"/>
            <w:szCs w:val="24"/>
          </w:rPr>
          <w:delText>whole</w:delText>
        </w:r>
      </w:del>
      <w:r w:rsidR="00546174" w:rsidRPr="00E138CA">
        <w:rPr>
          <w:rFonts w:ascii="Times New Roman" w:hAnsi="Times New Roman"/>
          <w:sz w:val="24"/>
          <w:szCs w:val="24"/>
        </w:rPr>
        <w:t xml:space="preserve"> text</w:t>
      </w:r>
      <w:ins w:id="401" w:author="Author">
        <w:r w:rsidR="00991BDD">
          <w:rPr>
            <w:rFonts w:ascii="Times New Roman" w:hAnsi="Times New Roman"/>
            <w:sz w:val="24"/>
            <w:szCs w:val="24"/>
          </w:rPr>
          <w:t xml:space="preserve"> with no clear indication of where the introduction ended</w:t>
        </w:r>
      </w:ins>
      <w:del w:id="402" w:author="Author">
        <w:r w:rsidR="00546174" w:rsidRPr="00E138CA" w:rsidDel="00991BDD">
          <w:rPr>
            <w:rFonts w:ascii="Times New Roman" w:hAnsi="Times New Roman"/>
            <w:sz w:val="24"/>
            <w:szCs w:val="24"/>
          </w:rPr>
          <w:delText>. It is difficult, therefore, to work out whether the whole of it is an introduction or where the introduction ends.</w:delText>
        </w:r>
      </w:del>
      <w:r w:rsidR="00546174" w:rsidRPr="00E138CA">
        <w:rPr>
          <w:rFonts w:ascii="Times New Roman" w:hAnsi="Times New Roman"/>
          <w:sz w:val="24"/>
          <w:szCs w:val="24"/>
        </w:rPr>
        <w:t xml:space="preserve"> Moreover, while the student </w:t>
      </w:r>
      <w:ins w:id="403" w:author="Author">
        <w:r w:rsidR="00991BDD">
          <w:rPr>
            <w:rFonts w:ascii="Times New Roman" w:hAnsi="Times New Roman"/>
            <w:sz w:val="24"/>
            <w:szCs w:val="24"/>
          </w:rPr>
          <w:t>claimed</w:t>
        </w:r>
      </w:ins>
      <w:del w:id="404" w:author="Author">
        <w:r w:rsidR="00546174" w:rsidRPr="00E138CA" w:rsidDel="00991BDD">
          <w:rPr>
            <w:rFonts w:ascii="Times New Roman" w:hAnsi="Times New Roman"/>
            <w:sz w:val="24"/>
            <w:szCs w:val="24"/>
          </w:rPr>
          <w:delText>points out</w:delText>
        </w:r>
      </w:del>
      <w:r w:rsidR="00546174" w:rsidRPr="00E138CA">
        <w:rPr>
          <w:rFonts w:ascii="Times New Roman" w:hAnsi="Times New Roman"/>
          <w:sz w:val="24"/>
          <w:szCs w:val="24"/>
        </w:rPr>
        <w:t xml:space="preserve"> that ‘referring to sources’ </w:t>
      </w:r>
      <w:ins w:id="405" w:author="Author">
        <w:r w:rsidR="00991BDD">
          <w:rPr>
            <w:rFonts w:ascii="Times New Roman" w:hAnsi="Times New Roman"/>
            <w:sz w:val="24"/>
            <w:szCs w:val="24"/>
          </w:rPr>
          <w:t>was</w:t>
        </w:r>
      </w:ins>
      <w:del w:id="406" w:author="Author">
        <w:r w:rsidR="00546174" w:rsidRPr="00E138CA" w:rsidDel="00991BDD">
          <w:rPr>
            <w:rFonts w:ascii="Times New Roman" w:hAnsi="Times New Roman"/>
            <w:sz w:val="24"/>
            <w:szCs w:val="24"/>
          </w:rPr>
          <w:delText>is</w:delText>
        </w:r>
      </w:del>
      <w:r w:rsidR="00546174" w:rsidRPr="00E138CA">
        <w:rPr>
          <w:rFonts w:ascii="Times New Roman" w:hAnsi="Times New Roman"/>
          <w:sz w:val="24"/>
          <w:szCs w:val="24"/>
        </w:rPr>
        <w:t xml:space="preserve"> easy, references were missing for some arguments in </w:t>
      </w:r>
      <w:ins w:id="407" w:author="Author">
        <w:r w:rsidR="00991BDD">
          <w:rPr>
            <w:rFonts w:ascii="Times New Roman" w:hAnsi="Times New Roman"/>
            <w:sz w:val="24"/>
            <w:szCs w:val="24"/>
          </w:rPr>
          <w:t>his</w:t>
        </w:r>
      </w:ins>
      <w:del w:id="408" w:author="Author">
        <w:r w:rsidR="00546174" w:rsidRPr="00E138CA" w:rsidDel="00991BDD">
          <w:rPr>
            <w:rFonts w:ascii="Times New Roman" w:hAnsi="Times New Roman"/>
            <w:sz w:val="24"/>
            <w:szCs w:val="24"/>
          </w:rPr>
          <w:delText>the</w:delText>
        </w:r>
      </w:del>
      <w:r w:rsidR="00546174" w:rsidRPr="00E138CA">
        <w:rPr>
          <w:rFonts w:ascii="Times New Roman" w:hAnsi="Times New Roman"/>
          <w:sz w:val="24"/>
          <w:szCs w:val="24"/>
        </w:rPr>
        <w:t xml:space="preserve"> first and second essays as shown by the lecturer’s </w:t>
      </w:r>
      <w:del w:id="409" w:author="Author">
        <w:r w:rsidR="00546174" w:rsidRPr="00E138CA" w:rsidDel="0047770B">
          <w:rPr>
            <w:rFonts w:ascii="Times New Roman" w:hAnsi="Times New Roman"/>
            <w:sz w:val="24"/>
            <w:szCs w:val="24"/>
          </w:rPr>
          <w:delText xml:space="preserve">critical </w:delText>
        </w:r>
      </w:del>
      <w:r w:rsidR="00546174" w:rsidRPr="00E138CA">
        <w:rPr>
          <w:rFonts w:ascii="Times New Roman" w:hAnsi="Times New Roman"/>
          <w:sz w:val="24"/>
          <w:szCs w:val="24"/>
        </w:rPr>
        <w:t>comment</w:t>
      </w:r>
      <w:ins w:id="410" w:author="Author">
        <w:r w:rsidR="0047770B">
          <w:rPr>
            <w:rFonts w:ascii="Times New Roman" w:hAnsi="Times New Roman"/>
            <w:sz w:val="24"/>
            <w:szCs w:val="24"/>
          </w:rPr>
          <w:t>/question ‘</w:t>
        </w:r>
        <w:r w:rsidR="00157470" w:rsidRPr="009C18CD">
          <w:rPr>
            <w:rFonts w:ascii="Times New Roman" w:hAnsi="Times New Roman"/>
            <w:i/>
            <w:sz w:val="24"/>
            <w:szCs w:val="24"/>
            <w:rPrChange w:id="411" w:author="Author">
              <w:rPr>
                <w:rFonts w:ascii="Times New Roman" w:hAnsi="Times New Roman"/>
                <w:sz w:val="24"/>
                <w:szCs w:val="24"/>
                <w:vertAlign w:val="superscript"/>
              </w:rPr>
            </w:rPrChange>
          </w:rPr>
          <w:t>according to … ?</w:t>
        </w:r>
        <w:r w:rsidR="0047770B">
          <w:rPr>
            <w:rFonts w:ascii="Times New Roman" w:hAnsi="Times New Roman"/>
            <w:sz w:val="24"/>
            <w:szCs w:val="24"/>
          </w:rPr>
          <w:t>’</w:t>
        </w:r>
        <w:r w:rsidR="00F74674">
          <w:rPr>
            <w:rFonts w:ascii="Times New Roman" w:hAnsi="Times New Roman"/>
            <w:sz w:val="24"/>
            <w:szCs w:val="24"/>
          </w:rPr>
          <w:t>,</w:t>
        </w:r>
        <w:r w:rsidR="00A83360">
          <w:rPr>
            <w:rFonts w:ascii="Times New Roman" w:hAnsi="Times New Roman"/>
            <w:sz w:val="24"/>
            <w:szCs w:val="24"/>
          </w:rPr>
          <w:t xml:space="preserve"> which is found in two of this</w:t>
        </w:r>
        <w:r w:rsidR="0047770B">
          <w:rPr>
            <w:rFonts w:ascii="Times New Roman" w:hAnsi="Times New Roman"/>
            <w:sz w:val="24"/>
            <w:szCs w:val="24"/>
          </w:rPr>
          <w:t xml:space="preserve"> student’s </w:t>
        </w:r>
        <w:r w:rsidR="00AB5629">
          <w:rPr>
            <w:rFonts w:ascii="Times New Roman" w:hAnsi="Times New Roman"/>
            <w:sz w:val="24"/>
            <w:szCs w:val="24"/>
          </w:rPr>
          <w:t xml:space="preserve">three </w:t>
        </w:r>
        <w:r w:rsidR="0047770B">
          <w:rPr>
            <w:rFonts w:ascii="Times New Roman" w:hAnsi="Times New Roman"/>
            <w:sz w:val="24"/>
            <w:szCs w:val="24"/>
          </w:rPr>
          <w:t>assignments</w:t>
        </w:r>
      </w:ins>
      <w:r w:rsidR="00546174" w:rsidRPr="00E138CA">
        <w:rPr>
          <w:rFonts w:ascii="Times New Roman" w:hAnsi="Times New Roman"/>
          <w:sz w:val="24"/>
          <w:szCs w:val="24"/>
        </w:rPr>
        <w:t xml:space="preserve">. </w:t>
      </w:r>
    </w:p>
    <w:p w:rsidR="004D2284" w:rsidRPr="00E138CA" w:rsidRDefault="0074499C" w:rsidP="00513033">
      <w:pPr>
        <w:spacing w:line="360" w:lineRule="auto"/>
        <w:jc w:val="both"/>
        <w:rPr>
          <w:rFonts w:ascii="Times New Roman" w:hAnsi="Times New Roman"/>
          <w:bCs/>
          <w:sz w:val="24"/>
          <w:szCs w:val="24"/>
        </w:rPr>
      </w:pPr>
      <w:ins w:id="412" w:author="Author">
        <w:r>
          <w:rPr>
            <w:rFonts w:ascii="Times New Roman" w:hAnsi="Times New Roman"/>
            <w:sz w:val="24"/>
            <w:szCs w:val="24"/>
          </w:rPr>
          <w:t xml:space="preserve">To turn from Frank to John, </w:t>
        </w:r>
      </w:ins>
      <w:del w:id="413" w:author="Author">
        <w:r w:rsidR="00546174" w:rsidRPr="00E138CA" w:rsidDel="0074499C">
          <w:rPr>
            <w:rFonts w:ascii="Times New Roman" w:hAnsi="Times New Roman"/>
            <w:sz w:val="24"/>
            <w:szCs w:val="24"/>
          </w:rPr>
          <w:delText>Other examples are drawn from John’s essay.</w:delText>
        </w:r>
      </w:del>
      <w:ins w:id="414" w:author="Author">
        <w:r>
          <w:rPr>
            <w:rFonts w:ascii="Times New Roman" w:hAnsi="Times New Roman"/>
            <w:sz w:val="24"/>
            <w:szCs w:val="24"/>
          </w:rPr>
          <w:t>w</w:t>
        </w:r>
      </w:ins>
      <w:del w:id="415" w:author="Author">
        <w:r w:rsidR="00546174" w:rsidRPr="00E138CA" w:rsidDel="0074499C">
          <w:rPr>
            <w:rFonts w:ascii="Times New Roman" w:hAnsi="Times New Roman"/>
            <w:sz w:val="24"/>
            <w:szCs w:val="24"/>
          </w:rPr>
          <w:delText>W</w:delText>
        </w:r>
      </w:del>
      <w:r w:rsidR="00546174" w:rsidRPr="00E138CA">
        <w:rPr>
          <w:rFonts w:ascii="Times New Roman" w:hAnsi="Times New Roman"/>
          <w:sz w:val="24"/>
          <w:szCs w:val="24"/>
        </w:rPr>
        <w:t xml:space="preserve">hen completing the questionnaire, this informant pointed out that ‘referring to sources’ </w:t>
      </w:r>
      <w:ins w:id="416" w:author="Author">
        <w:r>
          <w:rPr>
            <w:rFonts w:ascii="Times New Roman" w:hAnsi="Times New Roman"/>
            <w:sz w:val="24"/>
            <w:szCs w:val="24"/>
          </w:rPr>
          <w:t>was</w:t>
        </w:r>
      </w:ins>
      <w:del w:id="417" w:author="Author">
        <w:r w:rsidR="00546174" w:rsidRPr="00E138CA" w:rsidDel="0074499C">
          <w:rPr>
            <w:rFonts w:ascii="Times New Roman" w:hAnsi="Times New Roman"/>
            <w:sz w:val="24"/>
            <w:szCs w:val="24"/>
          </w:rPr>
          <w:delText>is</w:delText>
        </w:r>
      </w:del>
      <w:r w:rsidR="00546174" w:rsidRPr="00E138CA">
        <w:rPr>
          <w:rFonts w:ascii="Times New Roman" w:hAnsi="Times New Roman"/>
          <w:sz w:val="24"/>
          <w:szCs w:val="24"/>
        </w:rPr>
        <w:t xml:space="preserve"> easy for him. However, an examination of </w:t>
      </w:r>
      <w:ins w:id="418" w:author="Author">
        <w:r>
          <w:rPr>
            <w:rFonts w:ascii="Times New Roman" w:hAnsi="Times New Roman"/>
            <w:sz w:val="24"/>
            <w:szCs w:val="24"/>
          </w:rPr>
          <w:t xml:space="preserve">one of </w:t>
        </w:r>
      </w:ins>
      <w:r w:rsidR="00546174" w:rsidRPr="00E138CA">
        <w:rPr>
          <w:rFonts w:ascii="Times New Roman" w:hAnsi="Times New Roman"/>
          <w:sz w:val="24"/>
          <w:szCs w:val="24"/>
        </w:rPr>
        <w:t>his essay</w:t>
      </w:r>
      <w:ins w:id="419" w:author="Author">
        <w:r>
          <w:rPr>
            <w:rFonts w:ascii="Times New Roman" w:hAnsi="Times New Roman"/>
            <w:sz w:val="24"/>
            <w:szCs w:val="24"/>
          </w:rPr>
          <w:t>s</w:t>
        </w:r>
      </w:ins>
      <w:r w:rsidR="00546174" w:rsidRPr="00E138CA">
        <w:rPr>
          <w:rFonts w:ascii="Times New Roman" w:hAnsi="Times New Roman"/>
          <w:sz w:val="24"/>
          <w:szCs w:val="24"/>
        </w:rPr>
        <w:t xml:space="preserve"> reveals the opposite. Three times in in-text citation</w:t>
      </w:r>
      <w:ins w:id="420" w:author="Author">
        <w:r>
          <w:rPr>
            <w:rFonts w:ascii="Times New Roman" w:hAnsi="Times New Roman"/>
            <w:sz w:val="24"/>
            <w:szCs w:val="24"/>
          </w:rPr>
          <w:t>s</w:t>
        </w:r>
      </w:ins>
      <w:r w:rsidR="00546174" w:rsidRPr="00E138CA">
        <w:rPr>
          <w:rFonts w:ascii="Times New Roman" w:hAnsi="Times New Roman"/>
          <w:sz w:val="24"/>
          <w:szCs w:val="24"/>
        </w:rPr>
        <w:t xml:space="preserve">, he wrote almost the entire reference of an article as follows: </w:t>
      </w:r>
      <w:r w:rsidR="00546174" w:rsidRPr="00E138CA">
        <w:rPr>
          <w:rFonts w:ascii="Times New Roman" w:hAnsi="Times New Roman"/>
          <w:i/>
          <w:sz w:val="24"/>
          <w:szCs w:val="24"/>
        </w:rPr>
        <w:t>Mkandawire T: Thinking about developmental states in Africa. Cambridge journal of Economics, 2001, p. 289.</w:t>
      </w:r>
      <w:r w:rsidR="00546174" w:rsidRPr="00E138CA">
        <w:rPr>
          <w:rFonts w:ascii="Times New Roman" w:hAnsi="Times New Roman"/>
          <w:sz w:val="24"/>
          <w:szCs w:val="24"/>
        </w:rPr>
        <w:t xml:space="preserve"> He also mentioned the following reference within the text: </w:t>
      </w:r>
      <w:r w:rsidR="00546174" w:rsidRPr="00E138CA">
        <w:rPr>
          <w:rFonts w:ascii="Times New Roman" w:hAnsi="Times New Roman"/>
          <w:i/>
          <w:sz w:val="24"/>
          <w:szCs w:val="24"/>
        </w:rPr>
        <w:t xml:space="preserve">Edigheji O (2005): A democratic State in Africa? </w:t>
      </w:r>
      <w:hyperlink r:id="rId8" w:history="1">
        <w:r w:rsidR="00546174" w:rsidRPr="00E138CA">
          <w:rPr>
            <w:rStyle w:val="Hyperlink"/>
            <w:rFonts w:ascii="Times New Roman" w:hAnsi="Times New Roman"/>
            <w:i/>
            <w:sz w:val="24"/>
            <w:szCs w:val="24"/>
          </w:rPr>
          <w:t>www.aps.org.za</w:t>
        </w:r>
      </w:hyperlink>
      <w:r w:rsidR="00546174" w:rsidRPr="00E138CA">
        <w:rPr>
          <w:rFonts w:ascii="Times New Roman" w:hAnsi="Times New Roman"/>
          <w:sz w:val="24"/>
          <w:szCs w:val="24"/>
        </w:rPr>
        <w:t xml:space="preserve">. Furthermore, this essay </w:t>
      </w:r>
      <w:ins w:id="421" w:author="Author">
        <w:r>
          <w:rPr>
            <w:rFonts w:ascii="Times New Roman" w:hAnsi="Times New Roman"/>
            <w:sz w:val="24"/>
            <w:szCs w:val="24"/>
          </w:rPr>
          <w:t>has</w:t>
        </w:r>
        <w:r w:rsidR="00C44C0C">
          <w:rPr>
            <w:rFonts w:ascii="Times New Roman" w:hAnsi="Times New Roman"/>
            <w:sz w:val="24"/>
            <w:szCs w:val="24"/>
          </w:rPr>
          <w:t xml:space="preserve"> </w:t>
        </w:r>
      </w:ins>
      <w:del w:id="422" w:author="Author">
        <w:r w:rsidR="00546174" w:rsidRPr="00E138CA" w:rsidDel="0074499C">
          <w:rPr>
            <w:rFonts w:ascii="Times New Roman" w:hAnsi="Times New Roman"/>
            <w:sz w:val="24"/>
            <w:szCs w:val="24"/>
          </w:rPr>
          <w:delText>does not have</w:delText>
        </w:r>
      </w:del>
      <w:ins w:id="423" w:author="Author">
        <w:r>
          <w:rPr>
            <w:rFonts w:ascii="Times New Roman" w:hAnsi="Times New Roman"/>
            <w:sz w:val="24"/>
            <w:szCs w:val="24"/>
          </w:rPr>
          <w:t xml:space="preserve">neither </w:t>
        </w:r>
      </w:ins>
      <w:r w:rsidR="00546174" w:rsidRPr="00E138CA">
        <w:rPr>
          <w:rFonts w:ascii="Times New Roman" w:hAnsi="Times New Roman"/>
          <w:sz w:val="24"/>
          <w:szCs w:val="24"/>
        </w:rPr>
        <w:t xml:space="preserve"> a conclusion </w:t>
      </w:r>
      <w:ins w:id="424" w:author="Author">
        <w:r>
          <w:rPr>
            <w:rFonts w:ascii="Times New Roman" w:hAnsi="Times New Roman"/>
            <w:sz w:val="24"/>
            <w:szCs w:val="24"/>
          </w:rPr>
          <w:t xml:space="preserve">nor </w:t>
        </w:r>
      </w:ins>
      <w:del w:id="425" w:author="Author">
        <w:r w:rsidR="00546174" w:rsidRPr="00E138CA" w:rsidDel="0074499C">
          <w:rPr>
            <w:rFonts w:ascii="Times New Roman" w:hAnsi="Times New Roman"/>
            <w:sz w:val="24"/>
            <w:szCs w:val="24"/>
          </w:rPr>
          <w:delText>and</w:delText>
        </w:r>
      </w:del>
      <w:r w:rsidR="00546174" w:rsidRPr="00E138CA">
        <w:rPr>
          <w:rFonts w:ascii="Times New Roman" w:hAnsi="Times New Roman"/>
          <w:sz w:val="24"/>
          <w:szCs w:val="24"/>
        </w:rPr>
        <w:t xml:space="preserve"> a reference list (bibliography) in spite of the use of several scholarly works yet </w:t>
      </w:r>
      <w:ins w:id="426" w:author="Author">
        <w:r>
          <w:rPr>
            <w:rFonts w:ascii="Times New Roman" w:hAnsi="Times New Roman"/>
            <w:sz w:val="24"/>
            <w:szCs w:val="24"/>
          </w:rPr>
          <w:t xml:space="preserve">the student </w:t>
        </w:r>
      </w:ins>
      <w:del w:id="427" w:author="Author">
        <w:r w:rsidR="00546174" w:rsidRPr="00E138CA" w:rsidDel="0074499C">
          <w:rPr>
            <w:rFonts w:ascii="Times New Roman" w:hAnsi="Times New Roman"/>
            <w:sz w:val="24"/>
            <w:szCs w:val="24"/>
          </w:rPr>
          <w:delText>he</w:delText>
        </w:r>
      </w:del>
      <w:r w:rsidR="00546174" w:rsidRPr="00E138CA">
        <w:rPr>
          <w:rFonts w:ascii="Times New Roman" w:hAnsi="Times New Roman"/>
          <w:sz w:val="24"/>
          <w:szCs w:val="24"/>
        </w:rPr>
        <w:t xml:space="preserve"> claim</w:t>
      </w:r>
      <w:ins w:id="428" w:author="Author">
        <w:r>
          <w:rPr>
            <w:rFonts w:ascii="Times New Roman" w:hAnsi="Times New Roman"/>
            <w:sz w:val="24"/>
            <w:szCs w:val="24"/>
          </w:rPr>
          <w:t>ed</w:t>
        </w:r>
      </w:ins>
      <w:del w:id="429" w:author="Author">
        <w:r w:rsidR="00546174" w:rsidRPr="00E138CA" w:rsidDel="0074499C">
          <w:rPr>
            <w:rFonts w:ascii="Times New Roman" w:hAnsi="Times New Roman"/>
            <w:sz w:val="24"/>
            <w:szCs w:val="24"/>
          </w:rPr>
          <w:delText xml:space="preserve">s </w:delText>
        </w:r>
      </w:del>
      <w:ins w:id="430" w:author="Author">
        <w:r w:rsidR="00C44C0C">
          <w:rPr>
            <w:rFonts w:ascii="Times New Roman" w:hAnsi="Times New Roman"/>
            <w:sz w:val="24"/>
            <w:szCs w:val="24"/>
          </w:rPr>
          <w:t xml:space="preserve"> </w:t>
        </w:r>
      </w:ins>
      <w:r w:rsidR="00546174" w:rsidRPr="00E138CA">
        <w:rPr>
          <w:rFonts w:ascii="Times New Roman" w:hAnsi="Times New Roman"/>
          <w:sz w:val="24"/>
          <w:szCs w:val="24"/>
        </w:rPr>
        <w:t xml:space="preserve">that writing a reference list/bibliography and ‘writing conclusions’ </w:t>
      </w:r>
      <w:ins w:id="431" w:author="Author">
        <w:r>
          <w:rPr>
            <w:rFonts w:ascii="Times New Roman" w:hAnsi="Times New Roman"/>
            <w:sz w:val="24"/>
            <w:szCs w:val="24"/>
          </w:rPr>
          <w:t>was</w:t>
        </w:r>
      </w:ins>
      <w:del w:id="432" w:author="Author">
        <w:r w:rsidR="00546174" w:rsidRPr="00E138CA" w:rsidDel="0074499C">
          <w:rPr>
            <w:rFonts w:ascii="Times New Roman" w:hAnsi="Times New Roman"/>
            <w:sz w:val="24"/>
            <w:szCs w:val="24"/>
          </w:rPr>
          <w:delText>is</w:delText>
        </w:r>
      </w:del>
      <w:r w:rsidR="00546174" w:rsidRPr="00E138CA">
        <w:rPr>
          <w:rFonts w:ascii="Times New Roman" w:hAnsi="Times New Roman"/>
          <w:sz w:val="24"/>
          <w:szCs w:val="24"/>
        </w:rPr>
        <w:t xml:space="preserve"> easy for </w:t>
      </w:r>
      <w:r w:rsidR="00546174" w:rsidRPr="00E138CA">
        <w:rPr>
          <w:rFonts w:ascii="Times New Roman" w:hAnsi="Times New Roman"/>
          <w:sz w:val="24"/>
          <w:szCs w:val="24"/>
        </w:rPr>
        <w:lastRenderedPageBreak/>
        <w:t xml:space="preserve">him. </w:t>
      </w:r>
      <w:r w:rsidR="004D2284" w:rsidRPr="00E138CA">
        <w:rPr>
          <w:rFonts w:ascii="Times New Roman" w:hAnsi="Times New Roman"/>
          <w:sz w:val="24"/>
          <w:szCs w:val="24"/>
        </w:rPr>
        <w:t>Given that effective writing is part of the a</w:t>
      </w:r>
      <w:r w:rsidR="00F24139" w:rsidRPr="00E138CA">
        <w:rPr>
          <w:rFonts w:ascii="Times New Roman" w:hAnsi="Times New Roman"/>
          <w:sz w:val="24"/>
          <w:szCs w:val="24"/>
        </w:rPr>
        <w:t>cademic message (Turner</w:t>
      </w:r>
      <w:r w:rsidR="004D2284" w:rsidRPr="00E138CA">
        <w:rPr>
          <w:rFonts w:ascii="Times New Roman" w:hAnsi="Times New Roman"/>
          <w:sz w:val="24"/>
          <w:szCs w:val="24"/>
        </w:rPr>
        <w:t xml:space="preserve"> 2004) and an integral part of every student’s a</w:t>
      </w:r>
      <w:r w:rsidR="00F24139" w:rsidRPr="00E138CA">
        <w:rPr>
          <w:rFonts w:ascii="Times New Roman" w:hAnsi="Times New Roman"/>
          <w:sz w:val="24"/>
          <w:szCs w:val="24"/>
        </w:rPr>
        <w:t>cademic life (Turner and Street</w:t>
      </w:r>
      <w:r w:rsidR="004D2284" w:rsidRPr="00E138CA">
        <w:rPr>
          <w:rFonts w:ascii="Times New Roman" w:hAnsi="Times New Roman"/>
          <w:sz w:val="24"/>
          <w:szCs w:val="24"/>
        </w:rPr>
        <w:t xml:space="preserve"> 1999), there is </w:t>
      </w:r>
      <w:ins w:id="433" w:author="Author">
        <w:r w:rsidR="005B1AAA">
          <w:rPr>
            <w:rFonts w:ascii="Times New Roman" w:hAnsi="Times New Roman"/>
            <w:sz w:val="24"/>
            <w:szCs w:val="24"/>
          </w:rPr>
          <w:t>little</w:t>
        </w:r>
        <w:r w:rsidR="00C44C0C">
          <w:rPr>
            <w:rFonts w:ascii="Times New Roman" w:hAnsi="Times New Roman"/>
            <w:sz w:val="24"/>
            <w:szCs w:val="24"/>
          </w:rPr>
          <w:t xml:space="preserve"> </w:t>
        </w:r>
      </w:ins>
      <w:r w:rsidR="004D2284" w:rsidRPr="00E138CA">
        <w:rPr>
          <w:rFonts w:ascii="Times New Roman" w:hAnsi="Times New Roman"/>
          <w:sz w:val="24"/>
          <w:szCs w:val="24"/>
        </w:rPr>
        <w:t>doubt</w:t>
      </w:r>
      <w:r w:rsidR="004D2284" w:rsidRPr="00E138CA">
        <w:rPr>
          <w:rFonts w:ascii="Times New Roman" w:hAnsi="Times New Roman"/>
          <w:bCs/>
          <w:sz w:val="24"/>
          <w:szCs w:val="24"/>
        </w:rPr>
        <w:t xml:space="preserve"> that these students’ inability to </w:t>
      </w:r>
      <w:ins w:id="434" w:author="Author">
        <w:r w:rsidR="005B1AAA">
          <w:rPr>
            <w:rFonts w:ascii="Times New Roman" w:hAnsi="Times New Roman"/>
            <w:bCs/>
            <w:sz w:val="24"/>
            <w:szCs w:val="24"/>
          </w:rPr>
          <w:t xml:space="preserve">produce </w:t>
        </w:r>
      </w:ins>
      <w:del w:id="435" w:author="Author">
        <w:r w:rsidR="004D2284" w:rsidRPr="00E138CA" w:rsidDel="005B1AAA">
          <w:rPr>
            <w:rFonts w:ascii="Times New Roman" w:hAnsi="Times New Roman"/>
            <w:bCs/>
            <w:sz w:val="24"/>
            <w:szCs w:val="24"/>
          </w:rPr>
          <w:delText>handle</w:delText>
        </w:r>
      </w:del>
      <w:r w:rsidR="004D2284" w:rsidRPr="00E138CA">
        <w:rPr>
          <w:rFonts w:ascii="Times New Roman" w:hAnsi="Times New Roman"/>
          <w:bCs/>
          <w:sz w:val="24"/>
          <w:szCs w:val="24"/>
        </w:rPr>
        <w:t xml:space="preserve"> academic writing </w:t>
      </w:r>
      <w:ins w:id="436" w:author="Author">
        <w:r w:rsidR="005B1AAA">
          <w:rPr>
            <w:rFonts w:ascii="Times New Roman" w:hAnsi="Times New Roman"/>
            <w:bCs/>
            <w:sz w:val="24"/>
            <w:szCs w:val="24"/>
          </w:rPr>
          <w:t xml:space="preserve">of the quality expected by the university </w:t>
        </w:r>
      </w:ins>
      <w:r w:rsidR="004D2284" w:rsidRPr="00E138CA">
        <w:rPr>
          <w:rFonts w:ascii="Times New Roman" w:hAnsi="Times New Roman"/>
          <w:bCs/>
          <w:sz w:val="24"/>
          <w:szCs w:val="24"/>
        </w:rPr>
        <w:t xml:space="preserve">would </w:t>
      </w:r>
      <w:ins w:id="437" w:author="Author">
        <w:r w:rsidR="005B1AAA">
          <w:rPr>
            <w:rFonts w:ascii="Times New Roman" w:hAnsi="Times New Roman"/>
            <w:bCs/>
            <w:sz w:val="24"/>
            <w:szCs w:val="24"/>
          </w:rPr>
          <w:t xml:space="preserve">have </w:t>
        </w:r>
      </w:ins>
      <w:r w:rsidR="004D2284" w:rsidRPr="00E138CA">
        <w:rPr>
          <w:rFonts w:ascii="Times New Roman" w:hAnsi="Times New Roman"/>
          <w:bCs/>
          <w:sz w:val="24"/>
          <w:szCs w:val="24"/>
        </w:rPr>
        <w:t>negatively affect</w:t>
      </w:r>
      <w:ins w:id="438" w:author="Author">
        <w:r w:rsidR="005B1AAA">
          <w:rPr>
            <w:rFonts w:ascii="Times New Roman" w:hAnsi="Times New Roman"/>
            <w:bCs/>
            <w:sz w:val="24"/>
            <w:szCs w:val="24"/>
          </w:rPr>
          <w:t>ed</w:t>
        </w:r>
      </w:ins>
      <w:r w:rsidR="004D2284" w:rsidRPr="00E138CA">
        <w:rPr>
          <w:rFonts w:ascii="Times New Roman" w:hAnsi="Times New Roman"/>
          <w:bCs/>
          <w:sz w:val="24"/>
          <w:szCs w:val="24"/>
        </w:rPr>
        <w:t xml:space="preserve"> their academic progress and performance.</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The respondents were also asked to rate </w:t>
      </w:r>
      <w:del w:id="439" w:author="Author">
        <w:r w:rsidRPr="00E138CA" w:rsidDel="005B1AAA">
          <w:rPr>
            <w:rFonts w:ascii="Times New Roman" w:hAnsi="Times New Roman"/>
            <w:sz w:val="24"/>
            <w:szCs w:val="24"/>
          </w:rPr>
          <w:delText>the</w:delText>
        </w:r>
      </w:del>
      <w:r w:rsidRPr="00E138CA">
        <w:rPr>
          <w:rFonts w:ascii="Times New Roman" w:hAnsi="Times New Roman"/>
          <w:sz w:val="24"/>
          <w:szCs w:val="24"/>
        </w:rPr>
        <w:t xml:space="preserve"> aspects of academic reading according to </w:t>
      </w:r>
      <w:del w:id="440" w:author="Author">
        <w:r w:rsidRPr="00E138CA" w:rsidDel="005B1AAA">
          <w:rPr>
            <w:rFonts w:ascii="Times New Roman" w:hAnsi="Times New Roman"/>
            <w:sz w:val="24"/>
            <w:szCs w:val="24"/>
          </w:rPr>
          <w:delText>the</w:delText>
        </w:r>
      </w:del>
      <w:r w:rsidRPr="00E138CA">
        <w:rPr>
          <w:rFonts w:ascii="Times New Roman" w:hAnsi="Times New Roman"/>
          <w:sz w:val="24"/>
          <w:szCs w:val="24"/>
        </w:rPr>
        <w:t xml:space="preserve"> level of difficulty</w:t>
      </w:r>
      <w:r w:rsidR="00F24139" w:rsidRPr="00E138CA">
        <w:rPr>
          <w:rFonts w:ascii="Times New Roman" w:hAnsi="Times New Roman"/>
          <w:sz w:val="24"/>
          <w:szCs w:val="24"/>
        </w:rPr>
        <w:t xml:space="preserve">. The question was answered by seventeen participants; another four pointed out that this question </w:t>
      </w:r>
      <w:ins w:id="441" w:author="Author">
        <w:r w:rsidR="005B1AAA">
          <w:rPr>
            <w:rFonts w:ascii="Times New Roman" w:hAnsi="Times New Roman"/>
            <w:sz w:val="24"/>
            <w:szCs w:val="24"/>
          </w:rPr>
          <w:t>was</w:t>
        </w:r>
      </w:ins>
      <w:del w:id="442" w:author="Author">
        <w:r w:rsidR="00F24139" w:rsidRPr="00E138CA" w:rsidDel="005B1AAA">
          <w:rPr>
            <w:rFonts w:ascii="Times New Roman" w:hAnsi="Times New Roman"/>
            <w:sz w:val="24"/>
            <w:szCs w:val="24"/>
          </w:rPr>
          <w:delText>is</w:delText>
        </w:r>
      </w:del>
      <w:r w:rsidR="00F24139" w:rsidRPr="00E138CA">
        <w:rPr>
          <w:rFonts w:ascii="Times New Roman" w:hAnsi="Times New Roman"/>
          <w:sz w:val="24"/>
          <w:szCs w:val="24"/>
        </w:rPr>
        <w:t xml:space="preserve"> not applicable </w:t>
      </w:r>
      <w:ins w:id="443" w:author="Author">
        <w:r w:rsidR="005B1AAA">
          <w:rPr>
            <w:rFonts w:ascii="Times New Roman" w:hAnsi="Times New Roman"/>
            <w:sz w:val="24"/>
            <w:szCs w:val="24"/>
          </w:rPr>
          <w:t xml:space="preserve">to them </w:t>
        </w:r>
      </w:ins>
      <w:r w:rsidR="00F24139" w:rsidRPr="00E138CA">
        <w:rPr>
          <w:rFonts w:ascii="Times New Roman" w:hAnsi="Times New Roman"/>
          <w:sz w:val="24"/>
          <w:szCs w:val="24"/>
        </w:rPr>
        <w:t xml:space="preserve">since they did not experience any difficulty </w:t>
      </w:r>
      <w:ins w:id="444" w:author="Author">
        <w:r w:rsidR="005B1AAA">
          <w:rPr>
            <w:rFonts w:ascii="Times New Roman" w:hAnsi="Times New Roman"/>
            <w:sz w:val="24"/>
            <w:szCs w:val="24"/>
          </w:rPr>
          <w:t xml:space="preserve">in </w:t>
        </w:r>
      </w:ins>
      <w:del w:id="445" w:author="Author">
        <w:r w:rsidR="00F24139" w:rsidRPr="00E138CA" w:rsidDel="005B1AAA">
          <w:rPr>
            <w:rFonts w:ascii="Times New Roman" w:hAnsi="Times New Roman"/>
            <w:sz w:val="24"/>
            <w:szCs w:val="24"/>
          </w:rPr>
          <w:delText>as</w:delText>
        </w:r>
      </w:del>
      <w:r w:rsidR="00F24139" w:rsidRPr="00E138CA">
        <w:rPr>
          <w:rFonts w:ascii="Times New Roman" w:hAnsi="Times New Roman"/>
          <w:sz w:val="24"/>
          <w:szCs w:val="24"/>
        </w:rPr>
        <w:t xml:space="preserve"> regard</w:t>
      </w:r>
      <w:ins w:id="446" w:author="Author">
        <w:r w:rsidR="005B1AAA">
          <w:rPr>
            <w:rFonts w:ascii="Times New Roman" w:hAnsi="Times New Roman"/>
            <w:sz w:val="24"/>
            <w:szCs w:val="24"/>
          </w:rPr>
          <w:t xml:space="preserve"> to</w:t>
        </w:r>
      </w:ins>
      <w:del w:id="447" w:author="Author">
        <w:r w:rsidR="00F24139" w:rsidRPr="00E138CA" w:rsidDel="005B1AAA">
          <w:rPr>
            <w:rFonts w:ascii="Times New Roman" w:hAnsi="Times New Roman"/>
            <w:sz w:val="24"/>
            <w:szCs w:val="24"/>
          </w:rPr>
          <w:delText>s</w:delText>
        </w:r>
      </w:del>
      <w:r w:rsidR="00F24139" w:rsidRPr="00E138CA">
        <w:rPr>
          <w:rFonts w:ascii="Times New Roman" w:hAnsi="Times New Roman"/>
          <w:sz w:val="24"/>
          <w:szCs w:val="24"/>
        </w:rPr>
        <w:t xml:space="preserve"> academic reading.</w:t>
      </w:r>
      <w:ins w:id="448" w:author="Author">
        <w:r w:rsidR="00DA7003">
          <w:rPr>
            <w:rFonts w:ascii="Times New Roman" w:hAnsi="Times New Roman"/>
            <w:sz w:val="24"/>
            <w:szCs w:val="24"/>
          </w:rPr>
          <w:t xml:space="preserve"> </w:t>
        </w:r>
      </w:ins>
      <w:r w:rsidR="00F24139" w:rsidRPr="00E138CA">
        <w:rPr>
          <w:rFonts w:ascii="Times New Roman" w:hAnsi="Times New Roman"/>
          <w:sz w:val="24"/>
          <w:szCs w:val="24"/>
        </w:rPr>
        <w:t>T</w:t>
      </w:r>
      <w:r w:rsidRPr="00E138CA">
        <w:rPr>
          <w:rFonts w:ascii="Times New Roman" w:hAnsi="Times New Roman"/>
          <w:sz w:val="24"/>
          <w:szCs w:val="24"/>
        </w:rPr>
        <w:t>he</w:t>
      </w:r>
      <w:del w:id="449" w:author="Author">
        <w:r w:rsidRPr="00E138CA" w:rsidDel="005B1AAA">
          <w:rPr>
            <w:rFonts w:ascii="Times New Roman" w:hAnsi="Times New Roman"/>
            <w:sz w:val="24"/>
            <w:szCs w:val="24"/>
          </w:rPr>
          <w:delText>ir</w:delText>
        </w:r>
      </w:del>
      <w:r w:rsidRPr="00E138CA">
        <w:rPr>
          <w:rFonts w:ascii="Times New Roman" w:hAnsi="Times New Roman"/>
          <w:sz w:val="24"/>
          <w:szCs w:val="24"/>
        </w:rPr>
        <w:t xml:space="preserve"> views </w:t>
      </w:r>
      <w:ins w:id="450" w:author="Author">
        <w:r w:rsidR="005B1AAA">
          <w:rPr>
            <w:rFonts w:ascii="Times New Roman" w:hAnsi="Times New Roman"/>
            <w:sz w:val="24"/>
            <w:szCs w:val="24"/>
          </w:rPr>
          <w:t xml:space="preserve">of the 17 respondents </w:t>
        </w:r>
      </w:ins>
      <w:r w:rsidRPr="00E138CA">
        <w:rPr>
          <w:rFonts w:ascii="Times New Roman" w:hAnsi="Times New Roman"/>
          <w:sz w:val="24"/>
          <w:szCs w:val="24"/>
        </w:rPr>
        <w:t xml:space="preserve">are presented in Table 2 below: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709"/>
        <w:gridCol w:w="709"/>
        <w:gridCol w:w="992"/>
        <w:gridCol w:w="965"/>
        <w:gridCol w:w="1020"/>
        <w:gridCol w:w="708"/>
      </w:tblGrid>
      <w:tr w:rsidR="00546174" w:rsidRPr="00E138CA" w:rsidTr="00166FCD">
        <w:tc>
          <w:tcPr>
            <w:tcW w:w="378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Item</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Very easy</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Easy</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Neutral</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Difficult</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Very difficult</w:t>
            </w:r>
          </w:p>
        </w:tc>
        <w:tc>
          <w:tcPr>
            <w:tcW w:w="708"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Total</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Identifying supporting ideas/examples</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9</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4</w:t>
            </w:r>
          </w:p>
        </w:tc>
        <w:tc>
          <w:tcPr>
            <w:tcW w:w="965"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1020"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Reading carefully to understand a text</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10</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965"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1020"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Identifying key ideas</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0</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7</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6</w:t>
            </w:r>
          </w:p>
        </w:tc>
        <w:tc>
          <w:tcPr>
            <w:tcW w:w="965"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1020"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Understanding organization of a text</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1</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8</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5</w:t>
            </w:r>
          </w:p>
        </w:tc>
        <w:tc>
          <w:tcPr>
            <w:tcW w:w="965"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2</w:t>
            </w:r>
          </w:p>
        </w:tc>
        <w:tc>
          <w:tcPr>
            <w:tcW w:w="1020"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Taking brief, relevant notes</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9"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6</w:t>
            </w:r>
          </w:p>
        </w:tc>
        <w:tc>
          <w:tcPr>
            <w:tcW w:w="992"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6</w:t>
            </w:r>
          </w:p>
        </w:tc>
        <w:tc>
          <w:tcPr>
            <w:tcW w:w="965"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1020"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Using own words in note taking</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8</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Reading quickly to get overall meaning</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6</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5</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3</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Reading quickly to find information</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6</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Working out meaning of difficult words</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5</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5</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17</w:t>
            </w:r>
          </w:p>
        </w:tc>
      </w:tr>
      <w:tr w:rsidR="00546174" w:rsidRPr="00E138CA" w:rsidTr="00166FCD">
        <w:tc>
          <w:tcPr>
            <w:tcW w:w="378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Understanding specialist vocabulary</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0</w:t>
            </w:r>
          </w:p>
        </w:tc>
        <w:tc>
          <w:tcPr>
            <w:tcW w:w="709"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3</w:t>
            </w:r>
          </w:p>
        </w:tc>
        <w:tc>
          <w:tcPr>
            <w:tcW w:w="992"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4</w:t>
            </w:r>
          </w:p>
        </w:tc>
        <w:tc>
          <w:tcPr>
            <w:tcW w:w="965"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7</w:t>
            </w:r>
          </w:p>
        </w:tc>
        <w:tc>
          <w:tcPr>
            <w:tcW w:w="1020" w:type="dxa"/>
          </w:tcPr>
          <w:p w:rsidR="00546174" w:rsidRPr="00E138CA" w:rsidRDefault="00546174" w:rsidP="00513033">
            <w:pPr>
              <w:spacing w:after="0" w:line="360" w:lineRule="auto"/>
              <w:rPr>
                <w:rFonts w:ascii="Times New Roman" w:hAnsi="Times New Roman"/>
                <w:b/>
                <w:lang w:eastAsia="fr-FR"/>
              </w:rPr>
            </w:pPr>
            <w:r w:rsidRPr="00E138CA">
              <w:rPr>
                <w:rFonts w:ascii="Times New Roman" w:hAnsi="Times New Roman"/>
                <w:b/>
                <w:lang w:eastAsia="fr-FR"/>
              </w:rPr>
              <w:t>2</w:t>
            </w:r>
          </w:p>
        </w:tc>
        <w:tc>
          <w:tcPr>
            <w:tcW w:w="708" w:type="dxa"/>
          </w:tcPr>
          <w:p w:rsidR="00546174" w:rsidRPr="00E138CA" w:rsidRDefault="00546174" w:rsidP="00513033">
            <w:pPr>
              <w:spacing w:after="0" w:line="360" w:lineRule="auto"/>
              <w:rPr>
                <w:rFonts w:ascii="Times New Roman" w:hAnsi="Times New Roman"/>
                <w:lang w:eastAsia="fr-FR"/>
              </w:rPr>
            </w:pPr>
            <w:r w:rsidRPr="00E138CA">
              <w:rPr>
                <w:rFonts w:ascii="Times New Roman" w:hAnsi="Times New Roman"/>
                <w:lang w:eastAsia="fr-FR"/>
              </w:rPr>
              <w:t>16</w:t>
            </w:r>
          </w:p>
        </w:tc>
      </w:tr>
    </w:tbl>
    <w:p w:rsidR="00546174" w:rsidRPr="00E138CA" w:rsidRDefault="00546174" w:rsidP="00513033">
      <w:pPr>
        <w:spacing w:after="0" w:line="360" w:lineRule="auto"/>
        <w:rPr>
          <w:rFonts w:ascii="Times New Roman" w:hAnsi="Times New Roman"/>
          <w:b/>
          <w:sz w:val="24"/>
          <w:szCs w:val="24"/>
          <w:lang w:eastAsia="fr-FR"/>
        </w:rPr>
      </w:pPr>
      <w:r w:rsidRPr="00E138CA">
        <w:rPr>
          <w:rFonts w:ascii="Times New Roman" w:hAnsi="Times New Roman"/>
          <w:b/>
          <w:i/>
          <w:sz w:val="24"/>
          <w:szCs w:val="24"/>
          <w:lang w:eastAsia="fr-FR"/>
        </w:rPr>
        <w:t>Table 2: Rating of aspects of academic reading according to level of difficulty</w:t>
      </w:r>
    </w:p>
    <w:p w:rsidR="003F3E5D" w:rsidRDefault="003F3E5D" w:rsidP="00513033">
      <w:pPr>
        <w:spacing w:line="360" w:lineRule="auto"/>
        <w:jc w:val="both"/>
        <w:rPr>
          <w:rFonts w:ascii="Times New Roman" w:hAnsi="Times New Roman"/>
          <w:sz w:val="24"/>
          <w:szCs w:val="24"/>
        </w:rPr>
      </w:pPr>
    </w:p>
    <w:p w:rsidR="0046061F" w:rsidRPr="00E138CA" w:rsidRDefault="00546174" w:rsidP="00DE7659">
      <w:pPr>
        <w:spacing w:line="360" w:lineRule="auto"/>
        <w:jc w:val="both"/>
        <w:rPr>
          <w:rFonts w:ascii="Times New Roman" w:hAnsi="Times New Roman"/>
          <w:sz w:val="24"/>
          <w:szCs w:val="24"/>
        </w:rPr>
      </w:pPr>
      <w:r w:rsidRPr="00E138CA">
        <w:rPr>
          <w:rFonts w:ascii="Times New Roman" w:hAnsi="Times New Roman"/>
          <w:sz w:val="24"/>
          <w:szCs w:val="24"/>
        </w:rPr>
        <w:t xml:space="preserve">The data presented in Table 2 </w:t>
      </w:r>
      <w:ins w:id="451" w:author="Author">
        <w:r w:rsidR="005B1AAA">
          <w:rPr>
            <w:rFonts w:ascii="Times New Roman" w:hAnsi="Times New Roman"/>
            <w:sz w:val="24"/>
            <w:szCs w:val="24"/>
          </w:rPr>
          <w:t xml:space="preserve">indicate </w:t>
        </w:r>
      </w:ins>
      <w:del w:id="452" w:author="Author">
        <w:r w:rsidRPr="00E138CA" w:rsidDel="005B1AAA">
          <w:rPr>
            <w:rFonts w:ascii="Times New Roman" w:hAnsi="Times New Roman"/>
            <w:sz w:val="24"/>
            <w:szCs w:val="24"/>
          </w:rPr>
          <w:delText>shows</w:delText>
        </w:r>
      </w:del>
      <w:r w:rsidRPr="00E138CA">
        <w:rPr>
          <w:rFonts w:ascii="Times New Roman" w:hAnsi="Times New Roman"/>
          <w:sz w:val="24"/>
          <w:szCs w:val="24"/>
        </w:rPr>
        <w:t xml:space="preserve"> that </w:t>
      </w:r>
      <w:ins w:id="453" w:author="Author">
        <w:r w:rsidR="005B1AAA">
          <w:rPr>
            <w:rFonts w:ascii="Times New Roman" w:hAnsi="Times New Roman"/>
            <w:sz w:val="24"/>
            <w:szCs w:val="24"/>
          </w:rPr>
          <w:t xml:space="preserve">the students considered </w:t>
        </w:r>
      </w:ins>
      <w:r w:rsidRPr="00E138CA">
        <w:rPr>
          <w:rFonts w:ascii="Times New Roman" w:hAnsi="Times New Roman"/>
          <w:sz w:val="24"/>
          <w:szCs w:val="24"/>
        </w:rPr>
        <w:t xml:space="preserve">the first five aspects </w:t>
      </w:r>
      <w:del w:id="454" w:author="Author">
        <w:r w:rsidRPr="00E138CA" w:rsidDel="005B1AAA">
          <w:rPr>
            <w:rFonts w:ascii="Times New Roman" w:hAnsi="Times New Roman"/>
            <w:sz w:val="24"/>
            <w:szCs w:val="24"/>
          </w:rPr>
          <w:delText xml:space="preserve">are considered </w:delText>
        </w:r>
      </w:del>
      <w:r w:rsidRPr="00E138CA">
        <w:rPr>
          <w:rFonts w:ascii="Times New Roman" w:hAnsi="Times New Roman"/>
          <w:sz w:val="24"/>
          <w:szCs w:val="24"/>
        </w:rPr>
        <w:t xml:space="preserve">to be easier than the rest. </w:t>
      </w:r>
      <w:r w:rsidR="0046061F" w:rsidRPr="00E138CA">
        <w:rPr>
          <w:rFonts w:ascii="Times New Roman" w:hAnsi="Times New Roman"/>
          <w:sz w:val="24"/>
          <w:szCs w:val="24"/>
        </w:rPr>
        <w:t xml:space="preserve">This is probably because these </w:t>
      </w:r>
      <w:ins w:id="455" w:author="Author">
        <w:r w:rsidR="005B1AAA">
          <w:rPr>
            <w:rFonts w:ascii="Times New Roman" w:hAnsi="Times New Roman"/>
            <w:sz w:val="24"/>
            <w:szCs w:val="24"/>
          </w:rPr>
          <w:t xml:space="preserve">skills </w:t>
        </w:r>
      </w:ins>
      <w:r w:rsidR="0046061F" w:rsidRPr="00E138CA">
        <w:rPr>
          <w:rFonts w:ascii="Times New Roman" w:hAnsi="Times New Roman"/>
          <w:sz w:val="24"/>
          <w:szCs w:val="24"/>
        </w:rPr>
        <w:t>can be transferred from one language to another (from French to English in this case)</w:t>
      </w:r>
      <w:ins w:id="456" w:author="Author">
        <w:r w:rsidR="00B80B94">
          <w:rPr>
            <w:rFonts w:ascii="Times New Roman" w:hAnsi="Times New Roman"/>
            <w:sz w:val="24"/>
            <w:szCs w:val="24"/>
          </w:rPr>
          <w:t>.</w:t>
        </w:r>
      </w:ins>
      <w:del w:id="457" w:author="Author">
        <w:r w:rsidR="0046061F" w:rsidRPr="00E138CA" w:rsidDel="00B80B94">
          <w:rPr>
            <w:rFonts w:ascii="Times New Roman" w:hAnsi="Times New Roman"/>
            <w:sz w:val="24"/>
            <w:szCs w:val="24"/>
          </w:rPr>
          <w:delText xml:space="preserve">,which suggests that they used the skills </w:delText>
        </w:r>
      </w:del>
      <w:ins w:id="458" w:author="Author">
        <w:del w:id="459" w:author="Author">
          <w:r w:rsidR="000864C0" w:rsidDel="00B80B94">
            <w:rPr>
              <w:rFonts w:ascii="Times New Roman" w:hAnsi="Times New Roman"/>
              <w:sz w:val="24"/>
              <w:szCs w:val="24"/>
            </w:rPr>
            <w:delText>knowledge</w:delText>
          </w:r>
        </w:del>
      </w:ins>
      <w:del w:id="460" w:author="Author">
        <w:r w:rsidR="0046061F" w:rsidRPr="00E138CA" w:rsidDel="00B80B94">
          <w:rPr>
            <w:rFonts w:ascii="Times New Roman" w:hAnsi="Times New Roman"/>
            <w:sz w:val="24"/>
            <w:szCs w:val="24"/>
          </w:rPr>
          <w:delText xml:space="preserve">acquired in French as resources to deal with texts in English. </w:delText>
        </w:r>
      </w:del>
      <w:ins w:id="461" w:author="Author">
        <w:r w:rsidR="008C494C">
          <w:rPr>
            <w:rFonts w:ascii="Times New Roman" w:hAnsi="Times New Roman"/>
            <w:sz w:val="24"/>
            <w:szCs w:val="24"/>
          </w:rPr>
          <w:t>For example</w:t>
        </w:r>
        <w:r w:rsidR="00157470" w:rsidRPr="009C18CD">
          <w:rPr>
            <w:rFonts w:ascii="Times New Roman" w:hAnsi="Times New Roman"/>
            <w:sz w:val="24"/>
            <w:szCs w:val="24"/>
            <w:rPrChange w:id="462" w:author="Author">
              <w:rPr>
                <w:rFonts w:ascii="Times New Roman" w:hAnsi="Times New Roman"/>
                <w:sz w:val="24"/>
                <w:szCs w:val="24"/>
                <w:highlight w:val="yellow"/>
                <w:vertAlign w:val="superscript"/>
              </w:rPr>
            </w:rPrChange>
          </w:rPr>
          <w:t>, as Cummins (2005:4) argues</w:t>
        </w:r>
        <w:r w:rsidR="00DE7659">
          <w:rPr>
            <w:rFonts w:ascii="Times New Roman" w:hAnsi="Times New Roman"/>
            <w:sz w:val="24"/>
            <w:szCs w:val="24"/>
          </w:rPr>
          <w:t xml:space="preserve">, </w:t>
        </w:r>
        <w:r w:rsidR="000560B9">
          <w:rPr>
            <w:rFonts w:ascii="Times New Roman" w:hAnsi="Times New Roman"/>
            <w:sz w:val="24"/>
            <w:szCs w:val="24"/>
          </w:rPr>
          <w:t>“</w:t>
        </w:r>
        <w:r w:rsidR="00157470" w:rsidRPr="009C18CD">
          <w:rPr>
            <w:rFonts w:ascii="Times New Roman" w:hAnsi="Times New Roman"/>
            <w:sz w:val="24"/>
            <w:szCs w:val="24"/>
            <w:rPrChange w:id="463" w:author="Author">
              <w:rPr>
                <w:rFonts w:ascii="Times New Roman" w:eastAsia="Times New Roman" w:hAnsi="Times New Roman"/>
                <w:sz w:val="30"/>
                <w:szCs w:val="30"/>
                <w:vertAlign w:val="superscript"/>
                <w:lang w:val="en-ZA" w:eastAsia="en-ZA"/>
              </w:rPr>
            </w:rPrChange>
          </w:rPr>
          <w:t xml:space="preserve">various aspects of a bilingual's proficiency in L1 and L2 are seen as common or interdependent across languages”. </w:t>
        </w:r>
        <w:del w:id="464" w:author="Author">
          <w:r w:rsidR="00C277F0" w:rsidRPr="000560B9" w:rsidDel="008C494C">
            <w:rPr>
              <w:rFonts w:ascii="Times New Roman" w:hAnsi="Times New Roman"/>
              <w:sz w:val="24"/>
              <w:szCs w:val="24"/>
            </w:rPr>
            <w:delText>This suggests</w:delText>
          </w:r>
        </w:del>
        <w:r w:rsidR="008C494C">
          <w:rPr>
            <w:rFonts w:ascii="Times New Roman" w:hAnsi="Times New Roman"/>
            <w:sz w:val="24"/>
            <w:szCs w:val="24"/>
          </w:rPr>
          <w:t>It is possible</w:t>
        </w:r>
        <w:r w:rsidR="00C277F0" w:rsidRPr="000560B9">
          <w:rPr>
            <w:rFonts w:ascii="Times New Roman" w:hAnsi="Times New Roman"/>
            <w:sz w:val="24"/>
            <w:szCs w:val="24"/>
          </w:rPr>
          <w:t xml:space="preserve"> that the students used the knowledg</w:t>
        </w:r>
        <w:r w:rsidR="00C277F0" w:rsidRPr="00413FBF">
          <w:rPr>
            <w:rFonts w:ascii="Times New Roman" w:hAnsi="Times New Roman"/>
            <w:sz w:val="24"/>
            <w:szCs w:val="24"/>
          </w:rPr>
          <w:t>e and literacy practices acquired in French as resources to deal with texts in English.</w:t>
        </w:r>
        <w:r w:rsidR="00DA7003">
          <w:rPr>
            <w:rFonts w:ascii="Times New Roman" w:hAnsi="Times New Roman"/>
            <w:sz w:val="24"/>
            <w:szCs w:val="24"/>
          </w:rPr>
          <w:t xml:space="preserve"> </w:t>
        </w:r>
      </w:ins>
      <w:del w:id="465" w:author="Author">
        <w:r w:rsidR="0046061F" w:rsidRPr="00E138CA" w:rsidDel="005B1AAA">
          <w:rPr>
            <w:rFonts w:ascii="Times New Roman" w:hAnsi="Times New Roman"/>
            <w:sz w:val="24"/>
            <w:szCs w:val="24"/>
          </w:rPr>
          <w:delText xml:space="preserve">challenge with </w:delText>
        </w:r>
      </w:del>
      <w:ins w:id="466" w:author="Author">
        <w:r w:rsidR="005B1AAA">
          <w:rPr>
            <w:rFonts w:ascii="Times New Roman" w:hAnsi="Times New Roman"/>
            <w:sz w:val="24"/>
            <w:szCs w:val="24"/>
          </w:rPr>
          <w:t>T</w:t>
        </w:r>
      </w:ins>
      <w:del w:id="467" w:author="Author">
        <w:r w:rsidR="0046061F" w:rsidRPr="00E138CA" w:rsidDel="005B1AAA">
          <w:rPr>
            <w:rFonts w:ascii="Times New Roman" w:hAnsi="Times New Roman"/>
            <w:sz w:val="24"/>
            <w:szCs w:val="24"/>
          </w:rPr>
          <w:delText>t</w:delText>
        </w:r>
      </w:del>
      <w:r w:rsidR="0046061F" w:rsidRPr="00E138CA">
        <w:rPr>
          <w:rFonts w:ascii="Times New Roman" w:hAnsi="Times New Roman"/>
          <w:sz w:val="24"/>
          <w:szCs w:val="24"/>
        </w:rPr>
        <w:t xml:space="preserve">he last five aspects </w:t>
      </w:r>
      <w:del w:id="468" w:author="Author">
        <w:r w:rsidR="0046061F" w:rsidRPr="00E138CA" w:rsidDel="005B1AAA">
          <w:rPr>
            <w:rFonts w:ascii="Times New Roman" w:hAnsi="Times New Roman"/>
            <w:sz w:val="24"/>
            <w:szCs w:val="24"/>
          </w:rPr>
          <w:delText>may result from</w:delText>
        </w:r>
        <w:r w:rsidRPr="00E138CA" w:rsidDel="00DB0122">
          <w:rPr>
            <w:rFonts w:ascii="Times New Roman" w:hAnsi="Times New Roman"/>
            <w:sz w:val="24"/>
            <w:szCs w:val="24"/>
          </w:rPr>
          <w:delText>the students’ aforementioned limited knowledge of English</w:delText>
        </w:r>
      </w:del>
      <w:ins w:id="469" w:author="Author">
        <w:del w:id="470" w:author="Author">
          <w:r w:rsidR="00DB0122" w:rsidDel="005B1AAA">
            <w:rPr>
              <w:rFonts w:ascii="Times New Roman" w:hAnsi="Times New Roman"/>
              <w:sz w:val="24"/>
              <w:szCs w:val="24"/>
            </w:rPr>
            <w:delText>these aspects</w:delText>
          </w:r>
        </w:del>
        <w:r w:rsidR="00DB0122">
          <w:rPr>
            <w:rFonts w:ascii="Times New Roman" w:hAnsi="Times New Roman"/>
            <w:sz w:val="24"/>
            <w:szCs w:val="24"/>
          </w:rPr>
          <w:t xml:space="preserve"> largely depend</w:t>
        </w:r>
        <w:del w:id="471" w:author="Author">
          <w:r w:rsidR="00DB0122" w:rsidDel="005B1AAA">
            <w:rPr>
              <w:rFonts w:ascii="Times New Roman" w:hAnsi="Times New Roman"/>
              <w:sz w:val="24"/>
              <w:szCs w:val="24"/>
            </w:rPr>
            <w:delText>ing</w:delText>
          </w:r>
        </w:del>
        <w:r w:rsidR="00D77860">
          <w:rPr>
            <w:rFonts w:ascii="Times New Roman" w:hAnsi="Times New Roman"/>
            <w:sz w:val="24"/>
            <w:szCs w:val="24"/>
          </w:rPr>
          <w:t xml:space="preserve"> on </w:t>
        </w:r>
        <w:r w:rsidR="00244DB6">
          <w:rPr>
            <w:rFonts w:ascii="Times New Roman" w:hAnsi="Times New Roman"/>
            <w:sz w:val="24"/>
            <w:szCs w:val="24"/>
          </w:rPr>
          <w:t>the student’s knowledge of the language being used</w:t>
        </w:r>
        <w:r w:rsidR="004470E1">
          <w:rPr>
            <w:rFonts w:ascii="Times New Roman" w:hAnsi="Times New Roman"/>
            <w:sz w:val="24"/>
            <w:szCs w:val="24"/>
          </w:rPr>
          <w:t xml:space="preserve"> and these students</w:t>
        </w:r>
        <w:r w:rsidR="005B1AAA">
          <w:rPr>
            <w:rFonts w:ascii="Times New Roman" w:hAnsi="Times New Roman"/>
            <w:sz w:val="24"/>
            <w:szCs w:val="24"/>
          </w:rPr>
          <w:t xml:space="preserve"> have a limited</w:t>
        </w:r>
      </w:ins>
      <w:del w:id="472" w:author="Author">
        <w:r w:rsidRPr="00E138CA" w:rsidDel="005B1AAA">
          <w:rPr>
            <w:rFonts w:ascii="Times New Roman" w:hAnsi="Times New Roman"/>
            <w:sz w:val="24"/>
            <w:szCs w:val="24"/>
          </w:rPr>
          <w:delText xml:space="preserve">: </w:delText>
        </w:r>
        <w:r w:rsidR="0046061F" w:rsidRPr="00E138CA" w:rsidDel="005B1AAA">
          <w:rPr>
            <w:rFonts w:ascii="Times New Roman" w:hAnsi="Times New Roman"/>
            <w:sz w:val="24"/>
            <w:szCs w:val="24"/>
          </w:rPr>
          <w:delText xml:space="preserve">they </w:delText>
        </w:r>
        <w:r w:rsidRPr="00E138CA" w:rsidDel="005B1AAA">
          <w:rPr>
            <w:rFonts w:ascii="Times New Roman" w:hAnsi="Times New Roman"/>
            <w:sz w:val="24"/>
            <w:szCs w:val="24"/>
          </w:rPr>
          <w:delText xml:space="preserve">have a problem </w:delText>
        </w:r>
        <w:r w:rsidRPr="00E138CA" w:rsidDel="005B1AAA">
          <w:rPr>
            <w:rFonts w:ascii="Times New Roman" w:hAnsi="Times New Roman"/>
            <w:sz w:val="24"/>
            <w:szCs w:val="24"/>
          </w:rPr>
          <w:lastRenderedPageBreak/>
          <w:delText xml:space="preserve">of </w:delText>
        </w:r>
        <w:r w:rsidR="000579CF" w:rsidRPr="00E138CA" w:rsidDel="005B1AAA">
          <w:rPr>
            <w:rFonts w:ascii="Times New Roman" w:hAnsi="Times New Roman"/>
            <w:sz w:val="24"/>
            <w:szCs w:val="24"/>
          </w:rPr>
          <w:delText xml:space="preserve">a </w:delText>
        </w:r>
        <w:r w:rsidRPr="00E138CA" w:rsidDel="005B1AAA">
          <w:rPr>
            <w:rFonts w:ascii="Times New Roman" w:hAnsi="Times New Roman"/>
            <w:sz w:val="24"/>
            <w:szCs w:val="24"/>
          </w:rPr>
          <w:delText>shortage of</w:delText>
        </w:r>
      </w:del>
      <w:r w:rsidRPr="00E138CA">
        <w:rPr>
          <w:rFonts w:ascii="Times New Roman" w:hAnsi="Times New Roman"/>
          <w:sz w:val="24"/>
          <w:szCs w:val="24"/>
        </w:rPr>
        <w:t xml:space="preserve"> vocabulary </w:t>
      </w:r>
      <w:del w:id="473" w:author="Author">
        <w:r w:rsidRPr="00E138CA" w:rsidDel="005B1AAA">
          <w:rPr>
            <w:rFonts w:ascii="Times New Roman" w:hAnsi="Times New Roman"/>
            <w:sz w:val="24"/>
            <w:szCs w:val="24"/>
          </w:rPr>
          <w:delText xml:space="preserve">and </w:delText>
        </w:r>
      </w:del>
      <w:ins w:id="474" w:author="Author">
        <w:r w:rsidR="005B1AAA">
          <w:rPr>
            <w:rFonts w:ascii="Times New Roman" w:hAnsi="Times New Roman"/>
            <w:sz w:val="24"/>
            <w:szCs w:val="24"/>
          </w:rPr>
          <w:t>in</w:t>
        </w:r>
      </w:ins>
      <w:del w:id="475" w:author="Author">
        <w:r w:rsidRPr="00E138CA" w:rsidDel="005B1AAA">
          <w:rPr>
            <w:rFonts w:ascii="Times New Roman" w:hAnsi="Times New Roman"/>
            <w:sz w:val="24"/>
            <w:szCs w:val="24"/>
          </w:rPr>
          <w:delText>they are not familiar with</w:delText>
        </w:r>
      </w:del>
      <w:r w:rsidRPr="00E138CA">
        <w:rPr>
          <w:rFonts w:ascii="Times New Roman" w:hAnsi="Times New Roman"/>
          <w:sz w:val="24"/>
          <w:szCs w:val="24"/>
        </w:rPr>
        <w:t xml:space="preserve"> English </w:t>
      </w:r>
      <w:del w:id="476" w:author="Author">
        <w:r w:rsidRPr="00E138CA" w:rsidDel="005B1AAA">
          <w:rPr>
            <w:rFonts w:ascii="Times New Roman" w:hAnsi="Times New Roman"/>
            <w:sz w:val="24"/>
            <w:szCs w:val="24"/>
          </w:rPr>
          <w:delText>texts.</w:delText>
        </w:r>
      </w:del>
      <w:r w:rsidRPr="00E138CA">
        <w:rPr>
          <w:rFonts w:ascii="Times New Roman" w:hAnsi="Times New Roman"/>
          <w:sz w:val="24"/>
          <w:szCs w:val="24"/>
        </w:rPr>
        <w:t xml:space="preserve"> Therefore, using their own words</w:t>
      </w:r>
      <w:ins w:id="477" w:author="Author">
        <w:r w:rsidR="005B1AAA">
          <w:rPr>
            <w:rFonts w:ascii="Times New Roman" w:hAnsi="Times New Roman"/>
            <w:sz w:val="24"/>
            <w:szCs w:val="24"/>
          </w:rPr>
          <w:t xml:space="preserve"> when taking notes from texts</w:t>
        </w:r>
      </w:ins>
      <w:r w:rsidRPr="00E138CA">
        <w:rPr>
          <w:rFonts w:ascii="Times New Roman" w:hAnsi="Times New Roman"/>
          <w:sz w:val="24"/>
          <w:szCs w:val="24"/>
        </w:rPr>
        <w:t xml:space="preserve">, </w:t>
      </w:r>
      <w:r w:rsidR="00157470" w:rsidRPr="009C18CD">
        <w:rPr>
          <w:rFonts w:ascii="Times New Roman" w:hAnsi="Times New Roman"/>
          <w:color w:val="FF0000"/>
          <w:sz w:val="24"/>
          <w:szCs w:val="24"/>
          <w:rPrChange w:id="478" w:author="Author">
            <w:rPr>
              <w:rFonts w:ascii="Times New Roman" w:hAnsi="Times New Roman"/>
              <w:sz w:val="24"/>
              <w:szCs w:val="24"/>
              <w:vertAlign w:val="superscript"/>
            </w:rPr>
          </w:rPrChange>
        </w:rPr>
        <w:t xml:space="preserve">reading </w:t>
      </w:r>
      <w:r w:rsidRPr="00E138CA">
        <w:rPr>
          <w:rFonts w:ascii="Times New Roman" w:hAnsi="Times New Roman"/>
          <w:sz w:val="24"/>
          <w:szCs w:val="24"/>
        </w:rPr>
        <w:t xml:space="preserve">quickly and understanding the meaning of difficult words and specialist vocabulary </w:t>
      </w:r>
      <w:ins w:id="479" w:author="Author">
        <w:r w:rsidR="005B1AAA">
          <w:rPr>
            <w:rFonts w:ascii="Times New Roman" w:hAnsi="Times New Roman"/>
            <w:sz w:val="24"/>
            <w:szCs w:val="24"/>
          </w:rPr>
          <w:t xml:space="preserve">would </w:t>
        </w:r>
      </w:ins>
      <w:r w:rsidRPr="00E138CA">
        <w:rPr>
          <w:rFonts w:ascii="Times New Roman" w:hAnsi="Times New Roman"/>
          <w:sz w:val="24"/>
          <w:szCs w:val="24"/>
        </w:rPr>
        <w:t xml:space="preserve">pose </w:t>
      </w:r>
      <w:ins w:id="480" w:author="Author">
        <w:r w:rsidR="005B1AAA">
          <w:rPr>
            <w:rFonts w:ascii="Times New Roman" w:hAnsi="Times New Roman"/>
            <w:sz w:val="24"/>
            <w:szCs w:val="24"/>
          </w:rPr>
          <w:t>considerable</w:t>
        </w:r>
      </w:ins>
      <w:del w:id="481" w:author="Author">
        <w:r w:rsidRPr="00E138CA" w:rsidDel="005B1AAA">
          <w:rPr>
            <w:rFonts w:ascii="Times New Roman" w:hAnsi="Times New Roman"/>
            <w:sz w:val="24"/>
            <w:szCs w:val="24"/>
          </w:rPr>
          <w:delText>greater</w:delText>
        </w:r>
      </w:del>
      <w:r w:rsidRPr="00E138CA">
        <w:rPr>
          <w:rFonts w:ascii="Times New Roman" w:hAnsi="Times New Roman"/>
          <w:sz w:val="24"/>
          <w:szCs w:val="24"/>
        </w:rPr>
        <w:t xml:space="preserve"> challenges. </w:t>
      </w:r>
    </w:p>
    <w:p w:rsidR="00546174" w:rsidRDefault="00F23214" w:rsidP="00513033">
      <w:pPr>
        <w:spacing w:line="360" w:lineRule="auto"/>
        <w:jc w:val="both"/>
        <w:rPr>
          <w:ins w:id="482" w:author="Author"/>
          <w:rFonts w:ascii="Times New Roman" w:hAnsi="Times New Roman"/>
          <w:sz w:val="24"/>
          <w:szCs w:val="24"/>
        </w:rPr>
      </w:pPr>
      <w:ins w:id="483" w:author="Author">
        <w:r>
          <w:rPr>
            <w:rFonts w:ascii="Times New Roman" w:hAnsi="Times New Roman"/>
            <w:sz w:val="24"/>
            <w:szCs w:val="24"/>
          </w:rPr>
          <w:t>T</w:t>
        </w:r>
      </w:ins>
      <w:r w:rsidR="00546174" w:rsidRPr="00E138CA">
        <w:rPr>
          <w:rFonts w:ascii="Times New Roman" w:hAnsi="Times New Roman"/>
          <w:sz w:val="24"/>
          <w:szCs w:val="24"/>
        </w:rPr>
        <w:t>he essays written by some of these students reveal that they are still struggling with the ‘easier’ aspects</w:t>
      </w:r>
      <w:ins w:id="484" w:author="Author">
        <w:r w:rsidR="00137615">
          <w:rPr>
            <w:rFonts w:ascii="Times New Roman" w:hAnsi="Times New Roman"/>
            <w:sz w:val="24"/>
            <w:szCs w:val="24"/>
          </w:rPr>
          <w:t xml:space="preserve"> of reading</w:t>
        </w:r>
        <w:r>
          <w:rPr>
            <w:rFonts w:ascii="Times New Roman" w:hAnsi="Times New Roman"/>
            <w:sz w:val="24"/>
            <w:szCs w:val="24"/>
          </w:rPr>
          <w:t xml:space="preserve"> and writers</w:t>
        </w:r>
      </w:ins>
      <w:r w:rsidR="00546174" w:rsidRPr="00E138CA">
        <w:rPr>
          <w:rFonts w:ascii="Times New Roman" w:hAnsi="Times New Roman"/>
          <w:sz w:val="24"/>
          <w:szCs w:val="24"/>
        </w:rPr>
        <w:t xml:space="preserve">. In one essay John identified key arguments made by different authors in one article. This essay received the following comments from the lecturer: (i) </w:t>
      </w:r>
      <w:r w:rsidR="00546174" w:rsidRPr="00E138CA">
        <w:rPr>
          <w:rFonts w:ascii="Times New Roman" w:hAnsi="Times New Roman"/>
          <w:i/>
          <w:sz w:val="24"/>
          <w:szCs w:val="24"/>
        </w:rPr>
        <w:t>not a key argument of Dale himself</w:t>
      </w:r>
      <w:r w:rsidR="00546174" w:rsidRPr="00E138CA">
        <w:rPr>
          <w:rFonts w:ascii="Times New Roman" w:hAnsi="Times New Roman"/>
          <w:sz w:val="24"/>
          <w:szCs w:val="24"/>
        </w:rPr>
        <w:t xml:space="preserve">, (ii) </w:t>
      </w:r>
      <w:r w:rsidR="00546174" w:rsidRPr="00E138CA">
        <w:rPr>
          <w:rFonts w:ascii="Times New Roman" w:hAnsi="Times New Roman"/>
          <w:i/>
          <w:sz w:val="24"/>
          <w:szCs w:val="24"/>
        </w:rPr>
        <w:t>not a key point and (iii) good, but you started with the unimportant points and finished with the key points of Dale’s article</w:t>
      </w:r>
      <w:r w:rsidR="00546174" w:rsidRPr="00E138CA">
        <w:rPr>
          <w:rFonts w:ascii="Times New Roman" w:hAnsi="Times New Roman"/>
          <w:sz w:val="24"/>
          <w:szCs w:val="24"/>
        </w:rPr>
        <w:t>. Even though this student pointed out that ‘identifying key ideas’ is in the neutral category for him, the above comments s</w:t>
      </w:r>
      <w:ins w:id="485" w:author="Author">
        <w:r w:rsidR="00137615">
          <w:rPr>
            <w:rFonts w:ascii="Times New Roman" w:hAnsi="Times New Roman"/>
            <w:sz w:val="24"/>
            <w:szCs w:val="24"/>
          </w:rPr>
          <w:t>uggest</w:t>
        </w:r>
      </w:ins>
      <w:del w:id="486" w:author="Author">
        <w:r w:rsidR="00546174" w:rsidRPr="00E138CA" w:rsidDel="00137615">
          <w:rPr>
            <w:rFonts w:ascii="Times New Roman" w:hAnsi="Times New Roman"/>
            <w:sz w:val="24"/>
            <w:szCs w:val="24"/>
          </w:rPr>
          <w:delText>how</w:delText>
        </w:r>
      </w:del>
      <w:r w:rsidR="00546174" w:rsidRPr="00E138CA">
        <w:rPr>
          <w:rFonts w:ascii="Times New Roman" w:hAnsi="Times New Roman"/>
          <w:sz w:val="24"/>
          <w:szCs w:val="24"/>
        </w:rPr>
        <w:t xml:space="preserve"> that he still had difficulties with it. </w:t>
      </w:r>
      <w:del w:id="487" w:author="Author">
        <w:r w:rsidR="00546174" w:rsidRPr="00E138CA" w:rsidDel="002C50D2">
          <w:rPr>
            <w:rFonts w:ascii="Times New Roman" w:hAnsi="Times New Roman"/>
            <w:sz w:val="24"/>
            <w:szCs w:val="24"/>
          </w:rPr>
          <w:delText>If these informants were honest in their</w:delText>
        </w:r>
      </w:del>
      <w:ins w:id="488" w:author="Author">
        <w:r w:rsidR="002C50D2">
          <w:rPr>
            <w:rFonts w:ascii="Times New Roman" w:hAnsi="Times New Roman"/>
            <w:sz w:val="24"/>
            <w:szCs w:val="24"/>
          </w:rPr>
          <w:t>This contradiction between the students’ responses and their actual writing</w:t>
        </w:r>
        <w:r w:rsidR="00FE25BE">
          <w:rPr>
            <w:rFonts w:ascii="Times New Roman" w:hAnsi="Times New Roman"/>
            <w:sz w:val="24"/>
            <w:szCs w:val="24"/>
          </w:rPr>
          <w:t xml:space="preserve"> </w:t>
        </w:r>
        <w:r w:rsidR="002C50D2">
          <w:rPr>
            <w:rFonts w:ascii="Times New Roman" w:hAnsi="Times New Roman"/>
            <w:sz w:val="24"/>
            <w:szCs w:val="24"/>
          </w:rPr>
          <w:t xml:space="preserve">suggests that </w:t>
        </w:r>
      </w:ins>
      <w:del w:id="489" w:author="Author">
        <w:r w:rsidR="00546174" w:rsidRPr="00E138CA" w:rsidDel="002C50D2">
          <w:rPr>
            <w:rFonts w:ascii="Times New Roman" w:hAnsi="Times New Roman"/>
            <w:sz w:val="24"/>
            <w:szCs w:val="24"/>
          </w:rPr>
          <w:delText>responses,</w:delText>
        </w:r>
      </w:del>
      <w:r w:rsidR="00546174" w:rsidRPr="00E138CA">
        <w:rPr>
          <w:rFonts w:ascii="Times New Roman" w:hAnsi="Times New Roman"/>
          <w:sz w:val="24"/>
          <w:szCs w:val="24"/>
        </w:rPr>
        <w:t xml:space="preserve"> they </w:t>
      </w:r>
      <w:del w:id="490" w:author="Author">
        <w:r w:rsidR="00546174" w:rsidRPr="00E138CA" w:rsidDel="00B71037">
          <w:rPr>
            <w:rFonts w:ascii="Times New Roman" w:hAnsi="Times New Roman"/>
            <w:sz w:val="24"/>
            <w:szCs w:val="24"/>
          </w:rPr>
          <w:delText>might not have</w:delText>
        </w:r>
      </w:del>
      <w:ins w:id="491" w:author="Author">
        <w:r w:rsidR="00B71037">
          <w:rPr>
            <w:rFonts w:ascii="Times New Roman" w:hAnsi="Times New Roman"/>
            <w:sz w:val="24"/>
            <w:szCs w:val="24"/>
          </w:rPr>
          <w:t>did</w:t>
        </w:r>
      </w:ins>
      <w:r w:rsidR="00546174" w:rsidRPr="00E138CA">
        <w:rPr>
          <w:rFonts w:ascii="Times New Roman" w:hAnsi="Times New Roman"/>
          <w:sz w:val="24"/>
          <w:szCs w:val="24"/>
        </w:rPr>
        <w:t xml:space="preserve"> underst</w:t>
      </w:r>
      <w:ins w:id="492" w:author="Author">
        <w:r w:rsidR="00B71037">
          <w:rPr>
            <w:rFonts w:ascii="Times New Roman" w:hAnsi="Times New Roman"/>
            <w:sz w:val="24"/>
            <w:szCs w:val="24"/>
          </w:rPr>
          <w:t>and</w:t>
        </w:r>
      </w:ins>
      <w:del w:id="493" w:author="Author">
        <w:r w:rsidR="00546174" w:rsidRPr="00E138CA" w:rsidDel="00B71037">
          <w:rPr>
            <w:rFonts w:ascii="Times New Roman" w:hAnsi="Times New Roman"/>
            <w:sz w:val="24"/>
            <w:szCs w:val="24"/>
          </w:rPr>
          <w:delText>ood</w:delText>
        </w:r>
      </w:del>
      <w:r w:rsidR="00546174" w:rsidRPr="00E138CA">
        <w:rPr>
          <w:rFonts w:ascii="Times New Roman" w:hAnsi="Times New Roman"/>
          <w:sz w:val="24"/>
          <w:szCs w:val="24"/>
        </w:rPr>
        <w:t xml:space="preserve"> the academic literacy requirements </w:t>
      </w:r>
      <w:ins w:id="494" w:author="Author">
        <w:r w:rsidR="00137615">
          <w:rPr>
            <w:rFonts w:ascii="Times New Roman" w:hAnsi="Times New Roman"/>
            <w:sz w:val="24"/>
            <w:szCs w:val="24"/>
          </w:rPr>
          <w:t xml:space="preserve">of </w:t>
        </w:r>
      </w:ins>
      <w:del w:id="495" w:author="Author">
        <w:r w:rsidR="00546174" w:rsidRPr="00E138CA" w:rsidDel="00137615">
          <w:rPr>
            <w:rFonts w:ascii="Times New Roman" w:hAnsi="Times New Roman"/>
            <w:sz w:val="24"/>
            <w:szCs w:val="24"/>
          </w:rPr>
          <w:delText>in</w:delText>
        </w:r>
      </w:del>
      <w:r w:rsidR="00546174" w:rsidRPr="00E138CA">
        <w:rPr>
          <w:rFonts w:ascii="Times New Roman" w:hAnsi="Times New Roman"/>
          <w:sz w:val="24"/>
          <w:szCs w:val="24"/>
        </w:rPr>
        <w:t xml:space="preserve"> the new space, which </w:t>
      </w:r>
      <w:del w:id="496" w:author="Author">
        <w:r w:rsidR="00546174" w:rsidRPr="00E138CA" w:rsidDel="00174AD4">
          <w:rPr>
            <w:rFonts w:ascii="Times New Roman" w:hAnsi="Times New Roman"/>
            <w:sz w:val="24"/>
            <w:szCs w:val="24"/>
          </w:rPr>
          <w:delText xml:space="preserve">suggests </w:delText>
        </w:r>
      </w:del>
      <w:ins w:id="497" w:author="Author">
        <w:r w:rsidR="00174AD4">
          <w:rPr>
            <w:rFonts w:ascii="Times New Roman" w:hAnsi="Times New Roman"/>
            <w:sz w:val="24"/>
            <w:szCs w:val="24"/>
          </w:rPr>
          <w:t>implies</w:t>
        </w:r>
        <w:r w:rsidR="00DA7003">
          <w:rPr>
            <w:rFonts w:ascii="Times New Roman" w:hAnsi="Times New Roman"/>
            <w:sz w:val="24"/>
            <w:szCs w:val="24"/>
          </w:rPr>
          <w:t xml:space="preserve"> </w:t>
        </w:r>
      </w:ins>
      <w:r w:rsidR="00546174" w:rsidRPr="00E138CA">
        <w:rPr>
          <w:rFonts w:ascii="Times New Roman" w:hAnsi="Times New Roman"/>
          <w:sz w:val="24"/>
          <w:szCs w:val="24"/>
        </w:rPr>
        <w:t xml:space="preserve">that these students’ previous academic institutions’ ‘ways with words’ </w:t>
      </w:r>
      <w:r w:rsidR="00F24139" w:rsidRPr="00E138CA">
        <w:rPr>
          <w:rFonts w:ascii="Times New Roman" w:hAnsi="Times New Roman"/>
          <w:sz w:val="24"/>
          <w:szCs w:val="24"/>
        </w:rPr>
        <w:t>(Heath</w:t>
      </w:r>
      <w:r w:rsidR="00546174" w:rsidRPr="00E138CA">
        <w:rPr>
          <w:rFonts w:ascii="Times New Roman" w:hAnsi="Times New Roman"/>
          <w:sz w:val="24"/>
          <w:szCs w:val="24"/>
        </w:rPr>
        <w:t xml:space="preserve"> 1983) are different from those at </w:t>
      </w:r>
      <w:del w:id="498" w:author="Author">
        <w:r w:rsidR="00546174" w:rsidRPr="00E138CA" w:rsidDel="00D20DC4">
          <w:rPr>
            <w:rFonts w:ascii="Times New Roman" w:hAnsi="Times New Roman"/>
            <w:sz w:val="24"/>
            <w:szCs w:val="24"/>
          </w:rPr>
          <w:delText>Wits</w:delText>
        </w:r>
      </w:del>
      <w:ins w:id="499" w:author="Author">
        <w:r w:rsidR="00076BB0">
          <w:rPr>
            <w:rFonts w:ascii="Times New Roman" w:hAnsi="Times New Roman"/>
            <w:sz w:val="24"/>
            <w:szCs w:val="24"/>
          </w:rPr>
          <w:t>t</w:t>
        </w:r>
        <w:r w:rsidR="00D20DC4">
          <w:rPr>
            <w:rFonts w:ascii="Times New Roman" w:hAnsi="Times New Roman"/>
            <w:sz w:val="24"/>
            <w:szCs w:val="24"/>
          </w:rPr>
          <w:t xml:space="preserve">he </w:t>
        </w:r>
        <w:r w:rsidR="00137615">
          <w:rPr>
            <w:rFonts w:ascii="Times New Roman" w:hAnsi="Times New Roman"/>
            <w:sz w:val="24"/>
            <w:szCs w:val="24"/>
          </w:rPr>
          <w:t>South African university</w:t>
        </w:r>
        <w:del w:id="500" w:author="Author">
          <w:r w:rsidR="00D20DC4" w:rsidDel="00137615">
            <w:rPr>
              <w:rFonts w:ascii="Times New Roman" w:hAnsi="Times New Roman"/>
              <w:sz w:val="24"/>
              <w:szCs w:val="24"/>
            </w:rPr>
            <w:delText>University of the Witwatersrand</w:delText>
          </w:r>
        </w:del>
      </w:ins>
      <w:del w:id="501" w:author="Author">
        <w:r w:rsidR="00546174" w:rsidRPr="00E138CA" w:rsidDel="00137615">
          <w:rPr>
            <w:rFonts w:ascii="Times New Roman" w:hAnsi="Times New Roman"/>
            <w:sz w:val="24"/>
            <w:szCs w:val="24"/>
          </w:rPr>
          <w:delText>.</w:delText>
        </w:r>
      </w:del>
      <w:ins w:id="502" w:author="Author">
        <w:r w:rsidR="00DA7003">
          <w:rPr>
            <w:rFonts w:ascii="Times New Roman" w:hAnsi="Times New Roman"/>
            <w:sz w:val="24"/>
            <w:szCs w:val="24"/>
          </w:rPr>
          <w:t xml:space="preserve"> </w:t>
        </w:r>
      </w:ins>
      <w:r w:rsidR="008C04F6" w:rsidRPr="00E138CA">
        <w:rPr>
          <w:rFonts w:ascii="Times New Roman" w:hAnsi="Times New Roman"/>
          <w:sz w:val="24"/>
          <w:szCs w:val="24"/>
        </w:rPr>
        <w:t>Failure</w:t>
      </w:r>
      <w:del w:id="503" w:author="Author">
        <w:r w:rsidR="008C04F6" w:rsidRPr="00E138CA" w:rsidDel="00137615">
          <w:rPr>
            <w:rFonts w:ascii="Times New Roman" w:hAnsi="Times New Roman"/>
            <w:sz w:val="24"/>
            <w:szCs w:val="24"/>
          </w:rPr>
          <w:delText>s</w:delText>
        </w:r>
      </w:del>
      <w:r w:rsidR="008C04F6" w:rsidRPr="00E138CA">
        <w:rPr>
          <w:rFonts w:ascii="Times New Roman" w:hAnsi="Times New Roman"/>
          <w:sz w:val="24"/>
          <w:szCs w:val="24"/>
        </w:rPr>
        <w:t xml:space="preserve"> to recognize these differences may have been the main reason</w:t>
      </w:r>
      <w:del w:id="504" w:author="Author">
        <w:r w:rsidR="008C04F6" w:rsidRPr="00E138CA" w:rsidDel="00137615">
          <w:rPr>
            <w:rFonts w:ascii="Times New Roman" w:hAnsi="Times New Roman"/>
            <w:sz w:val="24"/>
            <w:szCs w:val="24"/>
          </w:rPr>
          <w:delText>s</w:delText>
        </w:r>
      </w:del>
      <w:r w:rsidR="008C04F6" w:rsidRPr="00E138CA">
        <w:rPr>
          <w:rFonts w:ascii="Times New Roman" w:hAnsi="Times New Roman"/>
          <w:sz w:val="24"/>
          <w:szCs w:val="24"/>
        </w:rPr>
        <w:t xml:space="preserve"> for the tensions between some of these students and some of their lecturers over the marks awarded for their assignments. The students </w:t>
      </w:r>
      <w:ins w:id="505" w:author="Author">
        <w:r w:rsidR="00137615">
          <w:rPr>
            <w:rFonts w:ascii="Times New Roman" w:hAnsi="Times New Roman"/>
            <w:sz w:val="24"/>
            <w:szCs w:val="24"/>
          </w:rPr>
          <w:t xml:space="preserve">believed they deserved higher marks than </w:t>
        </w:r>
      </w:ins>
      <w:del w:id="506" w:author="Author">
        <w:r w:rsidR="008C04F6" w:rsidRPr="00E138CA" w:rsidDel="00137615">
          <w:rPr>
            <w:rFonts w:ascii="Times New Roman" w:hAnsi="Times New Roman"/>
            <w:sz w:val="24"/>
            <w:szCs w:val="24"/>
          </w:rPr>
          <w:delText>argued that they deserved more, which was not</w:delText>
        </w:r>
      </w:del>
      <w:r w:rsidR="008C04F6" w:rsidRPr="00E138CA">
        <w:rPr>
          <w:rFonts w:ascii="Times New Roman" w:hAnsi="Times New Roman"/>
          <w:sz w:val="24"/>
          <w:szCs w:val="24"/>
        </w:rPr>
        <w:t xml:space="preserve"> the lecturers</w:t>
      </w:r>
      <w:ins w:id="507" w:author="Author">
        <w:r w:rsidR="00137615">
          <w:rPr>
            <w:rFonts w:ascii="Times New Roman" w:hAnsi="Times New Roman"/>
            <w:sz w:val="24"/>
            <w:szCs w:val="24"/>
          </w:rPr>
          <w:t xml:space="preserve"> had awarded them</w:t>
        </w:r>
      </w:ins>
      <w:del w:id="508" w:author="Author">
        <w:r w:rsidR="008C04F6" w:rsidRPr="00E138CA" w:rsidDel="00137615">
          <w:rPr>
            <w:rFonts w:ascii="Times New Roman" w:hAnsi="Times New Roman"/>
            <w:sz w:val="24"/>
            <w:szCs w:val="24"/>
          </w:rPr>
          <w:delText>’ view.</w:delText>
        </w:r>
      </w:del>
    </w:p>
    <w:p w:rsidR="00DA7003" w:rsidRDefault="00DA7003" w:rsidP="00513033">
      <w:pPr>
        <w:spacing w:line="360" w:lineRule="auto"/>
        <w:jc w:val="both"/>
        <w:rPr>
          <w:ins w:id="509" w:author="Author"/>
          <w:rFonts w:ascii="Times New Roman" w:hAnsi="Times New Roman"/>
          <w:sz w:val="24"/>
          <w:szCs w:val="24"/>
        </w:rPr>
      </w:pPr>
    </w:p>
    <w:p w:rsidR="00DA7003" w:rsidRPr="00E138CA" w:rsidRDefault="00DA7003" w:rsidP="00513033">
      <w:pPr>
        <w:spacing w:line="360" w:lineRule="auto"/>
        <w:jc w:val="both"/>
        <w:rPr>
          <w:rFonts w:ascii="Times New Roman" w:hAnsi="Times New Roman"/>
          <w:sz w:val="24"/>
          <w:szCs w:val="24"/>
        </w:rPr>
      </w:pPr>
    </w:p>
    <w:p w:rsidR="00546174" w:rsidRPr="009C18CD" w:rsidRDefault="00157470" w:rsidP="00513033">
      <w:pPr>
        <w:spacing w:line="360" w:lineRule="auto"/>
        <w:jc w:val="both"/>
        <w:rPr>
          <w:rFonts w:ascii="Times New Roman" w:hAnsi="Times New Roman"/>
          <w:b/>
          <w:i/>
          <w:sz w:val="24"/>
          <w:szCs w:val="24"/>
          <w:rPrChange w:id="510" w:author="Author">
            <w:rPr>
              <w:rFonts w:ascii="Times New Roman" w:hAnsi="Times New Roman"/>
              <w:i/>
              <w:sz w:val="24"/>
              <w:szCs w:val="24"/>
            </w:rPr>
          </w:rPrChange>
        </w:rPr>
      </w:pPr>
      <w:r w:rsidRPr="009C18CD">
        <w:rPr>
          <w:rFonts w:ascii="Times New Roman" w:hAnsi="Times New Roman"/>
          <w:b/>
          <w:i/>
          <w:sz w:val="24"/>
          <w:szCs w:val="24"/>
          <w:rPrChange w:id="511" w:author="Author">
            <w:rPr>
              <w:rFonts w:ascii="Times New Roman" w:hAnsi="Times New Roman"/>
              <w:i/>
              <w:sz w:val="24"/>
              <w:szCs w:val="24"/>
              <w:vertAlign w:val="superscript"/>
            </w:rPr>
          </w:rPrChange>
        </w:rPr>
        <w:t xml:space="preserve">Strategies </w:t>
      </w:r>
      <w:ins w:id="512" w:author="Author">
        <w:r w:rsidRPr="009C18CD">
          <w:rPr>
            <w:rFonts w:ascii="Times New Roman" w:hAnsi="Times New Roman"/>
            <w:b/>
            <w:i/>
            <w:sz w:val="24"/>
            <w:szCs w:val="24"/>
            <w:rPrChange w:id="513" w:author="Author">
              <w:rPr>
                <w:rFonts w:ascii="Times New Roman" w:hAnsi="Times New Roman"/>
                <w:i/>
                <w:sz w:val="24"/>
                <w:szCs w:val="24"/>
                <w:vertAlign w:val="superscript"/>
              </w:rPr>
            </w:rPrChange>
          </w:rPr>
          <w:t>used by the students</w:t>
        </w:r>
      </w:ins>
      <w:r w:rsidRPr="009C18CD">
        <w:rPr>
          <w:rFonts w:ascii="Times New Roman" w:hAnsi="Times New Roman"/>
          <w:b/>
          <w:i/>
          <w:sz w:val="24"/>
          <w:szCs w:val="24"/>
          <w:rPrChange w:id="514" w:author="Author">
            <w:rPr>
              <w:rFonts w:ascii="Times New Roman" w:hAnsi="Times New Roman"/>
              <w:i/>
              <w:sz w:val="24"/>
              <w:szCs w:val="24"/>
              <w:vertAlign w:val="superscript"/>
            </w:rPr>
          </w:rPrChange>
        </w:rPr>
        <w:t xml:space="preserve"> to address the challenges</w:t>
      </w:r>
    </w:p>
    <w:p w:rsidR="00E37260" w:rsidRDefault="00546174" w:rsidP="00E37260">
      <w:pPr>
        <w:spacing w:line="360" w:lineRule="auto"/>
        <w:jc w:val="both"/>
        <w:rPr>
          <w:ins w:id="515" w:author="Author"/>
          <w:rFonts w:ascii="Times New Roman" w:hAnsi="Times New Roman"/>
          <w:sz w:val="24"/>
          <w:szCs w:val="24"/>
        </w:rPr>
      </w:pPr>
      <w:r w:rsidRPr="00E138CA">
        <w:rPr>
          <w:rFonts w:ascii="Times New Roman" w:hAnsi="Times New Roman"/>
          <w:sz w:val="24"/>
          <w:szCs w:val="24"/>
        </w:rPr>
        <w:t>With reference to reading, the most salient of the</w:t>
      </w:r>
      <w:r w:rsidR="00302167" w:rsidRPr="00E138CA">
        <w:rPr>
          <w:rFonts w:ascii="Times New Roman" w:hAnsi="Times New Roman"/>
          <w:sz w:val="24"/>
          <w:szCs w:val="24"/>
        </w:rPr>
        <w:t>se</w:t>
      </w:r>
      <w:r w:rsidRPr="00E138CA">
        <w:rPr>
          <w:rFonts w:ascii="Times New Roman" w:hAnsi="Times New Roman"/>
          <w:sz w:val="24"/>
          <w:szCs w:val="24"/>
        </w:rPr>
        <w:t xml:space="preserve"> students’ strategies was consulting English-French-English dictionaries</w:t>
      </w:r>
      <w:r w:rsidR="005B7E47" w:rsidRPr="00E138CA">
        <w:rPr>
          <w:rFonts w:ascii="Times New Roman" w:hAnsi="Times New Roman"/>
          <w:sz w:val="24"/>
          <w:szCs w:val="24"/>
        </w:rPr>
        <w:t xml:space="preserve"> and using machine translation</w:t>
      </w:r>
      <w:r w:rsidR="00356D0A" w:rsidRPr="00E138CA">
        <w:rPr>
          <w:rFonts w:ascii="Times New Roman" w:hAnsi="Times New Roman"/>
          <w:sz w:val="24"/>
          <w:szCs w:val="24"/>
        </w:rPr>
        <w:t xml:space="preserve"> to transla</w:t>
      </w:r>
      <w:r w:rsidR="00875077" w:rsidRPr="00E138CA">
        <w:rPr>
          <w:rFonts w:ascii="Times New Roman" w:hAnsi="Times New Roman"/>
          <w:sz w:val="24"/>
          <w:szCs w:val="24"/>
        </w:rPr>
        <w:t>te the recommended readings into French for better understanding.</w:t>
      </w:r>
      <w:ins w:id="516" w:author="Author">
        <w:r w:rsidR="00F360E0">
          <w:rPr>
            <w:rFonts w:ascii="Times New Roman" w:hAnsi="Times New Roman"/>
            <w:sz w:val="24"/>
            <w:szCs w:val="24"/>
          </w:rPr>
          <w:t xml:space="preserve"> </w:t>
        </w:r>
        <w:r w:rsidR="00B97670">
          <w:rPr>
            <w:rFonts w:ascii="Times New Roman" w:hAnsi="Times New Roman"/>
            <w:sz w:val="24"/>
            <w:szCs w:val="24"/>
          </w:rPr>
          <w:t>In addition to a possibility of distorting the original message, r</w:t>
        </w:r>
      </w:ins>
      <w:del w:id="517" w:author="Author">
        <w:r w:rsidR="005B7E47" w:rsidRPr="00E138CA" w:rsidDel="00B97670">
          <w:rPr>
            <w:rFonts w:ascii="Times New Roman" w:hAnsi="Times New Roman"/>
            <w:sz w:val="24"/>
            <w:szCs w:val="24"/>
          </w:rPr>
          <w:delText>R</w:delText>
        </w:r>
      </w:del>
      <w:r w:rsidR="005B7E47" w:rsidRPr="00E138CA">
        <w:rPr>
          <w:rFonts w:ascii="Times New Roman" w:hAnsi="Times New Roman"/>
          <w:sz w:val="24"/>
          <w:szCs w:val="24"/>
        </w:rPr>
        <w:t xml:space="preserve">elying on </w:t>
      </w:r>
      <w:r w:rsidRPr="00E138CA">
        <w:rPr>
          <w:rFonts w:ascii="Times New Roman" w:hAnsi="Times New Roman"/>
          <w:sz w:val="24"/>
          <w:szCs w:val="24"/>
        </w:rPr>
        <w:t xml:space="preserve">bilingual dictionaries and on machine translation </w:t>
      </w:r>
      <w:r w:rsidR="005B7E47" w:rsidRPr="00E138CA">
        <w:rPr>
          <w:rFonts w:ascii="Times New Roman" w:hAnsi="Times New Roman"/>
          <w:sz w:val="24"/>
          <w:szCs w:val="24"/>
        </w:rPr>
        <w:t>is</w:t>
      </w:r>
      <w:r w:rsidRPr="00E138CA">
        <w:rPr>
          <w:rFonts w:ascii="Times New Roman" w:hAnsi="Times New Roman"/>
          <w:sz w:val="24"/>
          <w:szCs w:val="24"/>
        </w:rPr>
        <w:t xml:space="preserve"> likely to </w:t>
      </w:r>
      <w:r w:rsidR="005B7E47" w:rsidRPr="00E138CA">
        <w:rPr>
          <w:rFonts w:ascii="Times New Roman" w:hAnsi="Times New Roman"/>
          <w:sz w:val="24"/>
          <w:szCs w:val="24"/>
        </w:rPr>
        <w:t xml:space="preserve">keep the students </w:t>
      </w:r>
      <w:r w:rsidRPr="00E138CA">
        <w:rPr>
          <w:rFonts w:ascii="Times New Roman" w:hAnsi="Times New Roman"/>
          <w:sz w:val="24"/>
          <w:szCs w:val="24"/>
        </w:rPr>
        <w:t xml:space="preserve">at Freebody and Luke’s (1990) level of code </w:t>
      </w:r>
      <w:ins w:id="518" w:author="Author">
        <w:r w:rsidR="00332658" w:rsidRPr="00E138CA">
          <w:rPr>
            <w:rFonts w:ascii="Times New Roman" w:hAnsi="Times New Roman"/>
            <w:sz w:val="24"/>
            <w:szCs w:val="24"/>
          </w:rPr>
          <w:t>breaker while</w:t>
        </w:r>
      </w:ins>
      <w:r w:rsidRPr="00E138CA">
        <w:rPr>
          <w:rFonts w:ascii="Times New Roman" w:hAnsi="Times New Roman"/>
          <w:sz w:val="24"/>
          <w:szCs w:val="24"/>
        </w:rPr>
        <w:t xml:space="preserve"> their studies and research work requires them to work as text analysts</w:t>
      </w:r>
      <w:ins w:id="519" w:author="Author">
        <w:r w:rsidR="00637641">
          <w:rPr>
            <w:rFonts w:ascii="Times New Roman" w:hAnsi="Times New Roman"/>
            <w:sz w:val="24"/>
            <w:szCs w:val="24"/>
          </w:rPr>
          <w:t xml:space="preserve">. </w:t>
        </w:r>
        <w:del w:id="520" w:author="Author">
          <w:r w:rsidR="00B97670" w:rsidDel="00AC01E5">
            <w:rPr>
              <w:rFonts w:ascii="Times New Roman" w:hAnsi="Times New Roman"/>
              <w:sz w:val="24"/>
              <w:szCs w:val="24"/>
            </w:rPr>
            <w:delText xml:space="preserve">Indeed, </w:delText>
          </w:r>
          <w:r w:rsidR="000D654C" w:rsidDel="00AC01E5">
            <w:rPr>
              <w:rFonts w:ascii="Times New Roman" w:hAnsi="Times New Roman"/>
              <w:sz w:val="24"/>
              <w:szCs w:val="24"/>
            </w:rPr>
            <w:delText xml:space="preserve">effective reading entails the ability to play all the four roles of a reader </w:delText>
          </w:r>
        </w:del>
        <w:r w:rsidR="00CE67E6">
          <w:rPr>
            <w:rFonts w:ascii="Times New Roman" w:hAnsi="Times New Roman"/>
            <w:sz w:val="24"/>
            <w:szCs w:val="24"/>
          </w:rPr>
          <w:t>earlier</w:t>
        </w:r>
        <w:r w:rsidR="00BE276A">
          <w:rPr>
            <w:rFonts w:ascii="Times New Roman" w:hAnsi="Times New Roman"/>
            <w:sz w:val="24"/>
            <w:szCs w:val="24"/>
          </w:rPr>
          <w:t xml:space="preserve">. </w:t>
        </w:r>
        <w:del w:id="521" w:author="Author">
          <w:r w:rsidR="00BE276A" w:rsidDel="004727C2">
            <w:rPr>
              <w:rFonts w:ascii="Times New Roman" w:hAnsi="Times New Roman"/>
              <w:sz w:val="24"/>
              <w:szCs w:val="24"/>
            </w:rPr>
            <w:delText>These roles are (i) code breaker, or being able to decode the text, (i</w:delText>
          </w:r>
          <w:r w:rsidR="001222BE" w:rsidDel="004727C2">
            <w:rPr>
              <w:rFonts w:ascii="Times New Roman" w:hAnsi="Times New Roman"/>
              <w:sz w:val="24"/>
              <w:szCs w:val="24"/>
            </w:rPr>
            <w:delText>i) t</w:delText>
          </w:r>
          <w:r w:rsidR="00BE276A" w:rsidDel="004727C2">
            <w:rPr>
              <w:rFonts w:ascii="Times New Roman" w:hAnsi="Times New Roman"/>
              <w:sz w:val="24"/>
              <w:szCs w:val="24"/>
            </w:rPr>
            <w:delText xml:space="preserve">ext participant or interacting with the text and re-write its meaning (iii) text user or </w:delText>
          </w:r>
          <w:r w:rsidR="0038403F" w:rsidDel="004727C2">
            <w:rPr>
              <w:rFonts w:ascii="Times New Roman" w:hAnsi="Times New Roman"/>
              <w:sz w:val="24"/>
              <w:szCs w:val="24"/>
            </w:rPr>
            <w:delText xml:space="preserve">being able to </w:delText>
          </w:r>
          <w:r w:rsidR="00BE276A" w:rsidDel="004727C2">
            <w:rPr>
              <w:rFonts w:ascii="Times New Roman" w:hAnsi="Times New Roman"/>
              <w:sz w:val="24"/>
              <w:szCs w:val="24"/>
            </w:rPr>
            <w:delText xml:space="preserve">decide what one wants to use the text for and (iv) text analyst, </w:delText>
          </w:r>
          <w:r w:rsidR="00BE276A" w:rsidDel="004727C2">
            <w:rPr>
              <w:rFonts w:ascii="Times New Roman" w:hAnsi="Times New Roman"/>
              <w:sz w:val="24"/>
              <w:szCs w:val="24"/>
            </w:rPr>
            <w:lastRenderedPageBreak/>
            <w:delText xml:space="preserve">which entails the ability to understand the ideologies of the writer as put in the text and how these </w:delText>
          </w:r>
          <w:r w:rsidR="0038403F" w:rsidDel="004727C2">
            <w:rPr>
              <w:rFonts w:ascii="Times New Roman" w:hAnsi="Times New Roman"/>
              <w:sz w:val="24"/>
              <w:szCs w:val="24"/>
            </w:rPr>
            <w:delText xml:space="preserve">attempt to </w:delText>
          </w:r>
          <w:r w:rsidR="00BE276A" w:rsidDel="004727C2">
            <w:rPr>
              <w:rFonts w:ascii="Times New Roman" w:hAnsi="Times New Roman"/>
              <w:sz w:val="24"/>
              <w:szCs w:val="24"/>
            </w:rPr>
            <w:delText xml:space="preserve">position the reader. </w:delText>
          </w:r>
          <w:r w:rsidR="0038403F" w:rsidDel="004727C2">
            <w:rPr>
              <w:rFonts w:ascii="Times New Roman" w:hAnsi="Times New Roman"/>
              <w:sz w:val="24"/>
              <w:szCs w:val="24"/>
            </w:rPr>
            <w:delText>A</w:delText>
          </w:r>
          <w:r w:rsidR="0038403F" w:rsidRPr="001222BE" w:rsidDel="004727C2">
            <w:rPr>
              <w:rFonts w:ascii="Times New Roman" w:hAnsi="Times New Roman"/>
              <w:sz w:val="24"/>
              <w:szCs w:val="24"/>
            </w:rPr>
            <w:delText>ccording to Freebody and Luke (</w:delText>
          </w:r>
          <w:r w:rsidR="00EB169E" w:rsidDel="004727C2">
            <w:rPr>
              <w:rFonts w:ascii="Times New Roman" w:hAnsi="Times New Roman"/>
              <w:sz w:val="24"/>
              <w:szCs w:val="24"/>
            </w:rPr>
            <w:delText>1990</w:delText>
          </w:r>
          <w:r w:rsidR="0038403F" w:rsidRPr="001222BE" w:rsidDel="004727C2">
            <w:rPr>
              <w:rFonts w:ascii="Times New Roman" w:hAnsi="Times New Roman"/>
              <w:sz w:val="24"/>
              <w:szCs w:val="24"/>
            </w:rPr>
            <w:delText>)</w:delText>
          </w:r>
          <w:r w:rsidR="0038403F" w:rsidDel="004727C2">
            <w:rPr>
              <w:rFonts w:ascii="Times New Roman" w:hAnsi="Times New Roman"/>
              <w:sz w:val="24"/>
              <w:szCs w:val="24"/>
            </w:rPr>
            <w:delText>, t</w:delText>
          </w:r>
          <w:r w:rsidR="00BE276A" w:rsidDel="004727C2">
            <w:rPr>
              <w:rFonts w:ascii="Times New Roman" w:hAnsi="Times New Roman"/>
              <w:sz w:val="24"/>
              <w:szCs w:val="24"/>
            </w:rPr>
            <w:delText>he fourth role</w:delText>
          </w:r>
          <w:r w:rsidR="00157470" w:rsidRPr="009C18CD">
            <w:rPr>
              <w:rFonts w:ascii="Times New Roman" w:hAnsi="Times New Roman"/>
              <w:sz w:val="24"/>
              <w:szCs w:val="24"/>
              <w:rPrChange w:id="522" w:author="Author">
                <w:rPr>
                  <w:rFonts w:cs="Arial"/>
                  <w:vertAlign w:val="superscript"/>
                </w:rPr>
              </w:rPrChange>
            </w:rPr>
            <w:delText xml:space="preserve"> is related to critical thinking, which is one of the prime aims of education.</w:delText>
          </w:r>
        </w:del>
      </w:ins>
      <w:del w:id="523" w:author="Author">
        <w:r w:rsidR="00875077" w:rsidRPr="00E138CA" w:rsidDel="004727C2">
          <w:rPr>
            <w:rFonts w:ascii="Times New Roman" w:hAnsi="Times New Roman"/>
            <w:sz w:val="24"/>
            <w:szCs w:val="24"/>
          </w:rPr>
          <w:delText xml:space="preserve">and may distort the original message. </w:delText>
        </w:r>
      </w:del>
      <w:ins w:id="524" w:author="Author">
        <w:r w:rsidR="00DE39D4">
          <w:rPr>
            <w:rFonts w:ascii="Times New Roman" w:hAnsi="Times New Roman"/>
            <w:sz w:val="24"/>
            <w:szCs w:val="24"/>
          </w:rPr>
          <w:t xml:space="preserve">Thus, not being able to </w:t>
        </w:r>
        <w:del w:id="525" w:author="Author">
          <w:r w:rsidR="00DE39D4" w:rsidDel="004E300F">
            <w:rPr>
              <w:rFonts w:ascii="Times New Roman" w:hAnsi="Times New Roman"/>
              <w:sz w:val="24"/>
              <w:szCs w:val="24"/>
            </w:rPr>
            <w:delText>play</w:delText>
          </w:r>
        </w:del>
        <w:r w:rsidR="004E300F">
          <w:rPr>
            <w:rFonts w:ascii="Times New Roman" w:hAnsi="Times New Roman"/>
            <w:sz w:val="24"/>
            <w:szCs w:val="24"/>
          </w:rPr>
          <w:t>adopt all</w:t>
        </w:r>
        <w:del w:id="526" w:author="Author">
          <w:r w:rsidR="00DE39D4" w:rsidDel="004E300F">
            <w:rPr>
              <w:rFonts w:ascii="Times New Roman" w:hAnsi="Times New Roman"/>
              <w:sz w:val="24"/>
              <w:szCs w:val="24"/>
            </w:rPr>
            <w:delText xml:space="preserve">these </w:delText>
          </w:r>
        </w:del>
        <w:r w:rsidR="00DE39D4">
          <w:rPr>
            <w:rFonts w:ascii="Times New Roman" w:hAnsi="Times New Roman"/>
            <w:sz w:val="24"/>
            <w:szCs w:val="24"/>
          </w:rPr>
          <w:t>four roles</w:t>
        </w:r>
        <w:r w:rsidR="00137615">
          <w:rPr>
            <w:rFonts w:ascii="Times New Roman" w:hAnsi="Times New Roman"/>
            <w:sz w:val="24"/>
            <w:szCs w:val="24"/>
          </w:rPr>
          <w:t>,</w:t>
        </w:r>
        <w:del w:id="527" w:author="Author">
          <w:r w:rsidR="00137615" w:rsidDel="00927E3B">
            <w:rPr>
              <w:rFonts w:ascii="Times New Roman" w:hAnsi="Times New Roman"/>
              <w:sz w:val="24"/>
              <w:szCs w:val="24"/>
            </w:rPr>
            <w:delText>.</w:delText>
          </w:r>
        </w:del>
        <w:r w:rsidR="00E37260">
          <w:rPr>
            <w:rFonts w:ascii="Times New Roman" w:hAnsi="Times New Roman"/>
            <w:sz w:val="24"/>
            <w:szCs w:val="24"/>
          </w:rPr>
          <w:t xml:space="preserve"> is </w:t>
        </w:r>
        <w:r w:rsidR="00137615">
          <w:rPr>
            <w:rFonts w:ascii="Times New Roman" w:hAnsi="Times New Roman"/>
            <w:sz w:val="24"/>
            <w:szCs w:val="24"/>
          </w:rPr>
          <w:t>likely to have nega</w:t>
        </w:r>
        <w:del w:id="528" w:author="Author">
          <w:r w:rsidR="00137615" w:rsidDel="004727C2">
            <w:rPr>
              <w:rFonts w:ascii="Times New Roman" w:hAnsi="Times New Roman"/>
              <w:sz w:val="24"/>
              <w:szCs w:val="24"/>
            </w:rPr>
            <w:delText>s</w:delText>
          </w:r>
        </w:del>
        <w:r w:rsidR="00137615">
          <w:rPr>
            <w:rFonts w:ascii="Times New Roman" w:hAnsi="Times New Roman"/>
            <w:sz w:val="24"/>
            <w:szCs w:val="24"/>
          </w:rPr>
          <w:t xml:space="preserve">tive </w:t>
        </w:r>
        <w:del w:id="529" w:author="Author">
          <w:r w:rsidR="00137615" w:rsidDel="004727C2">
            <w:rPr>
              <w:rFonts w:ascii="Times New Roman" w:hAnsi="Times New Roman"/>
              <w:sz w:val="24"/>
              <w:szCs w:val="24"/>
            </w:rPr>
            <w:delText>consequexcnes</w:delText>
          </w:r>
        </w:del>
        <w:r w:rsidR="004727C2">
          <w:rPr>
            <w:rFonts w:ascii="Times New Roman" w:hAnsi="Times New Roman"/>
            <w:sz w:val="24"/>
            <w:szCs w:val="24"/>
          </w:rPr>
          <w:t>consequences</w:t>
        </w:r>
        <w:r w:rsidR="00137615">
          <w:rPr>
            <w:rFonts w:ascii="Times New Roman" w:hAnsi="Times New Roman"/>
            <w:sz w:val="24"/>
            <w:szCs w:val="24"/>
          </w:rPr>
          <w:t xml:space="preserve"> for </w:t>
        </w:r>
        <w:del w:id="530" w:author="Author">
          <w:r w:rsidR="00137615" w:rsidDel="004727C2">
            <w:rPr>
              <w:rFonts w:ascii="Times New Roman" w:hAnsi="Times New Roman"/>
              <w:sz w:val="24"/>
              <w:szCs w:val="24"/>
            </w:rPr>
            <w:delText>students</w:delText>
          </w:r>
          <w:r w:rsidR="00E37260" w:rsidDel="004727C2">
            <w:rPr>
              <w:rFonts w:ascii="Times New Roman" w:hAnsi="Times New Roman"/>
              <w:sz w:val="24"/>
              <w:szCs w:val="24"/>
            </w:rPr>
            <w:delText>a serious limitationbecause</w:delText>
          </w:r>
        </w:del>
        <w:r w:rsidR="004727C2">
          <w:rPr>
            <w:rFonts w:ascii="Times New Roman" w:hAnsi="Times New Roman"/>
            <w:sz w:val="24"/>
            <w:szCs w:val="24"/>
          </w:rPr>
          <w:t>students because</w:t>
        </w:r>
        <w:r w:rsidR="00E37260">
          <w:rPr>
            <w:rFonts w:ascii="Times New Roman" w:hAnsi="Times New Roman"/>
            <w:sz w:val="24"/>
            <w:szCs w:val="24"/>
          </w:rPr>
          <w:t xml:space="preserve">, as Papashane and Hlalele (2014) argue, </w:t>
        </w:r>
        <w:r w:rsidR="00157470" w:rsidRPr="009C18CD">
          <w:rPr>
            <w:rFonts w:ascii="Times New Roman" w:hAnsi="Times New Roman"/>
            <w:sz w:val="24"/>
            <w:szCs w:val="24"/>
            <w:rPrChange w:id="531" w:author="Author">
              <w:rPr>
                <w:rFonts w:ascii="Arial Narrow" w:hAnsi="Arial Narrow" w:cs="Arial Narrow"/>
                <w:sz w:val="21"/>
                <w:szCs w:val="21"/>
                <w:vertAlign w:val="superscript"/>
                <w:lang w:val="en-US" w:eastAsia="en-ZA"/>
              </w:rPr>
            </w:rPrChange>
          </w:rPr>
          <w:t>literacy is not just about reading a text</w:t>
        </w:r>
        <w:r w:rsidR="00B5250C">
          <w:rPr>
            <w:rFonts w:ascii="Times New Roman" w:hAnsi="Times New Roman"/>
            <w:sz w:val="24"/>
            <w:szCs w:val="24"/>
          </w:rPr>
          <w:t xml:space="preserve"> for information</w:t>
        </w:r>
        <w:r w:rsidR="00157470" w:rsidRPr="009C18CD">
          <w:rPr>
            <w:rFonts w:ascii="Times New Roman" w:hAnsi="Times New Roman"/>
            <w:sz w:val="24"/>
            <w:szCs w:val="24"/>
            <w:rPrChange w:id="532" w:author="Author">
              <w:rPr>
                <w:rFonts w:ascii="Arial Narrow" w:hAnsi="Arial Narrow" w:cs="Arial Narrow"/>
                <w:sz w:val="21"/>
                <w:szCs w:val="21"/>
                <w:vertAlign w:val="superscript"/>
                <w:lang w:val="en-US" w:eastAsia="en-ZA"/>
              </w:rPr>
            </w:rPrChange>
          </w:rPr>
          <w:t>, but being able to put it to some kind of use.</w:t>
        </w:r>
      </w:ins>
    </w:p>
    <w:p w:rsidR="00586411" w:rsidRDefault="00875077" w:rsidP="00513033">
      <w:pPr>
        <w:spacing w:line="360" w:lineRule="auto"/>
        <w:jc w:val="both"/>
        <w:rPr>
          <w:ins w:id="533" w:author="Author"/>
          <w:rFonts w:ascii="Times New Roman" w:hAnsi="Times New Roman"/>
          <w:sz w:val="24"/>
          <w:szCs w:val="24"/>
        </w:rPr>
      </w:pPr>
      <w:r w:rsidRPr="00E138CA">
        <w:rPr>
          <w:rFonts w:ascii="Times New Roman" w:hAnsi="Times New Roman"/>
          <w:sz w:val="24"/>
          <w:szCs w:val="24"/>
        </w:rPr>
        <w:t xml:space="preserve">It should be noted that </w:t>
      </w:r>
      <w:del w:id="534" w:author="Author">
        <w:r w:rsidRPr="00E138CA" w:rsidDel="00137615">
          <w:rPr>
            <w:rFonts w:ascii="Times New Roman" w:hAnsi="Times New Roman"/>
            <w:sz w:val="24"/>
            <w:szCs w:val="24"/>
          </w:rPr>
          <w:delText>t</w:delText>
        </w:r>
        <w:r w:rsidR="00546174" w:rsidRPr="00E138CA" w:rsidDel="00137615">
          <w:rPr>
            <w:rFonts w:ascii="Times New Roman" w:hAnsi="Times New Roman"/>
            <w:sz w:val="24"/>
            <w:szCs w:val="24"/>
          </w:rPr>
          <w:delText>he</w:delText>
        </w:r>
      </w:del>
      <w:r w:rsidR="007B6831" w:rsidRPr="00E138CA">
        <w:rPr>
          <w:rFonts w:ascii="Times New Roman" w:hAnsi="Times New Roman"/>
          <w:sz w:val="24"/>
          <w:szCs w:val="24"/>
        </w:rPr>
        <w:t>resort</w:t>
      </w:r>
      <w:ins w:id="535" w:author="Author">
        <w:r w:rsidR="00137615">
          <w:rPr>
            <w:rFonts w:ascii="Times New Roman" w:hAnsi="Times New Roman"/>
            <w:sz w:val="24"/>
            <w:szCs w:val="24"/>
          </w:rPr>
          <w:t>ing</w:t>
        </w:r>
      </w:ins>
      <w:r w:rsidR="006D3833" w:rsidRPr="00E138CA">
        <w:rPr>
          <w:rFonts w:ascii="Times New Roman" w:hAnsi="Times New Roman"/>
          <w:sz w:val="24"/>
          <w:szCs w:val="24"/>
        </w:rPr>
        <w:t xml:space="preserve"> to French </w:t>
      </w:r>
      <w:r w:rsidR="00546174" w:rsidRPr="00E138CA">
        <w:rPr>
          <w:rFonts w:ascii="Times New Roman" w:hAnsi="Times New Roman"/>
          <w:sz w:val="24"/>
          <w:szCs w:val="24"/>
        </w:rPr>
        <w:t xml:space="preserve">was </w:t>
      </w:r>
      <w:del w:id="536" w:author="Author">
        <w:r w:rsidR="00546174" w:rsidRPr="00E138CA" w:rsidDel="00137615">
          <w:rPr>
            <w:rFonts w:ascii="Times New Roman" w:hAnsi="Times New Roman"/>
            <w:sz w:val="24"/>
            <w:szCs w:val="24"/>
          </w:rPr>
          <w:delText>found to be</w:delText>
        </w:r>
      </w:del>
      <w:r w:rsidR="00200CC5" w:rsidRPr="00E138CA">
        <w:rPr>
          <w:rFonts w:ascii="Times New Roman" w:hAnsi="Times New Roman"/>
          <w:sz w:val="24"/>
          <w:szCs w:val="24"/>
        </w:rPr>
        <w:t xml:space="preserve">a </w:t>
      </w:r>
      <w:del w:id="537" w:author="Author">
        <w:r w:rsidR="00546174" w:rsidRPr="00E138CA" w:rsidDel="00137615">
          <w:rPr>
            <w:rFonts w:ascii="Times New Roman" w:hAnsi="Times New Roman"/>
            <w:sz w:val="24"/>
            <w:szCs w:val="24"/>
          </w:rPr>
          <w:delText>common</w:delText>
        </w:r>
      </w:del>
      <w:r w:rsidR="00200CC5" w:rsidRPr="00E138CA">
        <w:rPr>
          <w:rFonts w:ascii="Times New Roman" w:hAnsi="Times New Roman"/>
          <w:sz w:val="24"/>
          <w:szCs w:val="24"/>
        </w:rPr>
        <w:t>strategy</w:t>
      </w:r>
      <w:ins w:id="538" w:author="Author">
        <w:r w:rsidR="00137615">
          <w:rPr>
            <w:rFonts w:ascii="Times New Roman" w:hAnsi="Times New Roman"/>
            <w:sz w:val="24"/>
            <w:szCs w:val="24"/>
          </w:rPr>
          <w:t xml:space="preserve"> common to most of the students </w:t>
        </w:r>
      </w:ins>
      <w:del w:id="539" w:author="Author">
        <w:r w:rsidR="00546174" w:rsidRPr="00E138CA" w:rsidDel="00513586">
          <w:rPr>
            <w:rFonts w:ascii="Times New Roman" w:hAnsi="Times New Roman"/>
            <w:sz w:val="24"/>
            <w:szCs w:val="24"/>
          </w:rPr>
          <w:delText xml:space="preserve">among </w:delText>
        </w:r>
      </w:del>
      <w:ins w:id="540" w:author="Author">
        <w:del w:id="541" w:author="Author">
          <w:r w:rsidR="00513586" w:rsidDel="00137615">
            <w:rPr>
              <w:rFonts w:ascii="Times New Roman" w:hAnsi="Times New Roman"/>
              <w:sz w:val="24"/>
              <w:szCs w:val="24"/>
            </w:rPr>
            <w:delText>as</w:delText>
          </w:r>
        </w:del>
      </w:ins>
      <w:del w:id="542" w:author="Author">
        <w:r w:rsidR="00546174" w:rsidRPr="00E138CA" w:rsidDel="00137615">
          <w:rPr>
            <w:rFonts w:ascii="Times New Roman" w:hAnsi="Times New Roman"/>
            <w:sz w:val="24"/>
            <w:szCs w:val="24"/>
          </w:rPr>
          <w:delText>the participants</w:delText>
        </w:r>
      </w:del>
      <w:ins w:id="543" w:author="Author">
        <w:del w:id="544" w:author="Author">
          <w:r w:rsidR="00513586" w:rsidDel="00137615">
            <w:rPr>
              <w:rFonts w:ascii="Times New Roman" w:hAnsi="Times New Roman"/>
              <w:sz w:val="24"/>
              <w:szCs w:val="24"/>
            </w:rPr>
            <w:delText>indicated</w:delText>
          </w:r>
        </w:del>
      </w:ins>
      <w:r w:rsidR="00546174" w:rsidRPr="00E138CA">
        <w:rPr>
          <w:rFonts w:ascii="Times New Roman" w:hAnsi="Times New Roman"/>
          <w:sz w:val="24"/>
          <w:szCs w:val="24"/>
        </w:rPr>
        <w:t xml:space="preserve">and the </w:t>
      </w:r>
      <w:del w:id="545" w:author="Author">
        <w:r w:rsidR="00A9142A" w:rsidRPr="00E138CA" w:rsidDel="00137615">
          <w:rPr>
            <w:rFonts w:ascii="Times New Roman" w:hAnsi="Times New Roman"/>
            <w:sz w:val="24"/>
            <w:szCs w:val="24"/>
          </w:rPr>
          <w:delText>French</w:delText>
        </w:r>
      </w:del>
      <w:r w:rsidR="00546174" w:rsidRPr="00E138CA">
        <w:rPr>
          <w:rFonts w:ascii="Times New Roman" w:hAnsi="Times New Roman"/>
          <w:sz w:val="24"/>
          <w:szCs w:val="24"/>
        </w:rPr>
        <w:t>influence</w:t>
      </w:r>
      <w:ins w:id="546" w:author="Author">
        <w:r w:rsidR="00137615">
          <w:rPr>
            <w:rFonts w:ascii="Times New Roman" w:hAnsi="Times New Roman"/>
            <w:sz w:val="24"/>
            <w:szCs w:val="24"/>
          </w:rPr>
          <w:t xml:space="preserve"> of this language</w:t>
        </w:r>
      </w:ins>
      <w:r w:rsidR="00546174" w:rsidRPr="00E138CA">
        <w:rPr>
          <w:rFonts w:ascii="Times New Roman" w:hAnsi="Times New Roman"/>
          <w:sz w:val="24"/>
          <w:szCs w:val="24"/>
        </w:rPr>
        <w:t xml:space="preserve"> was evident in some of </w:t>
      </w:r>
      <w:r w:rsidR="00200CC5" w:rsidRPr="00E138CA">
        <w:rPr>
          <w:rFonts w:ascii="Times New Roman" w:hAnsi="Times New Roman"/>
          <w:sz w:val="24"/>
          <w:szCs w:val="24"/>
        </w:rPr>
        <w:t>their</w:t>
      </w:r>
      <w:r w:rsidR="00546174" w:rsidRPr="00E138CA">
        <w:rPr>
          <w:rFonts w:ascii="Times New Roman" w:hAnsi="Times New Roman"/>
          <w:sz w:val="24"/>
          <w:szCs w:val="24"/>
        </w:rPr>
        <w:t xml:space="preserve"> written work</w:t>
      </w:r>
      <w:del w:id="547" w:author="Author">
        <w:r w:rsidR="00546174" w:rsidRPr="00E138CA" w:rsidDel="00E61CA5">
          <w:rPr>
            <w:rFonts w:ascii="Times New Roman" w:hAnsi="Times New Roman"/>
            <w:sz w:val="24"/>
            <w:szCs w:val="24"/>
          </w:rPr>
          <w:delText xml:space="preserve">. </w:delText>
        </w:r>
      </w:del>
      <w:ins w:id="548" w:author="Author">
        <w:r w:rsidR="00586411">
          <w:rPr>
            <w:rFonts w:ascii="Times New Roman" w:hAnsi="Times New Roman"/>
            <w:sz w:val="24"/>
            <w:szCs w:val="24"/>
          </w:rPr>
          <w:t xml:space="preserve"> as explained by Jennifer, a lecturer/supervisor who also happened to be proficient in French:</w:t>
        </w:r>
      </w:ins>
    </w:p>
    <w:p w:rsidR="00AB0B0E" w:rsidRDefault="00322992">
      <w:pPr>
        <w:spacing w:line="360" w:lineRule="auto"/>
        <w:ind w:left="720"/>
        <w:jc w:val="both"/>
        <w:rPr>
          <w:ins w:id="549" w:author="Author"/>
          <w:rFonts w:ascii="Times New Roman" w:hAnsi="Times New Roman"/>
          <w:sz w:val="24"/>
          <w:szCs w:val="24"/>
        </w:rPr>
        <w:pPrChange w:id="550" w:author="Author">
          <w:pPr>
            <w:spacing w:line="360" w:lineRule="auto"/>
            <w:jc w:val="both"/>
          </w:pPr>
        </w:pPrChange>
      </w:pPr>
      <w:ins w:id="551" w:author="Author">
        <w:r w:rsidRPr="00DA73AC">
          <w:rPr>
            <w:rFonts w:ascii="Times New Roman" w:hAnsi="Times New Roman"/>
          </w:rPr>
          <w:t>I kept on saying [to the students]: “how would you research that and it is purely a description that is</w:t>
        </w:r>
        <w:r>
          <w:rPr>
            <w:rFonts w:ascii="Times New Roman" w:hAnsi="Times New Roman"/>
          </w:rPr>
          <w:t xml:space="preserve"> not going anywhere ..</w:t>
        </w:r>
        <w:r w:rsidRPr="00DA73AC">
          <w:rPr>
            <w:rFonts w:ascii="Times New Roman" w:hAnsi="Times New Roman"/>
          </w:rPr>
          <w:t>. Research is asking a question; the question was either (</w:t>
        </w:r>
        <w:r w:rsidRPr="00DA73AC">
          <w:rPr>
            <w:rFonts w:ascii="Times New Roman" w:hAnsi="Times New Roman"/>
            <w:i/>
          </w:rPr>
          <w:t>sic</w:t>
        </w:r>
        <w:r w:rsidRPr="00DA73AC">
          <w:rPr>
            <w:rFonts w:ascii="Times New Roman" w:hAnsi="Times New Roman"/>
          </w:rPr>
          <w:t>) too broad and I think that is an influence from French because the French are very broad in their understanding of any problem in their writing about everything ... You have to read pages and pages the you ask a question what are you trying to say? And the student is actually lost at identifying what is being said because they talk about, you know, the background, introduction ... but the basic foundation that is needed to get to a particular point and the argument is lost. I think the ability to build an argument in an academic discourse is something that the French speaking Africans that I have come across ... is not very strongly enhanced by their previous academic systems.</w:t>
        </w:r>
      </w:ins>
    </w:p>
    <w:p w:rsidR="00550B93" w:rsidDel="00F360E0" w:rsidRDefault="00DD43B7" w:rsidP="00586411">
      <w:pPr>
        <w:spacing w:line="360" w:lineRule="auto"/>
        <w:jc w:val="both"/>
        <w:rPr>
          <w:del w:id="552" w:author="Author"/>
          <w:rFonts w:ascii="Times New Roman" w:hAnsi="Times New Roman"/>
          <w:sz w:val="24"/>
          <w:szCs w:val="24"/>
        </w:rPr>
      </w:pPr>
      <w:r w:rsidRPr="00E138CA">
        <w:rPr>
          <w:rFonts w:ascii="Times New Roman" w:hAnsi="Times New Roman"/>
          <w:sz w:val="24"/>
          <w:szCs w:val="24"/>
        </w:rPr>
        <w:t>Given that</w:t>
      </w:r>
      <w:ins w:id="553" w:author="Author">
        <w:r w:rsidR="00F360E0">
          <w:rPr>
            <w:rFonts w:ascii="Times New Roman" w:hAnsi="Times New Roman"/>
            <w:sz w:val="24"/>
            <w:szCs w:val="24"/>
          </w:rPr>
          <w:t xml:space="preserve"> </w:t>
        </w:r>
      </w:ins>
      <w:r w:rsidRPr="00E138CA">
        <w:rPr>
          <w:rFonts w:ascii="Times New Roman" w:hAnsi="Times New Roman"/>
          <w:sz w:val="24"/>
          <w:szCs w:val="24"/>
        </w:rPr>
        <w:t>French is the language that introduced the</w:t>
      </w:r>
      <w:ins w:id="554" w:author="Author">
        <w:r w:rsidR="0018193F">
          <w:rPr>
            <w:rFonts w:ascii="Times New Roman" w:hAnsi="Times New Roman"/>
            <w:sz w:val="24"/>
            <w:szCs w:val="24"/>
          </w:rPr>
          <w:t xml:space="preserve"> students</w:t>
        </w:r>
      </w:ins>
      <w:del w:id="555" w:author="Author">
        <w:r w:rsidRPr="00E138CA" w:rsidDel="0018193F">
          <w:rPr>
            <w:rFonts w:ascii="Times New Roman" w:hAnsi="Times New Roman"/>
            <w:sz w:val="24"/>
            <w:szCs w:val="24"/>
          </w:rPr>
          <w:delText>m</w:delText>
        </w:r>
      </w:del>
      <w:r w:rsidRPr="00E138CA">
        <w:rPr>
          <w:rFonts w:ascii="Times New Roman" w:hAnsi="Times New Roman"/>
          <w:sz w:val="24"/>
          <w:szCs w:val="24"/>
        </w:rPr>
        <w:t xml:space="preserve"> to the academic world and it is mainly through this language that they ha</w:t>
      </w:r>
      <w:ins w:id="556" w:author="Author">
        <w:r w:rsidR="00137615">
          <w:rPr>
            <w:rFonts w:ascii="Times New Roman" w:hAnsi="Times New Roman"/>
            <w:sz w:val="24"/>
            <w:szCs w:val="24"/>
          </w:rPr>
          <w:t>d</w:t>
        </w:r>
      </w:ins>
      <w:del w:id="557" w:author="Author">
        <w:r w:rsidRPr="00E138CA" w:rsidDel="00137615">
          <w:rPr>
            <w:rFonts w:ascii="Times New Roman" w:hAnsi="Times New Roman"/>
            <w:sz w:val="24"/>
            <w:szCs w:val="24"/>
          </w:rPr>
          <w:delText>ve</w:delText>
        </w:r>
      </w:del>
      <w:r w:rsidRPr="00E138CA">
        <w:rPr>
          <w:rFonts w:ascii="Times New Roman" w:hAnsi="Times New Roman"/>
          <w:sz w:val="24"/>
          <w:szCs w:val="24"/>
        </w:rPr>
        <w:t xml:space="preserve"> acquired </w:t>
      </w:r>
      <w:del w:id="558" w:author="Author">
        <w:r w:rsidRPr="00E138CA" w:rsidDel="00137615">
          <w:rPr>
            <w:rFonts w:ascii="Times New Roman" w:hAnsi="Times New Roman"/>
            <w:sz w:val="24"/>
            <w:szCs w:val="24"/>
          </w:rPr>
          <w:delText>the</w:delText>
        </w:r>
      </w:del>
      <w:r w:rsidR="00200CC5" w:rsidRPr="00E138CA">
        <w:rPr>
          <w:rFonts w:ascii="Times New Roman" w:hAnsi="Times New Roman"/>
          <w:sz w:val="24"/>
          <w:szCs w:val="24"/>
        </w:rPr>
        <w:t xml:space="preserve">knowledge </w:t>
      </w:r>
      <w:ins w:id="559" w:author="Author">
        <w:r w:rsidR="00137615">
          <w:rPr>
            <w:rFonts w:ascii="Times New Roman" w:hAnsi="Times New Roman"/>
            <w:sz w:val="24"/>
            <w:szCs w:val="24"/>
          </w:rPr>
          <w:t>in their disciplinary field</w:t>
        </w:r>
      </w:ins>
      <w:del w:id="560" w:author="Author">
        <w:r w:rsidR="00200CC5" w:rsidRPr="00E138CA" w:rsidDel="00137615">
          <w:rPr>
            <w:rFonts w:ascii="Times New Roman" w:hAnsi="Times New Roman"/>
            <w:sz w:val="24"/>
            <w:szCs w:val="24"/>
          </w:rPr>
          <w:delText>they had</w:delText>
        </w:r>
        <w:r w:rsidRPr="00E138CA" w:rsidDel="00137615">
          <w:rPr>
            <w:rFonts w:ascii="Times New Roman" w:hAnsi="Times New Roman"/>
            <w:sz w:val="24"/>
            <w:szCs w:val="24"/>
          </w:rPr>
          <w:delText>,</w:delText>
        </w:r>
      </w:del>
      <w:r w:rsidRPr="00E138CA">
        <w:rPr>
          <w:rFonts w:ascii="Times New Roman" w:hAnsi="Times New Roman"/>
          <w:sz w:val="24"/>
          <w:szCs w:val="24"/>
        </w:rPr>
        <w:t xml:space="preserve"> the French influence seems inevitable. In fact, </w:t>
      </w:r>
      <w:r w:rsidR="00546174" w:rsidRPr="00E138CA">
        <w:rPr>
          <w:rFonts w:ascii="Times New Roman" w:hAnsi="Times New Roman"/>
          <w:sz w:val="24"/>
          <w:szCs w:val="24"/>
        </w:rPr>
        <w:t>as argued by Eley and Jennings (2005), the language in which knowledge was acquired and mentally stored is important in the process of writing</w:t>
      </w:r>
      <w:ins w:id="561" w:author="Author">
        <w:r w:rsidR="00785AB3">
          <w:rPr>
            <w:rFonts w:ascii="Times New Roman" w:hAnsi="Times New Roman"/>
            <w:sz w:val="24"/>
            <w:szCs w:val="24"/>
          </w:rPr>
          <w:t xml:space="preserve">. </w:t>
        </w:r>
      </w:ins>
      <w:del w:id="562" w:author="Author">
        <w:r w:rsidR="00546174" w:rsidRPr="00E138CA" w:rsidDel="00785AB3">
          <w:rPr>
            <w:rFonts w:ascii="Times New Roman" w:hAnsi="Times New Roman"/>
            <w:sz w:val="24"/>
            <w:szCs w:val="24"/>
          </w:rPr>
          <w:delText xml:space="preserve"> and, </w:delText>
        </w:r>
        <w:r w:rsidR="00546174" w:rsidRPr="00E138CA" w:rsidDel="00B9795E">
          <w:rPr>
            <w:rFonts w:ascii="Times New Roman" w:hAnsi="Times New Roman"/>
            <w:sz w:val="24"/>
            <w:szCs w:val="24"/>
          </w:rPr>
          <w:delText>according</w:delText>
        </w:r>
      </w:del>
      <w:ins w:id="563" w:author="Author">
        <w:del w:id="564" w:author="Author">
          <w:r w:rsidR="00B9795E" w:rsidDel="00137615">
            <w:rPr>
              <w:rFonts w:ascii="Times New Roman" w:hAnsi="Times New Roman"/>
              <w:sz w:val="24"/>
              <w:szCs w:val="24"/>
            </w:rPr>
            <w:delText>Thus</w:delText>
          </w:r>
        </w:del>
        <w:r w:rsidR="00B9795E">
          <w:rPr>
            <w:rFonts w:ascii="Times New Roman" w:hAnsi="Times New Roman"/>
            <w:sz w:val="24"/>
            <w:szCs w:val="24"/>
          </w:rPr>
          <w:t>,</w:t>
        </w:r>
        <w:r w:rsidR="00137615">
          <w:rPr>
            <w:rFonts w:ascii="Times New Roman" w:hAnsi="Times New Roman"/>
            <w:sz w:val="24"/>
            <w:szCs w:val="24"/>
          </w:rPr>
          <w:t xml:space="preserve">In similar vein, </w:t>
        </w:r>
        <w:del w:id="565" w:author="Author">
          <w:r w:rsidR="00B9795E" w:rsidRPr="00E138CA" w:rsidDel="00137615">
            <w:rPr>
              <w:rFonts w:ascii="Times New Roman" w:hAnsi="Times New Roman"/>
              <w:sz w:val="24"/>
              <w:szCs w:val="24"/>
            </w:rPr>
            <w:delText>according</w:delText>
          </w:r>
        </w:del>
      </w:ins>
      <w:del w:id="566" w:author="Author">
        <w:r w:rsidR="00546174" w:rsidRPr="00E138CA" w:rsidDel="00137615">
          <w:rPr>
            <w:rFonts w:ascii="Times New Roman" w:hAnsi="Times New Roman"/>
            <w:sz w:val="24"/>
            <w:szCs w:val="24"/>
          </w:rPr>
          <w:delText xml:space="preserve"> to</w:delText>
        </w:r>
      </w:del>
      <w:r w:rsidR="00546174" w:rsidRPr="00E138CA">
        <w:rPr>
          <w:rFonts w:ascii="Times New Roman" w:hAnsi="Times New Roman"/>
          <w:sz w:val="24"/>
          <w:szCs w:val="24"/>
        </w:rPr>
        <w:t xml:space="preserve"> Gee (</w:t>
      </w:r>
      <w:ins w:id="567" w:author="Author">
        <w:r w:rsidR="00030E6B">
          <w:rPr>
            <w:rFonts w:ascii="Times New Roman" w:hAnsi="Times New Roman"/>
            <w:sz w:val="24"/>
            <w:szCs w:val="24"/>
          </w:rPr>
          <w:t>2012</w:t>
        </w:r>
      </w:ins>
      <w:r w:rsidR="00546174" w:rsidRPr="00E138CA">
        <w:rPr>
          <w:rFonts w:ascii="Times New Roman" w:hAnsi="Times New Roman"/>
          <w:sz w:val="24"/>
          <w:szCs w:val="24"/>
        </w:rPr>
        <w:t xml:space="preserve">), </w:t>
      </w:r>
      <w:ins w:id="568" w:author="Author">
        <w:r w:rsidR="00137615">
          <w:rPr>
            <w:rFonts w:ascii="Times New Roman" w:hAnsi="Times New Roman"/>
            <w:sz w:val="24"/>
            <w:szCs w:val="24"/>
          </w:rPr>
          <w:t xml:space="preserve">notes that </w:t>
        </w:r>
      </w:ins>
      <w:r w:rsidR="00546174" w:rsidRPr="00E138CA">
        <w:rPr>
          <w:rFonts w:ascii="Times New Roman" w:hAnsi="Times New Roman"/>
          <w:sz w:val="24"/>
          <w:szCs w:val="24"/>
        </w:rPr>
        <w:t>students use the discourses at their disposal (those in French in this case) in writing</w:t>
      </w:r>
      <w:ins w:id="569" w:author="Author">
        <w:r w:rsidR="00F360E0">
          <w:rPr>
            <w:rFonts w:ascii="Times New Roman" w:hAnsi="Times New Roman"/>
            <w:sz w:val="24"/>
            <w:szCs w:val="24"/>
          </w:rPr>
          <w:t xml:space="preserve"> </w:t>
        </w:r>
      </w:ins>
      <w:r w:rsidRPr="00E138CA">
        <w:rPr>
          <w:rFonts w:ascii="Times New Roman" w:hAnsi="Times New Roman"/>
          <w:sz w:val="24"/>
          <w:szCs w:val="24"/>
        </w:rPr>
        <w:t>and traces of these are evident in the texts that they</w:t>
      </w:r>
      <w:ins w:id="570" w:author="Author">
        <w:r w:rsidR="00DC21C9">
          <w:rPr>
            <w:rFonts w:ascii="Times New Roman" w:hAnsi="Times New Roman"/>
            <w:sz w:val="24"/>
            <w:szCs w:val="24"/>
          </w:rPr>
          <w:t xml:space="preserve"> produce</w:t>
        </w:r>
        <w:r w:rsidR="00F360E0">
          <w:rPr>
            <w:rFonts w:ascii="Times New Roman" w:hAnsi="Times New Roman"/>
            <w:sz w:val="24"/>
            <w:szCs w:val="24"/>
          </w:rPr>
          <w:t xml:space="preserve">. </w:t>
        </w:r>
        <w:del w:id="571" w:author="Author">
          <w:r w:rsidR="00DC21C9" w:rsidDel="00F360E0">
            <w:rPr>
              <w:rFonts w:ascii="Times New Roman" w:hAnsi="Times New Roman"/>
              <w:sz w:val="24"/>
              <w:szCs w:val="24"/>
            </w:rPr>
            <w:delText>.</w:delText>
          </w:r>
        </w:del>
      </w:ins>
      <w:del w:id="572" w:author="Author">
        <w:r w:rsidRPr="00E138CA" w:rsidDel="008A35D2">
          <w:rPr>
            <w:rFonts w:ascii="Times New Roman" w:hAnsi="Times New Roman"/>
            <w:sz w:val="24"/>
            <w:szCs w:val="24"/>
          </w:rPr>
          <w:delText>produce</w:delText>
        </w:r>
      </w:del>
      <w:ins w:id="573" w:author="Author">
        <w:del w:id="574" w:author="Author">
          <w:r w:rsidR="00586411" w:rsidDel="008A35D2">
            <w:rPr>
              <w:rFonts w:ascii="Times New Roman" w:hAnsi="Times New Roman"/>
              <w:sz w:val="24"/>
              <w:szCs w:val="24"/>
            </w:rPr>
            <w:delText>.</w:delText>
          </w:r>
          <w:r w:rsidR="00785AB3" w:rsidDel="008A35D2">
            <w:rPr>
              <w:rFonts w:ascii="Times New Roman" w:hAnsi="Times New Roman"/>
              <w:sz w:val="24"/>
              <w:szCs w:val="24"/>
            </w:rPr>
            <w:delText>as o</w:delText>
          </w:r>
          <w:r w:rsidR="00771328" w:rsidDel="008A35D2">
            <w:rPr>
              <w:rFonts w:ascii="Times New Roman" w:hAnsi="Times New Roman"/>
              <w:sz w:val="24"/>
              <w:szCs w:val="24"/>
            </w:rPr>
            <w:delText>ne lecturer</w:delText>
          </w:r>
          <w:r w:rsidR="000338C1" w:rsidDel="008A35D2">
            <w:rPr>
              <w:rFonts w:ascii="Times New Roman" w:hAnsi="Times New Roman"/>
              <w:sz w:val="24"/>
              <w:szCs w:val="24"/>
            </w:rPr>
            <w:delText xml:space="preserve">, Jennifer, </w:delText>
          </w:r>
          <w:r w:rsidR="00785AB3" w:rsidDel="008A35D2">
            <w:rPr>
              <w:rFonts w:ascii="Times New Roman" w:hAnsi="Times New Roman"/>
              <w:sz w:val="24"/>
              <w:szCs w:val="24"/>
            </w:rPr>
            <w:delText>explained</w:delText>
          </w:r>
          <w:r w:rsidR="00550B93" w:rsidDel="008A35D2">
            <w:rPr>
              <w:rFonts w:ascii="Times New Roman" w:hAnsi="Times New Roman"/>
              <w:sz w:val="24"/>
              <w:szCs w:val="24"/>
            </w:rPr>
            <w:delText>:</w:delText>
          </w:r>
        </w:del>
      </w:ins>
    </w:p>
    <w:p w:rsidR="00156CEE" w:rsidRPr="009C18CD" w:rsidDel="008A35D2" w:rsidRDefault="00157470" w:rsidP="00586411">
      <w:pPr>
        <w:spacing w:line="360" w:lineRule="auto"/>
        <w:jc w:val="both"/>
        <w:rPr>
          <w:ins w:id="575" w:author="Author"/>
          <w:del w:id="576" w:author="Author"/>
          <w:rFonts w:ascii="Times New Roman" w:hAnsi="Times New Roman"/>
          <w:rPrChange w:id="577" w:author="Author">
            <w:rPr>
              <w:ins w:id="578" w:author="Author"/>
              <w:del w:id="579" w:author="Author"/>
              <w:rFonts w:ascii="Times New Roman" w:hAnsi="Times New Roman"/>
              <w:sz w:val="24"/>
              <w:szCs w:val="24"/>
            </w:rPr>
          </w:rPrChange>
        </w:rPr>
      </w:pPr>
      <w:ins w:id="580" w:author="Author">
        <w:del w:id="581" w:author="Author">
          <w:r w:rsidRPr="009C18CD">
            <w:rPr>
              <w:rFonts w:ascii="Times New Roman" w:hAnsi="Times New Roman"/>
              <w:rPrChange w:id="582" w:author="Author">
                <w:rPr>
                  <w:vertAlign w:val="superscript"/>
                </w:rPr>
              </w:rPrChange>
            </w:rPr>
            <w:delText xml:space="preserve">Research is asking a question; the question was either </w:delText>
          </w:r>
          <w:r w:rsidR="00E20E59" w:rsidDel="008A35D2">
            <w:rPr>
              <w:rFonts w:ascii="Times New Roman" w:hAnsi="Times New Roman"/>
            </w:rPr>
            <w:delText>(</w:delText>
          </w:r>
          <w:r w:rsidRPr="009C18CD">
            <w:rPr>
              <w:rFonts w:ascii="Times New Roman" w:hAnsi="Times New Roman"/>
              <w:i/>
              <w:rPrChange w:id="583" w:author="Author">
                <w:rPr>
                  <w:rFonts w:ascii="Times New Roman" w:hAnsi="Times New Roman"/>
                  <w:vertAlign w:val="superscript"/>
                </w:rPr>
              </w:rPrChange>
            </w:rPr>
            <w:delText>sic</w:delText>
          </w:r>
          <w:r w:rsidR="00E20E59" w:rsidDel="008A35D2">
            <w:rPr>
              <w:rFonts w:ascii="Times New Roman" w:hAnsi="Times New Roman"/>
            </w:rPr>
            <w:delText xml:space="preserve">) </w:delText>
          </w:r>
          <w:r w:rsidRPr="009C18CD">
            <w:rPr>
              <w:rFonts w:ascii="Times New Roman" w:hAnsi="Times New Roman"/>
              <w:rPrChange w:id="584" w:author="Author">
                <w:rPr>
                  <w:vertAlign w:val="superscript"/>
                </w:rPr>
              </w:rPrChange>
            </w:rPr>
            <w:delText>too broad and I think that is an influence from French because the French are very broad in their understanding of any problem in their writing about everything, while the English</w:delText>
          </w:r>
          <w:r w:rsidR="0044614D" w:rsidDel="008A35D2">
            <w:rPr>
              <w:rFonts w:ascii="Times New Roman" w:hAnsi="Times New Roman"/>
            </w:rPr>
            <w:delText xml:space="preserve"> tradition is much more pointed … </w:delText>
          </w:r>
          <w:r w:rsidRPr="009C18CD">
            <w:rPr>
              <w:rFonts w:ascii="Times New Roman" w:hAnsi="Times New Roman"/>
              <w:rPrChange w:id="585" w:author="Author">
                <w:rPr>
                  <w:vertAlign w:val="superscript"/>
                </w:rPr>
              </w:rPrChange>
            </w:rPr>
            <w:delText xml:space="preserve">And there is something I have noticed in conferences that I have been to is French speaking Africans go on and on talking about </w:delText>
          </w:r>
          <w:r w:rsidRPr="009C18CD">
            <w:rPr>
              <w:rFonts w:ascii="Times New Roman" w:hAnsi="Times New Roman"/>
              <w:rPrChange w:id="586" w:author="Author">
                <w:rPr>
                  <w:vertAlign w:val="superscript"/>
                </w:rPr>
              </w:rPrChange>
            </w:rPr>
            <w:lastRenderedPageBreak/>
            <w:delText xml:space="preserve">everything that doesn’t lead anywhere. And they always do with the tradition of the French which is to </w:delText>
          </w:r>
          <w:r w:rsidR="000338C1" w:rsidDel="008A35D2">
            <w:rPr>
              <w:rFonts w:ascii="Times New Roman" w:hAnsi="Times New Roman"/>
            </w:rPr>
            <w:delText xml:space="preserve">write </w:delText>
          </w:r>
          <w:r w:rsidRPr="009C18CD">
            <w:rPr>
              <w:rFonts w:ascii="Times New Roman" w:hAnsi="Times New Roman"/>
              <w:rPrChange w:id="587" w:author="Author">
                <w:rPr>
                  <w:vertAlign w:val="superscript"/>
                </w:rPr>
              </w:rPrChange>
            </w:rPr>
            <w:delText xml:space="preserve">rhetorically endlessly without </w:delText>
          </w:r>
          <w:r w:rsidR="000338C1" w:rsidRPr="0044614D" w:rsidDel="008A35D2">
            <w:rPr>
              <w:rFonts w:ascii="Times New Roman" w:hAnsi="Times New Roman"/>
            </w:rPr>
            <w:delText>developing into</w:delText>
          </w:r>
          <w:r w:rsidRPr="009C18CD">
            <w:rPr>
              <w:rFonts w:ascii="Times New Roman" w:hAnsi="Times New Roman"/>
              <w:rPrChange w:id="588" w:author="Author">
                <w:rPr>
                  <w:vertAlign w:val="superscript"/>
                </w:rPr>
              </w:rPrChange>
            </w:rPr>
            <w:delText xml:space="preserve"> a clear argument, or a challenge or whatever.</w:delText>
          </w:r>
        </w:del>
      </w:ins>
    </w:p>
    <w:p w:rsidR="00DD43B7" w:rsidRPr="00E138CA" w:rsidRDefault="008A35D2" w:rsidP="00513033">
      <w:pPr>
        <w:spacing w:line="360" w:lineRule="auto"/>
        <w:jc w:val="both"/>
        <w:rPr>
          <w:rFonts w:ascii="Times New Roman" w:hAnsi="Times New Roman"/>
          <w:sz w:val="24"/>
          <w:szCs w:val="24"/>
        </w:rPr>
      </w:pPr>
      <w:ins w:id="589" w:author="Author">
        <w:r>
          <w:rPr>
            <w:rFonts w:ascii="Times New Roman" w:hAnsi="Times New Roman"/>
            <w:sz w:val="24"/>
            <w:szCs w:val="24"/>
          </w:rPr>
          <w:t>The</w:t>
        </w:r>
        <w:r w:rsidR="000A3758">
          <w:rPr>
            <w:rFonts w:ascii="Times New Roman" w:hAnsi="Times New Roman"/>
            <w:sz w:val="24"/>
            <w:szCs w:val="24"/>
          </w:rPr>
          <w:t xml:space="preserve"> students’ drawing on</w:t>
        </w:r>
        <w:r w:rsidR="00015582">
          <w:rPr>
            <w:rFonts w:ascii="Times New Roman" w:hAnsi="Times New Roman"/>
            <w:sz w:val="24"/>
            <w:szCs w:val="24"/>
          </w:rPr>
          <w:t xml:space="preserve"> </w:t>
        </w:r>
        <w:r w:rsidR="000A3758">
          <w:rPr>
            <w:rFonts w:ascii="Times New Roman" w:hAnsi="Times New Roman"/>
            <w:sz w:val="24"/>
            <w:szCs w:val="24"/>
          </w:rPr>
          <w:t>their</w:t>
        </w:r>
        <w:r w:rsidR="00F360E0">
          <w:rPr>
            <w:rFonts w:ascii="Times New Roman" w:hAnsi="Times New Roman"/>
            <w:sz w:val="24"/>
            <w:szCs w:val="24"/>
          </w:rPr>
          <w:t xml:space="preserve"> </w:t>
        </w:r>
        <w:r w:rsidR="00D869CE">
          <w:rPr>
            <w:rFonts w:ascii="Times New Roman" w:hAnsi="Times New Roman"/>
            <w:sz w:val="24"/>
            <w:szCs w:val="24"/>
          </w:rPr>
          <w:t xml:space="preserve">primary </w:t>
        </w:r>
        <w:del w:id="590" w:author="Author">
          <w:r w:rsidR="000A3758" w:rsidDel="00D869CE">
            <w:rPr>
              <w:rFonts w:ascii="Times New Roman" w:hAnsi="Times New Roman"/>
              <w:sz w:val="24"/>
              <w:szCs w:val="24"/>
            </w:rPr>
            <w:delText>previous</w:delText>
          </w:r>
        </w:del>
      </w:ins>
      <w:del w:id="591" w:author="Author">
        <w:r w:rsidR="00452F23" w:rsidRPr="00E138CA" w:rsidDel="000A3758">
          <w:rPr>
            <w:rFonts w:ascii="Times New Roman" w:hAnsi="Times New Roman"/>
            <w:sz w:val="24"/>
            <w:szCs w:val="24"/>
          </w:rPr>
          <w:delText>approach</w:delText>
        </w:r>
      </w:del>
      <w:ins w:id="592" w:author="Author">
        <w:r w:rsidR="00D869CE">
          <w:rPr>
            <w:rFonts w:ascii="Times New Roman" w:hAnsi="Times New Roman"/>
            <w:sz w:val="24"/>
            <w:szCs w:val="24"/>
          </w:rPr>
          <w:t xml:space="preserve">language(s) and previous </w:t>
        </w:r>
        <w:r w:rsidR="000A3758">
          <w:rPr>
            <w:rFonts w:ascii="Times New Roman" w:hAnsi="Times New Roman"/>
            <w:sz w:val="24"/>
            <w:szCs w:val="24"/>
          </w:rPr>
          <w:t>discourses</w:t>
        </w:r>
        <w:r w:rsidR="00F360E0">
          <w:rPr>
            <w:rFonts w:ascii="Times New Roman" w:hAnsi="Times New Roman"/>
            <w:sz w:val="24"/>
            <w:szCs w:val="24"/>
          </w:rPr>
          <w:t xml:space="preserve"> </w:t>
        </w:r>
        <w:r w:rsidR="00D869CE">
          <w:rPr>
            <w:rFonts w:ascii="Times New Roman" w:hAnsi="Times New Roman"/>
            <w:sz w:val="24"/>
            <w:szCs w:val="24"/>
          </w:rPr>
          <w:t xml:space="preserve">contributes to what </w:t>
        </w:r>
      </w:ins>
      <w:del w:id="593" w:author="Author">
        <w:r w:rsidR="00DD43B7" w:rsidRPr="00E138CA" w:rsidDel="00D869CE">
          <w:rPr>
            <w:rFonts w:ascii="Times New Roman" w:hAnsi="Times New Roman"/>
            <w:sz w:val="24"/>
            <w:szCs w:val="24"/>
          </w:rPr>
          <w:delText xml:space="preserve">results </w:delText>
        </w:r>
        <w:r w:rsidR="00546174" w:rsidRPr="00E138CA" w:rsidDel="00D869CE">
          <w:rPr>
            <w:rFonts w:ascii="Times New Roman" w:hAnsi="Times New Roman"/>
            <w:sz w:val="24"/>
            <w:szCs w:val="24"/>
          </w:rPr>
          <w:delText>in</w:delText>
        </w:r>
      </w:del>
      <w:r w:rsidR="00546174" w:rsidRPr="00E138CA">
        <w:rPr>
          <w:rFonts w:ascii="Times New Roman" w:hAnsi="Times New Roman"/>
          <w:sz w:val="24"/>
          <w:szCs w:val="24"/>
        </w:rPr>
        <w:t xml:space="preserve"> Paxton</w:t>
      </w:r>
      <w:ins w:id="594" w:author="Author">
        <w:r w:rsidR="00F360E0">
          <w:rPr>
            <w:rFonts w:ascii="Times New Roman" w:hAnsi="Times New Roman"/>
            <w:sz w:val="24"/>
            <w:szCs w:val="24"/>
          </w:rPr>
          <w:t xml:space="preserve"> </w:t>
        </w:r>
      </w:ins>
      <w:del w:id="595" w:author="Author">
        <w:r w:rsidR="00546174" w:rsidRPr="00E138CA" w:rsidDel="00D869CE">
          <w:rPr>
            <w:rFonts w:ascii="Times New Roman" w:hAnsi="Times New Roman"/>
            <w:sz w:val="24"/>
            <w:szCs w:val="24"/>
          </w:rPr>
          <w:delText>’s</w:delText>
        </w:r>
        <w:r w:rsidR="00546174" w:rsidRPr="00E138CA" w:rsidDel="002377CE">
          <w:rPr>
            <w:rFonts w:ascii="Times New Roman" w:hAnsi="Times New Roman"/>
            <w:sz w:val="24"/>
            <w:szCs w:val="24"/>
          </w:rPr>
          <w:delText xml:space="preserve">(2007) </w:delText>
        </w:r>
      </w:del>
      <w:ins w:id="596" w:author="Author">
        <w:r w:rsidR="00D869CE">
          <w:rPr>
            <w:rFonts w:ascii="Times New Roman" w:hAnsi="Times New Roman"/>
            <w:sz w:val="24"/>
            <w:szCs w:val="24"/>
          </w:rPr>
          <w:t>terms</w:t>
        </w:r>
      </w:ins>
      <w:del w:id="597" w:author="Author">
        <w:r w:rsidR="00546174" w:rsidRPr="00E138CA" w:rsidDel="00D869CE">
          <w:rPr>
            <w:rFonts w:ascii="Times New Roman" w:hAnsi="Times New Roman"/>
            <w:sz w:val="24"/>
            <w:szCs w:val="24"/>
          </w:rPr>
          <w:delText>concept of</w:delText>
        </w:r>
      </w:del>
      <w:ins w:id="598" w:author="Author">
        <w:r w:rsidR="00F360E0">
          <w:rPr>
            <w:rFonts w:ascii="Times New Roman" w:hAnsi="Times New Roman"/>
            <w:sz w:val="24"/>
            <w:szCs w:val="24"/>
          </w:rPr>
          <w:t xml:space="preserve"> </w:t>
        </w:r>
        <w:r w:rsidR="00D869CE">
          <w:rPr>
            <w:rFonts w:ascii="Times New Roman" w:hAnsi="Times New Roman"/>
            <w:sz w:val="24"/>
            <w:szCs w:val="24"/>
          </w:rPr>
          <w:t>‘</w:t>
        </w:r>
      </w:ins>
      <w:r w:rsidR="00546174" w:rsidRPr="00E138CA">
        <w:rPr>
          <w:rFonts w:ascii="Times New Roman" w:hAnsi="Times New Roman"/>
          <w:sz w:val="24"/>
          <w:szCs w:val="24"/>
        </w:rPr>
        <w:t>interim literacies</w:t>
      </w:r>
      <w:ins w:id="599" w:author="Author">
        <w:r w:rsidR="00D869CE">
          <w:rPr>
            <w:rFonts w:ascii="Times New Roman" w:hAnsi="Times New Roman"/>
            <w:sz w:val="24"/>
            <w:szCs w:val="24"/>
          </w:rPr>
          <w:t xml:space="preserve">’. </w:t>
        </w:r>
      </w:ins>
      <w:del w:id="600" w:author="Author">
        <w:r w:rsidR="00546174" w:rsidRPr="00E138CA" w:rsidDel="00121AB3">
          <w:rPr>
            <w:rFonts w:ascii="Times New Roman" w:hAnsi="Times New Roman"/>
            <w:sz w:val="24"/>
            <w:szCs w:val="24"/>
          </w:rPr>
          <w:delText xml:space="preserve"> discussed earlier</w:delText>
        </w:r>
      </w:del>
      <w:ins w:id="601" w:author="Author">
        <w:r w:rsidR="00D869CE">
          <w:rPr>
            <w:rFonts w:ascii="Times New Roman" w:hAnsi="Times New Roman"/>
            <w:sz w:val="24"/>
            <w:szCs w:val="24"/>
          </w:rPr>
          <w:t>She</w:t>
        </w:r>
        <w:del w:id="602" w:author="Author">
          <w:r w:rsidR="002377CE" w:rsidDel="00D869CE">
            <w:rPr>
              <w:rFonts w:ascii="Times New Roman" w:hAnsi="Times New Roman"/>
              <w:sz w:val="24"/>
              <w:szCs w:val="24"/>
            </w:rPr>
            <w:delText>which</w:delText>
          </w:r>
        </w:del>
        <w:r w:rsidR="002377CE">
          <w:rPr>
            <w:rFonts w:ascii="Times New Roman" w:hAnsi="Times New Roman"/>
            <w:sz w:val="24"/>
            <w:szCs w:val="24"/>
          </w:rPr>
          <w:t xml:space="preserve"> suggests that students “make meaning by </w:t>
        </w:r>
        <w:r w:rsidR="00157470" w:rsidRPr="009C18CD">
          <w:rPr>
            <w:rFonts w:ascii="Times New Roman" w:hAnsi="Times New Roman"/>
            <w:sz w:val="24"/>
            <w:szCs w:val="24"/>
            <w:rPrChange w:id="603" w:author="Author">
              <w:rPr>
                <w:sz w:val="20"/>
                <w:szCs w:val="20"/>
                <w:vertAlign w:val="superscript"/>
              </w:rPr>
            </w:rPrChange>
          </w:rPr>
          <w:t>reworking past discourses, appropriating and adapting new discourses to make them their own” (2007:45)</w:t>
        </w:r>
      </w:ins>
      <w:r w:rsidR="00546174" w:rsidRPr="00E138CA">
        <w:rPr>
          <w:rFonts w:ascii="Times New Roman" w:hAnsi="Times New Roman"/>
          <w:sz w:val="24"/>
          <w:szCs w:val="24"/>
        </w:rPr>
        <w:t xml:space="preserve">. </w:t>
      </w:r>
      <w:r w:rsidR="00DD43B7" w:rsidRPr="00E138CA">
        <w:rPr>
          <w:rFonts w:ascii="Times New Roman" w:hAnsi="Times New Roman"/>
          <w:sz w:val="24"/>
          <w:szCs w:val="24"/>
        </w:rPr>
        <w:t xml:space="preserve">Jones, Turner and Street (1999) suggest that students draw on </w:t>
      </w:r>
      <w:del w:id="604" w:author="Author">
        <w:r w:rsidR="00DD43B7" w:rsidRPr="00E138CA" w:rsidDel="008D00E0">
          <w:rPr>
            <w:rFonts w:ascii="Times New Roman" w:hAnsi="Times New Roman"/>
            <w:sz w:val="24"/>
            <w:szCs w:val="24"/>
          </w:rPr>
          <w:delText xml:space="preserve">these </w:delText>
        </w:r>
      </w:del>
      <w:ins w:id="605" w:author="Author">
        <w:r w:rsidR="008D00E0">
          <w:rPr>
            <w:rFonts w:ascii="Times New Roman" w:hAnsi="Times New Roman"/>
            <w:sz w:val="24"/>
            <w:szCs w:val="24"/>
          </w:rPr>
          <w:t>new</w:t>
        </w:r>
        <w:r w:rsidR="00135C09">
          <w:rPr>
            <w:rFonts w:ascii="Times New Roman" w:hAnsi="Times New Roman"/>
            <w:sz w:val="24"/>
            <w:szCs w:val="24"/>
          </w:rPr>
          <w:t xml:space="preserve"> </w:t>
        </w:r>
      </w:ins>
      <w:r w:rsidR="00DD43B7" w:rsidRPr="00E138CA">
        <w:rPr>
          <w:rFonts w:ascii="Times New Roman" w:hAnsi="Times New Roman"/>
          <w:sz w:val="24"/>
          <w:szCs w:val="24"/>
        </w:rPr>
        <w:t xml:space="preserve">discourses </w:t>
      </w:r>
      <w:r w:rsidR="00F962AC" w:rsidRPr="00E138CA">
        <w:rPr>
          <w:rFonts w:ascii="Times New Roman" w:hAnsi="Times New Roman"/>
          <w:sz w:val="24"/>
          <w:szCs w:val="24"/>
        </w:rPr>
        <w:t>with varying degrees of success and,</w:t>
      </w:r>
      <w:r w:rsidR="00DD43B7" w:rsidRPr="00E138CA">
        <w:rPr>
          <w:rFonts w:ascii="Times New Roman" w:hAnsi="Times New Roman"/>
          <w:sz w:val="24"/>
          <w:szCs w:val="24"/>
        </w:rPr>
        <w:t xml:space="preserve"> according to Paxton (2007), these degrees depend on the degree of similarity between the old and new types of practices, among other factors. Thus, one way of helping </w:t>
      </w:r>
      <w:del w:id="606" w:author="Author">
        <w:r w:rsidR="00DD43B7" w:rsidRPr="00E138CA" w:rsidDel="00476750">
          <w:rPr>
            <w:rFonts w:ascii="Times New Roman" w:hAnsi="Times New Roman"/>
            <w:sz w:val="24"/>
            <w:szCs w:val="24"/>
          </w:rPr>
          <w:delText xml:space="preserve">these </w:delText>
        </w:r>
      </w:del>
      <w:r w:rsidR="00DD43B7" w:rsidRPr="00E138CA">
        <w:rPr>
          <w:rFonts w:ascii="Times New Roman" w:hAnsi="Times New Roman"/>
          <w:sz w:val="24"/>
          <w:szCs w:val="24"/>
        </w:rPr>
        <w:t>students would be to help them to use their ‘old discourses’ in acquiring the new ones.</w:t>
      </w:r>
      <w:ins w:id="607" w:author="Author">
        <w:r w:rsidR="005E4694">
          <w:rPr>
            <w:rFonts w:ascii="Times New Roman" w:hAnsi="Times New Roman"/>
            <w:sz w:val="24"/>
            <w:szCs w:val="24"/>
          </w:rPr>
          <w:t xml:space="preserve"> However, such help can only be offered </w:t>
        </w:r>
        <w:r w:rsidR="00801DD7">
          <w:rPr>
            <w:rFonts w:ascii="Times New Roman" w:hAnsi="Times New Roman"/>
            <w:sz w:val="24"/>
            <w:szCs w:val="24"/>
          </w:rPr>
          <w:t xml:space="preserve">when lecturers are familiar (at least to some extent) with the students’ old discourses. </w:t>
        </w:r>
        <w:r w:rsidR="00041124">
          <w:rPr>
            <w:rFonts w:ascii="Times New Roman" w:hAnsi="Times New Roman"/>
            <w:sz w:val="24"/>
            <w:szCs w:val="24"/>
          </w:rPr>
          <w:t>As a starting point</w:t>
        </w:r>
        <w:r w:rsidR="009F30B9">
          <w:rPr>
            <w:rFonts w:ascii="Times New Roman" w:hAnsi="Times New Roman"/>
            <w:sz w:val="24"/>
            <w:szCs w:val="24"/>
          </w:rPr>
          <w:t xml:space="preserve">, for instance, </w:t>
        </w:r>
        <w:r w:rsidR="008D6215">
          <w:rPr>
            <w:rFonts w:ascii="Times New Roman" w:hAnsi="Times New Roman"/>
            <w:sz w:val="24"/>
            <w:szCs w:val="24"/>
          </w:rPr>
          <w:t xml:space="preserve">Jennifer, who </w:t>
        </w:r>
        <w:r w:rsidR="007D7761">
          <w:rPr>
            <w:rFonts w:ascii="Times New Roman" w:hAnsi="Times New Roman"/>
            <w:sz w:val="24"/>
            <w:szCs w:val="24"/>
          </w:rPr>
          <w:t>understand</w:t>
        </w:r>
        <w:r w:rsidR="009F30B9">
          <w:rPr>
            <w:rFonts w:ascii="Times New Roman" w:hAnsi="Times New Roman"/>
            <w:sz w:val="24"/>
            <w:szCs w:val="24"/>
          </w:rPr>
          <w:t>s how</w:t>
        </w:r>
        <w:r w:rsidR="007D7761">
          <w:rPr>
            <w:rFonts w:ascii="Times New Roman" w:hAnsi="Times New Roman"/>
            <w:sz w:val="24"/>
            <w:szCs w:val="24"/>
          </w:rPr>
          <w:t xml:space="preserve"> the students’ discourses in French </w:t>
        </w:r>
        <w:r w:rsidR="009F30B9">
          <w:rPr>
            <w:rFonts w:ascii="Times New Roman" w:hAnsi="Times New Roman"/>
            <w:sz w:val="24"/>
            <w:szCs w:val="24"/>
          </w:rPr>
          <w:t>affect the</w:t>
        </w:r>
        <w:r w:rsidR="008D2C7D">
          <w:rPr>
            <w:rFonts w:ascii="Times New Roman" w:hAnsi="Times New Roman"/>
            <w:sz w:val="24"/>
            <w:szCs w:val="24"/>
          </w:rPr>
          <w:t xml:space="preserve"> acquisition of the</w:t>
        </w:r>
        <w:r w:rsidR="00135C09">
          <w:rPr>
            <w:rFonts w:ascii="Times New Roman" w:hAnsi="Times New Roman"/>
            <w:sz w:val="24"/>
            <w:szCs w:val="24"/>
          </w:rPr>
          <w:t xml:space="preserve"> </w:t>
        </w:r>
        <w:r w:rsidR="008D2C7D">
          <w:rPr>
            <w:rFonts w:ascii="Times New Roman" w:hAnsi="Times New Roman"/>
            <w:sz w:val="24"/>
            <w:szCs w:val="24"/>
          </w:rPr>
          <w:t>new</w:t>
        </w:r>
        <w:r w:rsidR="00135C09">
          <w:rPr>
            <w:rFonts w:ascii="Times New Roman" w:hAnsi="Times New Roman"/>
            <w:sz w:val="24"/>
            <w:szCs w:val="24"/>
          </w:rPr>
          <w:t xml:space="preserve"> </w:t>
        </w:r>
      </w:ins>
      <w:r w:rsidR="008D2C7D">
        <w:rPr>
          <w:rFonts w:ascii="Times New Roman" w:hAnsi="Times New Roman"/>
          <w:sz w:val="24"/>
          <w:szCs w:val="24"/>
        </w:rPr>
        <w:t>ones</w:t>
      </w:r>
      <w:ins w:id="608" w:author="Author">
        <w:r w:rsidR="00135C09">
          <w:rPr>
            <w:rFonts w:ascii="Times New Roman" w:hAnsi="Times New Roman"/>
            <w:sz w:val="24"/>
            <w:szCs w:val="24"/>
          </w:rPr>
          <w:t xml:space="preserve"> </w:t>
        </w:r>
        <w:r w:rsidR="007D7761">
          <w:rPr>
            <w:rFonts w:ascii="Times New Roman" w:hAnsi="Times New Roman"/>
            <w:sz w:val="24"/>
            <w:szCs w:val="24"/>
          </w:rPr>
          <w:t xml:space="preserve">could </w:t>
        </w:r>
        <w:r w:rsidR="00105E39">
          <w:rPr>
            <w:rFonts w:ascii="Times New Roman" w:hAnsi="Times New Roman"/>
            <w:sz w:val="24"/>
            <w:szCs w:val="24"/>
          </w:rPr>
          <w:t xml:space="preserve">assist these students and help other lecturers/research supervisors to do the same. </w:t>
        </w:r>
      </w:ins>
    </w:p>
    <w:p w:rsidR="00356D0A" w:rsidRPr="00E138CA" w:rsidRDefault="00356D0A"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Concerning writing, the key strategy used by these students was to write in ‘their limited English’ and then give their work to more knowledgeable colleagues for revision and/or editing. Though some mentioned the existence of a free service at the University’s Writing Centre for consultation about draft work, only three of the </w:t>
      </w:r>
      <w:r w:rsidR="00DF06EE" w:rsidRPr="00E138CA">
        <w:rPr>
          <w:rFonts w:ascii="Times New Roman" w:hAnsi="Times New Roman"/>
          <w:sz w:val="24"/>
          <w:szCs w:val="24"/>
        </w:rPr>
        <w:t xml:space="preserve">twenty-one </w:t>
      </w:r>
      <w:r w:rsidRPr="00E138CA">
        <w:rPr>
          <w:rFonts w:ascii="Times New Roman" w:hAnsi="Times New Roman"/>
          <w:sz w:val="24"/>
          <w:szCs w:val="24"/>
        </w:rPr>
        <w:t xml:space="preserve">respondents reported making use of it with others preferring to consult with </w:t>
      </w:r>
      <w:del w:id="609" w:author="Author">
        <w:r w:rsidRPr="00E138CA" w:rsidDel="00D869CE">
          <w:rPr>
            <w:rFonts w:ascii="Times New Roman" w:hAnsi="Times New Roman"/>
            <w:sz w:val="24"/>
            <w:szCs w:val="24"/>
          </w:rPr>
          <w:delText>more proficient</w:delText>
        </w:r>
      </w:del>
      <w:r w:rsidRPr="00E138CA">
        <w:rPr>
          <w:rFonts w:ascii="Times New Roman" w:hAnsi="Times New Roman"/>
          <w:sz w:val="24"/>
          <w:szCs w:val="24"/>
        </w:rPr>
        <w:t xml:space="preserve"> colleagues</w:t>
      </w:r>
      <w:ins w:id="610" w:author="Author">
        <w:r w:rsidR="00D869CE">
          <w:rPr>
            <w:rFonts w:ascii="Times New Roman" w:hAnsi="Times New Roman"/>
            <w:sz w:val="24"/>
            <w:szCs w:val="24"/>
          </w:rPr>
          <w:t xml:space="preserve"> judged more proficient in academic English</w:t>
        </w:r>
      </w:ins>
      <w:r w:rsidRPr="00E138CA">
        <w:rPr>
          <w:rFonts w:ascii="Times New Roman" w:hAnsi="Times New Roman"/>
          <w:sz w:val="24"/>
          <w:szCs w:val="24"/>
        </w:rPr>
        <w:t xml:space="preserve">, usually from Rwanda. </w:t>
      </w:r>
      <w:r w:rsidR="008D3AA0" w:rsidRPr="00E138CA">
        <w:rPr>
          <w:rFonts w:ascii="Times New Roman" w:hAnsi="Times New Roman"/>
          <w:sz w:val="24"/>
          <w:szCs w:val="24"/>
        </w:rPr>
        <w:t xml:space="preserve">Even in peer learning groups they preferred to work together as Rwandans. </w:t>
      </w:r>
      <w:r w:rsidR="00C13CFB" w:rsidRPr="00E138CA">
        <w:rPr>
          <w:rFonts w:ascii="Times New Roman" w:hAnsi="Times New Roman"/>
          <w:sz w:val="24"/>
          <w:szCs w:val="24"/>
        </w:rPr>
        <w:t xml:space="preserve">One reason for this, according to some of the students, was that South African students looked down on them because they were not proficient in English. </w:t>
      </w:r>
      <w:r w:rsidR="000A4BAA" w:rsidRPr="00E138CA">
        <w:rPr>
          <w:rFonts w:ascii="Times New Roman" w:hAnsi="Times New Roman"/>
          <w:sz w:val="24"/>
          <w:szCs w:val="24"/>
        </w:rPr>
        <w:t>This si</w:t>
      </w:r>
      <w:r w:rsidR="00204659">
        <w:rPr>
          <w:rFonts w:ascii="Times New Roman" w:hAnsi="Times New Roman"/>
          <w:sz w:val="24"/>
          <w:szCs w:val="24"/>
        </w:rPr>
        <w:t xml:space="preserve">tuation and </w:t>
      </w:r>
      <w:ins w:id="611" w:author="Author">
        <w:r w:rsidR="00D869CE">
          <w:rPr>
            <w:rFonts w:ascii="Times New Roman" w:hAnsi="Times New Roman"/>
            <w:sz w:val="24"/>
            <w:szCs w:val="24"/>
          </w:rPr>
          <w:t xml:space="preserve">its </w:t>
        </w:r>
      </w:ins>
      <w:del w:id="612" w:author="Author">
        <w:r w:rsidR="00204659" w:rsidDel="00D869CE">
          <w:rPr>
            <w:rFonts w:ascii="Times New Roman" w:hAnsi="Times New Roman"/>
            <w:sz w:val="24"/>
            <w:szCs w:val="24"/>
          </w:rPr>
          <w:delText>the</w:delText>
        </w:r>
      </w:del>
      <w:r w:rsidR="00204659">
        <w:rPr>
          <w:rFonts w:ascii="Times New Roman" w:hAnsi="Times New Roman"/>
          <w:sz w:val="24"/>
          <w:szCs w:val="24"/>
        </w:rPr>
        <w:t xml:space="preserve"> effects </w:t>
      </w:r>
      <w:del w:id="613" w:author="Author">
        <w:r w:rsidR="00204659" w:rsidDel="00D869CE">
          <w:rPr>
            <w:rFonts w:ascii="Times New Roman" w:hAnsi="Times New Roman"/>
            <w:sz w:val="24"/>
            <w:szCs w:val="24"/>
          </w:rPr>
          <w:delText>thereof</w:delText>
        </w:r>
        <w:r w:rsidR="00DC2FCE" w:rsidDel="00D869CE">
          <w:rPr>
            <w:rFonts w:ascii="Times New Roman" w:hAnsi="Times New Roman"/>
            <w:sz w:val="24"/>
            <w:szCs w:val="24"/>
          </w:rPr>
          <w:delText>,</w:delText>
        </w:r>
      </w:del>
      <w:r w:rsidR="00204659">
        <w:rPr>
          <w:rFonts w:ascii="Times New Roman" w:hAnsi="Times New Roman"/>
          <w:sz w:val="24"/>
          <w:szCs w:val="24"/>
        </w:rPr>
        <w:t>as</w:t>
      </w:r>
      <w:r w:rsidR="000A4BAA" w:rsidRPr="00E138CA">
        <w:rPr>
          <w:rFonts w:ascii="Times New Roman" w:hAnsi="Times New Roman"/>
          <w:sz w:val="24"/>
          <w:szCs w:val="24"/>
        </w:rPr>
        <w:t xml:space="preserve"> discussed more extensi</w:t>
      </w:r>
      <w:r w:rsidR="005D607E" w:rsidRPr="00E138CA">
        <w:rPr>
          <w:rFonts w:ascii="Times New Roman" w:hAnsi="Times New Roman"/>
          <w:sz w:val="24"/>
          <w:szCs w:val="24"/>
        </w:rPr>
        <w:t xml:space="preserve">vely </w:t>
      </w:r>
      <w:ins w:id="614" w:author="Author">
        <w:r w:rsidR="00385FBD">
          <w:rPr>
            <w:rFonts w:ascii="Times New Roman" w:hAnsi="Times New Roman"/>
            <w:sz w:val="24"/>
            <w:szCs w:val="24"/>
          </w:rPr>
          <w:t>by</w:t>
        </w:r>
        <w:r w:rsidR="00385FBD" w:rsidRPr="00E138CA">
          <w:rPr>
            <w:rFonts w:ascii="Times New Roman" w:hAnsi="Times New Roman"/>
            <w:sz w:val="24"/>
            <w:szCs w:val="24"/>
          </w:rPr>
          <w:t xml:space="preserve"> </w:t>
        </w:r>
      </w:ins>
      <w:r w:rsidR="005D607E" w:rsidRPr="00E138CA">
        <w:rPr>
          <w:rFonts w:ascii="Times New Roman" w:hAnsi="Times New Roman"/>
          <w:sz w:val="24"/>
          <w:szCs w:val="24"/>
        </w:rPr>
        <w:t xml:space="preserve">Hunma and </w:t>
      </w:r>
      <w:r w:rsidR="00746B72">
        <w:rPr>
          <w:rFonts w:ascii="Times New Roman" w:hAnsi="Times New Roman"/>
          <w:sz w:val="24"/>
          <w:szCs w:val="24"/>
        </w:rPr>
        <w:t>Author1</w:t>
      </w:r>
      <w:r w:rsidR="005D607E" w:rsidRPr="00E138CA">
        <w:rPr>
          <w:rFonts w:ascii="Times New Roman" w:hAnsi="Times New Roman"/>
          <w:sz w:val="24"/>
          <w:szCs w:val="24"/>
        </w:rPr>
        <w:t xml:space="preserve"> (2013</w:t>
      </w:r>
      <w:r w:rsidR="000A4BAA" w:rsidRPr="00E138CA">
        <w:rPr>
          <w:rFonts w:ascii="Times New Roman" w:hAnsi="Times New Roman"/>
          <w:sz w:val="24"/>
          <w:szCs w:val="24"/>
        </w:rPr>
        <w:t xml:space="preserve">), </w:t>
      </w:r>
      <w:r w:rsidR="00204659">
        <w:rPr>
          <w:rFonts w:ascii="Times New Roman" w:hAnsi="Times New Roman"/>
          <w:sz w:val="24"/>
          <w:szCs w:val="24"/>
        </w:rPr>
        <w:t>may result from</w:t>
      </w:r>
      <w:r w:rsidR="000A4BAA" w:rsidRPr="00E138CA">
        <w:rPr>
          <w:rFonts w:ascii="Times New Roman" w:hAnsi="Times New Roman"/>
          <w:sz w:val="24"/>
          <w:szCs w:val="24"/>
        </w:rPr>
        <w:t xml:space="preserve"> the fear of exposing their </w:t>
      </w:r>
      <w:r w:rsidR="00391EA2">
        <w:rPr>
          <w:rFonts w:ascii="Times New Roman" w:hAnsi="Times New Roman"/>
          <w:sz w:val="24"/>
          <w:szCs w:val="24"/>
        </w:rPr>
        <w:t xml:space="preserve">(students’) </w:t>
      </w:r>
      <w:r w:rsidR="000A4BAA" w:rsidRPr="00E138CA">
        <w:rPr>
          <w:rFonts w:ascii="Times New Roman" w:hAnsi="Times New Roman"/>
          <w:sz w:val="24"/>
          <w:szCs w:val="24"/>
        </w:rPr>
        <w:t>weaknesses in</w:t>
      </w:r>
      <w:r w:rsidRPr="00E138CA">
        <w:rPr>
          <w:rFonts w:ascii="Times New Roman" w:hAnsi="Times New Roman"/>
          <w:sz w:val="24"/>
          <w:szCs w:val="24"/>
        </w:rPr>
        <w:t xml:space="preserve"> the</w:t>
      </w:r>
      <w:r w:rsidR="00F24139" w:rsidRPr="00E138CA">
        <w:rPr>
          <w:rFonts w:ascii="Times New Roman" w:hAnsi="Times New Roman"/>
          <w:sz w:val="24"/>
          <w:szCs w:val="24"/>
        </w:rPr>
        <w:t xml:space="preserve"> contact zone (Hunma </w:t>
      </w:r>
      <w:r w:rsidR="005D607E" w:rsidRPr="00E138CA">
        <w:rPr>
          <w:rFonts w:ascii="Times New Roman" w:hAnsi="Times New Roman"/>
          <w:sz w:val="24"/>
          <w:szCs w:val="24"/>
        </w:rPr>
        <w:t>&amp;</w:t>
      </w:r>
      <w:r w:rsidR="00F24139" w:rsidRPr="00E138CA">
        <w:rPr>
          <w:rFonts w:ascii="Times New Roman" w:hAnsi="Times New Roman"/>
          <w:sz w:val="24"/>
          <w:szCs w:val="24"/>
        </w:rPr>
        <w:t xml:space="preserve"> </w:t>
      </w:r>
      <w:r w:rsidR="00746B72">
        <w:rPr>
          <w:rFonts w:ascii="Times New Roman" w:hAnsi="Times New Roman"/>
          <w:sz w:val="24"/>
          <w:szCs w:val="24"/>
        </w:rPr>
        <w:t>Author1</w:t>
      </w:r>
      <w:r w:rsidR="00C121B2" w:rsidRPr="00E138CA">
        <w:rPr>
          <w:rFonts w:ascii="Times New Roman" w:hAnsi="Times New Roman"/>
          <w:sz w:val="24"/>
          <w:szCs w:val="24"/>
        </w:rPr>
        <w:t xml:space="preserve"> 2013</w:t>
      </w:r>
      <w:r w:rsidR="00DC2FCE">
        <w:rPr>
          <w:rFonts w:ascii="Times New Roman" w:hAnsi="Times New Roman"/>
          <w:sz w:val="24"/>
          <w:szCs w:val="24"/>
        </w:rPr>
        <w:t xml:space="preserve">). As pointed out by </w:t>
      </w:r>
      <w:r w:rsidR="00DC2FCE" w:rsidRPr="00E138CA">
        <w:rPr>
          <w:rFonts w:ascii="Times New Roman" w:hAnsi="Times New Roman"/>
          <w:sz w:val="24"/>
          <w:szCs w:val="24"/>
        </w:rPr>
        <w:t xml:space="preserve">Cooper </w:t>
      </w:r>
      <w:r w:rsidR="00DC2FCE">
        <w:rPr>
          <w:rFonts w:ascii="Times New Roman" w:hAnsi="Times New Roman"/>
          <w:sz w:val="24"/>
          <w:szCs w:val="24"/>
        </w:rPr>
        <w:t>(</w:t>
      </w:r>
      <w:r w:rsidR="00DC2FCE" w:rsidRPr="00E138CA">
        <w:rPr>
          <w:rFonts w:ascii="Times New Roman" w:hAnsi="Times New Roman"/>
          <w:sz w:val="24"/>
          <w:szCs w:val="24"/>
        </w:rPr>
        <w:t>2013)</w:t>
      </w:r>
      <w:r w:rsidR="00DC2FCE">
        <w:rPr>
          <w:rFonts w:ascii="Times New Roman" w:hAnsi="Times New Roman"/>
          <w:sz w:val="24"/>
          <w:szCs w:val="24"/>
        </w:rPr>
        <w:t>, the</w:t>
      </w:r>
      <w:r w:rsidR="008D3AA0" w:rsidRPr="00E138CA">
        <w:rPr>
          <w:rFonts w:ascii="Times New Roman" w:hAnsi="Times New Roman"/>
          <w:sz w:val="24"/>
          <w:szCs w:val="24"/>
        </w:rPr>
        <w:t xml:space="preserve"> contact zone</w:t>
      </w:r>
      <w:r w:rsidR="00F24139" w:rsidRPr="00E138CA">
        <w:rPr>
          <w:rFonts w:ascii="Times New Roman" w:hAnsi="Times New Roman"/>
          <w:sz w:val="24"/>
          <w:szCs w:val="24"/>
        </w:rPr>
        <w:t xml:space="preserve"> is a site of risk </w:t>
      </w:r>
      <w:r w:rsidR="00DC2FCE">
        <w:rPr>
          <w:rFonts w:ascii="Times New Roman" w:hAnsi="Times New Roman"/>
          <w:sz w:val="24"/>
          <w:szCs w:val="24"/>
        </w:rPr>
        <w:t>and</w:t>
      </w:r>
      <w:r w:rsidRPr="00E138CA">
        <w:rPr>
          <w:rFonts w:ascii="Times New Roman" w:hAnsi="Times New Roman"/>
          <w:sz w:val="24"/>
          <w:szCs w:val="24"/>
        </w:rPr>
        <w:t xml:space="preserve"> the students </w:t>
      </w:r>
      <w:ins w:id="615" w:author="Author">
        <w:r w:rsidR="00D869CE">
          <w:rPr>
            <w:rFonts w:ascii="Times New Roman" w:hAnsi="Times New Roman"/>
            <w:sz w:val="24"/>
            <w:szCs w:val="24"/>
          </w:rPr>
          <w:t>appeared not to be</w:t>
        </w:r>
      </w:ins>
      <w:del w:id="616" w:author="Author">
        <w:r w:rsidRPr="00E138CA" w:rsidDel="00D869CE">
          <w:rPr>
            <w:rFonts w:ascii="Times New Roman" w:hAnsi="Times New Roman"/>
            <w:sz w:val="24"/>
            <w:szCs w:val="24"/>
          </w:rPr>
          <w:delText>were not</w:delText>
        </w:r>
      </w:del>
      <w:r w:rsidRPr="00E138CA">
        <w:rPr>
          <w:rFonts w:ascii="Times New Roman" w:hAnsi="Times New Roman"/>
          <w:sz w:val="24"/>
          <w:szCs w:val="24"/>
        </w:rPr>
        <w:t xml:space="preserve"> ready to take</w:t>
      </w:r>
      <w:r w:rsidR="00DC2FCE">
        <w:rPr>
          <w:rFonts w:ascii="Times New Roman" w:hAnsi="Times New Roman"/>
          <w:sz w:val="24"/>
          <w:szCs w:val="24"/>
        </w:rPr>
        <w:t xml:space="preserve"> it</w:t>
      </w:r>
      <w:r w:rsidRPr="00E138CA">
        <w:rPr>
          <w:rFonts w:ascii="Times New Roman" w:hAnsi="Times New Roman"/>
          <w:sz w:val="24"/>
          <w:szCs w:val="24"/>
        </w:rPr>
        <w:t xml:space="preserve">. </w:t>
      </w:r>
      <w:r w:rsidR="000A4BAA" w:rsidRPr="00E138CA">
        <w:rPr>
          <w:rFonts w:ascii="Times New Roman" w:hAnsi="Times New Roman"/>
          <w:sz w:val="24"/>
          <w:szCs w:val="24"/>
        </w:rPr>
        <w:t xml:space="preserve">Such fear </w:t>
      </w:r>
      <w:r w:rsidR="00D020A9">
        <w:rPr>
          <w:rFonts w:ascii="Times New Roman" w:hAnsi="Times New Roman"/>
          <w:sz w:val="24"/>
          <w:szCs w:val="24"/>
        </w:rPr>
        <w:t xml:space="preserve">may have </w:t>
      </w:r>
      <w:r w:rsidR="000A4BAA" w:rsidRPr="00E138CA">
        <w:rPr>
          <w:rFonts w:ascii="Times New Roman" w:hAnsi="Times New Roman"/>
          <w:sz w:val="24"/>
          <w:szCs w:val="24"/>
        </w:rPr>
        <w:t>limited</w:t>
      </w:r>
      <w:r w:rsidR="008D3AA0" w:rsidRPr="00E138CA">
        <w:rPr>
          <w:rFonts w:ascii="Times New Roman" w:hAnsi="Times New Roman"/>
          <w:sz w:val="24"/>
          <w:szCs w:val="24"/>
        </w:rPr>
        <w:t xml:space="preserve"> their </w:t>
      </w:r>
      <w:r w:rsidRPr="00E138CA">
        <w:rPr>
          <w:rFonts w:ascii="Times New Roman" w:hAnsi="Times New Roman"/>
          <w:sz w:val="24"/>
          <w:szCs w:val="24"/>
        </w:rPr>
        <w:t xml:space="preserve">opportunities to adapt </w:t>
      </w:r>
      <w:r w:rsidR="008D3AA0" w:rsidRPr="00E138CA">
        <w:rPr>
          <w:rFonts w:ascii="Times New Roman" w:hAnsi="Times New Roman"/>
          <w:sz w:val="24"/>
          <w:szCs w:val="24"/>
        </w:rPr>
        <w:t>and</w:t>
      </w:r>
      <w:r w:rsidRPr="00E138CA">
        <w:rPr>
          <w:rFonts w:ascii="Times New Roman" w:hAnsi="Times New Roman"/>
          <w:sz w:val="24"/>
          <w:szCs w:val="24"/>
        </w:rPr>
        <w:t xml:space="preserve"> integrate academically and socially. </w:t>
      </w:r>
      <w:ins w:id="617" w:author="Author">
        <w:r w:rsidR="00371E45">
          <w:rPr>
            <w:rFonts w:ascii="Times New Roman" w:hAnsi="Times New Roman"/>
            <w:sz w:val="24"/>
            <w:szCs w:val="24"/>
          </w:rPr>
          <w:t>In addition, consulting with other Rwandans</w:t>
        </w:r>
        <w:r w:rsidR="00690997">
          <w:rPr>
            <w:rFonts w:ascii="Times New Roman" w:hAnsi="Times New Roman"/>
            <w:sz w:val="24"/>
            <w:szCs w:val="24"/>
          </w:rPr>
          <w:t xml:space="preserve"> </w:t>
        </w:r>
        <w:r w:rsidR="00371E45">
          <w:rPr>
            <w:rFonts w:ascii="Times New Roman" w:hAnsi="Times New Roman"/>
            <w:sz w:val="24"/>
            <w:szCs w:val="24"/>
          </w:rPr>
          <w:t xml:space="preserve">was not all effective because these were also in the process of adapting to the </w:t>
        </w:r>
        <w:r w:rsidR="00B33949">
          <w:rPr>
            <w:rFonts w:ascii="Times New Roman" w:hAnsi="Times New Roman"/>
            <w:sz w:val="24"/>
            <w:szCs w:val="24"/>
          </w:rPr>
          <w:t>university’s</w:t>
        </w:r>
        <w:r w:rsidR="00690997">
          <w:rPr>
            <w:rFonts w:ascii="Times New Roman" w:hAnsi="Times New Roman"/>
            <w:sz w:val="24"/>
            <w:szCs w:val="24"/>
          </w:rPr>
          <w:t xml:space="preserve"> </w:t>
        </w:r>
        <w:r w:rsidR="00B33949">
          <w:rPr>
            <w:rFonts w:ascii="Times New Roman" w:hAnsi="Times New Roman"/>
            <w:sz w:val="24"/>
            <w:szCs w:val="24"/>
          </w:rPr>
          <w:t>’</w:t>
        </w:r>
        <w:r w:rsidR="00371E45">
          <w:rPr>
            <w:rFonts w:ascii="Times New Roman" w:hAnsi="Times New Roman"/>
            <w:sz w:val="24"/>
            <w:szCs w:val="24"/>
          </w:rPr>
          <w:t>new ways</w:t>
        </w:r>
        <w:r w:rsidR="00B33949">
          <w:rPr>
            <w:rFonts w:ascii="Times New Roman" w:hAnsi="Times New Roman"/>
            <w:sz w:val="24"/>
            <w:szCs w:val="24"/>
          </w:rPr>
          <w:t>’</w:t>
        </w:r>
        <w:r w:rsidR="004A2351">
          <w:rPr>
            <w:rFonts w:ascii="Times New Roman" w:hAnsi="Times New Roman"/>
            <w:sz w:val="24"/>
            <w:szCs w:val="24"/>
          </w:rPr>
          <w:t xml:space="preserve"> and, therefore, might not </w:t>
        </w:r>
        <w:r w:rsidR="00E078F6">
          <w:rPr>
            <w:rFonts w:ascii="Times New Roman" w:hAnsi="Times New Roman"/>
            <w:sz w:val="24"/>
            <w:szCs w:val="24"/>
          </w:rPr>
          <w:t xml:space="preserve">be able to </w:t>
        </w:r>
        <w:r w:rsidR="004A2351">
          <w:rPr>
            <w:rFonts w:ascii="Times New Roman" w:hAnsi="Times New Roman"/>
            <w:sz w:val="24"/>
            <w:szCs w:val="24"/>
          </w:rPr>
          <w:t xml:space="preserve">provide </w:t>
        </w:r>
        <w:r w:rsidR="00E078F6">
          <w:rPr>
            <w:rFonts w:ascii="Times New Roman" w:hAnsi="Times New Roman"/>
            <w:sz w:val="24"/>
            <w:szCs w:val="24"/>
          </w:rPr>
          <w:t xml:space="preserve">appropriate support. </w:t>
        </w:r>
      </w:ins>
    </w:p>
    <w:p w:rsidR="00AA16EA" w:rsidRPr="009C18CD" w:rsidRDefault="00157470" w:rsidP="00513033">
      <w:pPr>
        <w:spacing w:line="360" w:lineRule="auto"/>
        <w:jc w:val="both"/>
        <w:rPr>
          <w:ins w:id="618" w:author="Author"/>
          <w:rFonts w:ascii="Times New Roman" w:hAnsi="Times New Roman"/>
          <w:b/>
          <w:i/>
          <w:sz w:val="24"/>
          <w:szCs w:val="24"/>
          <w:rPrChange w:id="619" w:author="Author">
            <w:rPr>
              <w:ins w:id="620" w:author="Author"/>
              <w:rFonts w:ascii="Times New Roman" w:hAnsi="Times New Roman"/>
              <w:sz w:val="24"/>
              <w:szCs w:val="24"/>
            </w:rPr>
          </w:rPrChange>
        </w:rPr>
      </w:pPr>
      <w:ins w:id="621" w:author="Author">
        <w:r w:rsidRPr="009C18CD">
          <w:rPr>
            <w:rFonts w:ascii="Times New Roman" w:hAnsi="Times New Roman"/>
            <w:b/>
            <w:i/>
            <w:sz w:val="24"/>
            <w:szCs w:val="24"/>
            <w:rPrChange w:id="622" w:author="Author">
              <w:rPr>
                <w:rFonts w:ascii="Times New Roman" w:hAnsi="Times New Roman"/>
                <w:sz w:val="24"/>
                <w:szCs w:val="24"/>
                <w:vertAlign w:val="superscript"/>
              </w:rPr>
            </w:rPrChange>
          </w:rPr>
          <w:t>Institutional support offered to the students</w:t>
        </w:r>
      </w:ins>
    </w:p>
    <w:p w:rsidR="00546174" w:rsidRPr="00E138CA" w:rsidRDefault="00875077" w:rsidP="00513033">
      <w:pPr>
        <w:spacing w:line="360" w:lineRule="auto"/>
        <w:jc w:val="both"/>
        <w:rPr>
          <w:rFonts w:ascii="Times New Roman" w:hAnsi="Times New Roman"/>
          <w:sz w:val="24"/>
          <w:szCs w:val="24"/>
        </w:rPr>
      </w:pPr>
      <w:r w:rsidRPr="00E138CA">
        <w:rPr>
          <w:rFonts w:ascii="Times New Roman" w:hAnsi="Times New Roman"/>
          <w:sz w:val="24"/>
          <w:szCs w:val="24"/>
        </w:rPr>
        <w:lastRenderedPageBreak/>
        <w:t>With reference to institutional support,</w:t>
      </w:r>
      <w:r w:rsidR="00546174" w:rsidRPr="00E138CA">
        <w:rPr>
          <w:rFonts w:ascii="Times New Roman" w:hAnsi="Times New Roman"/>
          <w:sz w:val="24"/>
          <w:szCs w:val="24"/>
        </w:rPr>
        <w:t xml:space="preserve"> Angélil-Carter (1998)</w:t>
      </w:r>
      <w:ins w:id="623" w:author="Author">
        <w:r w:rsidR="00E6480C">
          <w:rPr>
            <w:rFonts w:ascii="Times New Roman" w:hAnsi="Times New Roman"/>
            <w:sz w:val="24"/>
            <w:szCs w:val="24"/>
          </w:rPr>
          <w:t xml:space="preserve"> </w:t>
        </w:r>
      </w:ins>
      <w:r w:rsidR="005758AF" w:rsidRPr="00E138CA">
        <w:rPr>
          <w:rFonts w:ascii="Times New Roman" w:hAnsi="Times New Roman"/>
          <w:sz w:val="24"/>
          <w:szCs w:val="24"/>
        </w:rPr>
        <w:t>argues that</w:t>
      </w:r>
      <w:ins w:id="624" w:author="Author">
        <w:r w:rsidR="00E6480C">
          <w:rPr>
            <w:rFonts w:ascii="Times New Roman" w:hAnsi="Times New Roman"/>
            <w:sz w:val="24"/>
            <w:szCs w:val="24"/>
          </w:rPr>
          <w:t xml:space="preserve"> </w:t>
        </w:r>
      </w:ins>
      <w:r w:rsidR="00CB069B" w:rsidRPr="00E138CA">
        <w:rPr>
          <w:rFonts w:ascii="Times New Roman" w:hAnsi="Times New Roman"/>
          <w:sz w:val="24"/>
          <w:szCs w:val="24"/>
        </w:rPr>
        <w:t>universities have the responsibility to provide NNES with</w:t>
      </w:r>
      <w:r w:rsidR="00546174" w:rsidRPr="00E138CA">
        <w:rPr>
          <w:rFonts w:ascii="Times New Roman" w:hAnsi="Times New Roman"/>
          <w:sz w:val="24"/>
          <w:szCs w:val="24"/>
        </w:rPr>
        <w:t xml:space="preserve"> additional opportunities to absorb and produce the language and the meaning of the discipline. </w:t>
      </w:r>
      <w:r w:rsidR="00CB069B" w:rsidRPr="00E138CA">
        <w:rPr>
          <w:rFonts w:ascii="Times New Roman" w:hAnsi="Times New Roman"/>
          <w:sz w:val="24"/>
          <w:szCs w:val="24"/>
        </w:rPr>
        <w:t>The</w:t>
      </w:r>
      <w:r w:rsidR="00546174" w:rsidRPr="00E138CA">
        <w:rPr>
          <w:rFonts w:ascii="Times New Roman" w:hAnsi="Times New Roman"/>
          <w:sz w:val="24"/>
          <w:szCs w:val="24"/>
        </w:rPr>
        <w:t xml:space="preserve"> language support provided by the university for these students was</w:t>
      </w:r>
      <w:r w:rsidR="00CB069B" w:rsidRPr="00E138CA">
        <w:rPr>
          <w:rFonts w:ascii="Times New Roman" w:hAnsi="Times New Roman"/>
          <w:sz w:val="24"/>
          <w:szCs w:val="24"/>
        </w:rPr>
        <w:t xml:space="preserve"> reactive rather than proactive</w:t>
      </w:r>
      <w:ins w:id="625" w:author="Author">
        <w:r w:rsidR="00851273">
          <w:rPr>
            <w:rFonts w:ascii="Times New Roman" w:hAnsi="Times New Roman"/>
            <w:sz w:val="24"/>
            <w:szCs w:val="24"/>
          </w:rPr>
          <w:t>:</w:t>
        </w:r>
      </w:ins>
      <w:del w:id="626" w:author="Author">
        <w:r w:rsidR="00CB069B" w:rsidRPr="00E138CA" w:rsidDel="00851273">
          <w:rPr>
            <w:rFonts w:ascii="Times New Roman" w:hAnsi="Times New Roman"/>
            <w:sz w:val="24"/>
            <w:szCs w:val="24"/>
          </w:rPr>
          <w:delText xml:space="preserve"> </w:delText>
        </w:r>
      </w:del>
      <w:ins w:id="627" w:author="Author">
        <w:r w:rsidR="00A04E8C">
          <w:rPr>
            <w:rFonts w:ascii="Times New Roman" w:hAnsi="Times New Roman"/>
            <w:sz w:val="24"/>
            <w:szCs w:val="24"/>
          </w:rPr>
          <w:t xml:space="preserve"> </w:t>
        </w:r>
      </w:ins>
      <w:del w:id="628" w:author="Author">
        <w:r w:rsidR="00CB069B" w:rsidRPr="00E138CA" w:rsidDel="00851273">
          <w:rPr>
            <w:rFonts w:ascii="Times New Roman" w:hAnsi="Times New Roman"/>
            <w:sz w:val="24"/>
            <w:szCs w:val="24"/>
          </w:rPr>
          <w:delText>(</w:delText>
        </w:r>
      </w:del>
      <w:r w:rsidR="00CB069B" w:rsidRPr="00E138CA">
        <w:rPr>
          <w:rFonts w:ascii="Times New Roman" w:hAnsi="Times New Roman"/>
          <w:sz w:val="24"/>
          <w:szCs w:val="24"/>
        </w:rPr>
        <w:t>due to the aforementioned mismatched expectations</w:t>
      </w:r>
      <w:ins w:id="629" w:author="Author">
        <w:r w:rsidR="00851273">
          <w:rPr>
            <w:rFonts w:ascii="Times New Roman" w:hAnsi="Times New Roman"/>
            <w:sz w:val="24"/>
            <w:szCs w:val="24"/>
          </w:rPr>
          <w:t xml:space="preserve">, </w:t>
        </w:r>
        <w:r w:rsidR="002F13E3">
          <w:rPr>
            <w:rFonts w:ascii="Times New Roman" w:hAnsi="Times New Roman"/>
            <w:sz w:val="24"/>
            <w:szCs w:val="24"/>
          </w:rPr>
          <w:t xml:space="preserve">the university did not expect the students to need </w:t>
        </w:r>
        <w:r w:rsidR="00230AE5">
          <w:rPr>
            <w:rFonts w:ascii="Times New Roman" w:hAnsi="Times New Roman"/>
            <w:sz w:val="24"/>
            <w:szCs w:val="24"/>
          </w:rPr>
          <w:t>support</w:t>
        </w:r>
        <w:del w:id="630" w:author="Author">
          <w:r w:rsidR="002F13E3" w:rsidDel="00230AE5">
            <w:rPr>
              <w:rFonts w:ascii="Times New Roman" w:hAnsi="Times New Roman"/>
              <w:sz w:val="24"/>
              <w:szCs w:val="24"/>
            </w:rPr>
            <w:delText>one.</w:delText>
          </w:r>
        </w:del>
        <w:r w:rsidR="008A0D15">
          <w:rPr>
            <w:rFonts w:ascii="Times New Roman" w:hAnsi="Times New Roman"/>
            <w:sz w:val="24"/>
            <w:szCs w:val="24"/>
          </w:rPr>
          <w:t xml:space="preserve"> </w:t>
        </w:r>
        <w:r w:rsidR="00230AE5">
          <w:rPr>
            <w:rFonts w:ascii="Times New Roman" w:hAnsi="Times New Roman"/>
            <w:sz w:val="24"/>
            <w:szCs w:val="24"/>
          </w:rPr>
          <w:t xml:space="preserve">and when it was realised that some </w:t>
        </w:r>
      </w:ins>
      <w:del w:id="631" w:author="Author">
        <w:r w:rsidR="00CB069B" w:rsidRPr="00E138CA" w:rsidDel="00230AE5">
          <w:rPr>
            <w:rFonts w:ascii="Times New Roman" w:hAnsi="Times New Roman"/>
            <w:sz w:val="24"/>
            <w:szCs w:val="24"/>
          </w:rPr>
          <w:delText>)and</w:delText>
        </w:r>
      </w:del>
      <w:ins w:id="632" w:author="Author">
        <w:del w:id="633" w:author="Author">
          <w:r w:rsidR="002F13E3" w:rsidDel="00230AE5">
            <w:rPr>
              <w:rFonts w:ascii="Times New Roman" w:hAnsi="Times New Roman"/>
              <w:sz w:val="24"/>
              <w:szCs w:val="24"/>
            </w:rPr>
            <w:delText>The</w:delText>
          </w:r>
        </w:del>
        <w:r w:rsidR="002F13E3">
          <w:rPr>
            <w:rFonts w:ascii="Times New Roman" w:hAnsi="Times New Roman"/>
            <w:sz w:val="24"/>
            <w:szCs w:val="24"/>
          </w:rPr>
          <w:t xml:space="preserve"> support</w:t>
        </w:r>
        <w:r w:rsidR="00A04E8C">
          <w:rPr>
            <w:rFonts w:ascii="Times New Roman" w:hAnsi="Times New Roman"/>
            <w:sz w:val="24"/>
            <w:szCs w:val="24"/>
          </w:rPr>
          <w:t xml:space="preserve"> </w:t>
        </w:r>
      </w:ins>
      <w:r w:rsidR="00546174" w:rsidRPr="00E138CA">
        <w:rPr>
          <w:rFonts w:ascii="Times New Roman" w:hAnsi="Times New Roman"/>
          <w:sz w:val="24"/>
          <w:szCs w:val="24"/>
        </w:rPr>
        <w:t>was</w:t>
      </w:r>
      <w:ins w:id="634" w:author="Author">
        <w:r w:rsidR="00230AE5">
          <w:rPr>
            <w:rFonts w:ascii="Times New Roman" w:hAnsi="Times New Roman"/>
            <w:sz w:val="24"/>
            <w:szCs w:val="24"/>
          </w:rPr>
          <w:t xml:space="preserve"> needed it was p</w:t>
        </w:r>
        <w:del w:id="635" w:author="Author">
          <w:r w:rsidR="00230AE5" w:rsidDel="00926B4C">
            <w:rPr>
              <w:rFonts w:ascii="Times New Roman" w:hAnsi="Times New Roman"/>
              <w:sz w:val="24"/>
              <w:szCs w:val="24"/>
            </w:rPr>
            <w:delText>e</w:delText>
          </w:r>
        </w:del>
        <w:r w:rsidR="00230AE5">
          <w:rPr>
            <w:rFonts w:ascii="Times New Roman" w:hAnsi="Times New Roman"/>
            <w:sz w:val="24"/>
            <w:szCs w:val="24"/>
          </w:rPr>
          <w:t xml:space="preserve">rovided </w:t>
        </w:r>
      </w:ins>
      <w:r w:rsidR="00546174" w:rsidRPr="00E138CA">
        <w:rPr>
          <w:rFonts w:ascii="Times New Roman" w:hAnsi="Times New Roman"/>
          <w:sz w:val="24"/>
          <w:szCs w:val="24"/>
        </w:rPr>
        <w:t xml:space="preserve">in a form of a university-funded course designed to assist </w:t>
      </w:r>
      <w:ins w:id="636" w:author="Author">
        <w:r w:rsidR="00230AE5">
          <w:rPr>
            <w:rFonts w:ascii="Times New Roman" w:hAnsi="Times New Roman"/>
            <w:sz w:val="24"/>
            <w:szCs w:val="24"/>
          </w:rPr>
          <w:t>students</w:t>
        </w:r>
        <w:r w:rsidR="00A04E8C">
          <w:rPr>
            <w:rFonts w:ascii="Times New Roman" w:hAnsi="Times New Roman"/>
            <w:sz w:val="24"/>
            <w:szCs w:val="24"/>
          </w:rPr>
          <w:t xml:space="preserve"> </w:t>
        </w:r>
      </w:ins>
      <w:r w:rsidR="00546174" w:rsidRPr="00E138CA">
        <w:rPr>
          <w:rFonts w:ascii="Times New Roman" w:hAnsi="Times New Roman"/>
          <w:sz w:val="24"/>
          <w:szCs w:val="24"/>
        </w:rPr>
        <w:t xml:space="preserve">with oral and written English. Those who </w:t>
      </w:r>
      <w:ins w:id="637" w:author="Author">
        <w:r w:rsidR="00230AE5">
          <w:rPr>
            <w:rFonts w:ascii="Times New Roman" w:hAnsi="Times New Roman"/>
            <w:sz w:val="24"/>
            <w:szCs w:val="24"/>
          </w:rPr>
          <w:t>participated</w:t>
        </w:r>
      </w:ins>
      <w:del w:id="638" w:author="Author">
        <w:r w:rsidR="00546174" w:rsidRPr="00E138CA" w:rsidDel="00230AE5">
          <w:rPr>
            <w:rFonts w:ascii="Times New Roman" w:hAnsi="Times New Roman"/>
            <w:sz w:val="24"/>
            <w:szCs w:val="24"/>
          </w:rPr>
          <w:delText>took part</w:delText>
        </w:r>
      </w:del>
      <w:r w:rsidR="00546174" w:rsidRPr="00E138CA">
        <w:rPr>
          <w:rFonts w:ascii="Times New Roman" w:hAnsi="Times New Roman"/>
          <w:sz w:val="24"/>
          <w:szCs w:val="24"/>
        </w:rPr>
        <w:t xml:space="preserve"> in the course pointed out that it was generally not effective</w:t>
      </w:r>
      <w:ins w:id="639" w:author="Author">
        <w:r w:rsidR="00853261">
          <w:rPr>
            <w:rFonts w:ascii="Times New Roman" w:hAnsi="Times New Roman"/>
            <w:sz w:val="24"/>
            <w:szCs w:val="24"/>
          </w:rPr>
          <w:t>;</w:t>
        </w:r>
        <w:r w:rsidR="00A04E8C">
          <w:rPr>
            <w:rFonts w:ascii="Times New Roman" w:hAnsi="Times New Roman"/>
            <w:sz w:val="24"/>
            <w:szCs w:val="24"/>
          </w:rPr>
          <w:t xml:space="preserve"> </w:t>
        </w:r>
      </w:ins>
      <w:r w:rsidR="00546174" w:rsidRPr="00E138CA">
        <w:rPr>
          <w:rFonts w:ascii="Times New Roman" w:hAnsi="Times New Roman"/>
          <w:sz w:val="24"/>
          <w:szCs w:val="24"/>
        </w:rPr>
        <w:t xml:space="preserve">for some it was too short, for others the methodology was not suited </w:t>
      </w:r>
      <w:ins w:id="640" w:author="Author">
        <w:r w:rsidR="00230AE5">
          <w:rPr>
            <w:rFonts w:ascii="Times New Roman" w:hAnsi="Times New Roman"/>
            <w:sz w:val="24"/>
            <w:szCs w:val="24"/>
          </w:rPr>
          <w:t>to</w:t>
        </w:r>
      </w:ins>
      <w:del w:id="641" w:author="Author">
        <w:r w:rsidR="00546174" w:rsidRPr="00E138CA" w:rsidDel="00230AE5">
          <w:rPr>
            <w:rFonts w:ascii="Times New Roman" w:hAnsi="Times New Roman"/>
            <w:sz w:val="24"/>
            <w:szCs w:val="24"/>
          </w:rPr>
          <w:delText>for</w:delText>
        </w:r>
      </w:del>
      <w:r w:rsidR="00546174" w:rsidRPr="00E138CA">
        <w:rPr>
          <w:rFonts w:ascii="Times New Roman" w:hAnsi="Times New Roman"/>
          <w:sz w:val="24"/>
          <w:szCs w:val="24"/>
        </w:rPr>
        <w:t xml:space="preserve"> beginners and others considered the level of the course </w:t>
      </w:r>
      <w:del w:id="642" w:author="Author">
        <w:r w:rsidR="00546174" w:rsidRPr="00E138CA" w:rsidDel="00230AE5">
          <w:rPr>
            <w:rFonts w:ascii="Times New Roman" w:hAnsi="Times New Roman"/>
            <w:sz w:val="24"/>
            <w:szCs w:val="24"/>
          </w:rPr>
          <w:delText>as</w:delText>
        </w:r>
      </w:del>
      <w:r w:rsidR="00546174" w:rsidRPr="00E138CA">
        <w:rPr>
          <w:rFonts w:ascii="Times New Roman" w:hAnsi="Times New Roman"/>
          <w:sz w:val="24"/>
          <w:szCs w:val="24"/>
        </w:rPr>
        <w:t xml:space="preserve"> too low </w:t>
      </w:r>
      <w:ins w:id="643" w:author="Author">
        <w:r w:rsidR="00230AE5">
          <w:rPr>
            <w:rFonts w:ascii="Times New Roman" w:hAnsi="Times New Roman"/>
            <w:sz w:val="24"/>
            <w:szCs w:val="24"/>
          </w:rPr>
          <w:t>or</w:t>
        </w:r>
        <w:r w:rsidR="008A0D15">
          <w:rPr>
            <w:rFonts w:ascii="Times New Roman" w:hAnsi="Times New Roman"/>
            <w:sz w:val="24"/>
            <w:szCs w:val="24"/>
          </w:rPr>
          <w:t xml:space="preserve"> </w:t>
        </w:r>
      </w:ins>
      <w:r w:rsidR="00546174" w:rsidRPr="00E138CA">
        <w:rPr>
          <w:rFonts w:ascii="Times New Roman" w:hAnsi="Times New Roman"/>
          <w:sz w:val="24"/>
          <w:szCs w:val="24"/>
        </w:rPr>
        <w:t xml:space="preserve">‘irrelevant’ </w:t>
      </w:r>
      <w:ins w:id="644" w:author="Author">
        <w:r w:rsidR="00230AE5">
          <w:rPr>
            <w:rFonts w:ascii="Times New Roman" w:hAnsi="Times New Roman"/>
            <w:sz w:val="24"/>
            <w:szCs w:val="24"/>
          </w:rPr>
          <w:t>to</w:t>
        </w:r>
      </w:ins>
      <w:r w:rsidR="00546174" w:rsidRPr="00E138CA">
        <w:rPr>
          <w:rFonts w:ascii="Times New Roman" w:hAnsi="Times New Roman"/>
          <w:sz w:val="24"/>
          <w:szCs w:val="24"/>
        </w:rPr>
        <w:t xml:space="preserve"> postgraduate students. The latter group pointed out that they were taught rules for writing such as avoiding long sentences, using linking words between paragraphs, etc., which, according to them, are relatively common in many languages used in higher education (including French). They said that, instead, they expected a course which introduced them to the </w:t>
      </w:r>
      <w:ins w:id="645" w:author="Author">
        <w:r w:rsidR="00807367">
          <w:rPr>
            <w:rFonts w:ascii="Times New Roman" w:hAnsi="Times New Roman"/>
            <w:sz w:val="24"/>
            <w:szCs w:val="24"/>
          </w:rPr>
          <w:t xml:space="preserve">English </w:t>
        </w:r>
      </w:ins>
      <w:r w:rsidR="00CB069B" w:rsidRPr="00E138CA">
        <w:rPr>
          <w:rFonts w:ascii="Times New Roman" w:hAnsi="Times New Roman"/>
          <w:sz w:val="24"/>
          <w:szCs w:val="24"/>
        </w:rPr>
        <w:t>academic discourses of their respective areas of specialization</w:t>
      </w:r>
      <w:r w:rsidR="00546174" w:rsidRPr="00E138CA">
        <w:rPr>
          <w:rFonts w:ascii="Times New Roman" w:hAnsi="Times New Roman"/>
          <w:sz w:val="24"/>
          <w:szCs w:val="24"/>
        </w:rPr>
        <w:t xml:space="preserve">. </w:t>
      </w:r>
      <w:ins w:id="646" w:author="Author">
        <w:r w:rsidR="00230AE5">
          <w:rPr>
            <w:rFonts w:ascii="Times New Roman" w:hAnsi="Times New Roman"/>
            <w:sz w:val="24"/>
            <w:szCs w:val="24"/>
          </w:rPr>
          <w:t>These varied responses to the course are indicative of the varied needs of the students in this group.</w:t>
        </w:r>
      </w:ins>
    </w:p>
    <w:p w:rsidR="00546174" w:rsidRPr="00E138CA" w:rsidRDefault="00C56DCD"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Another important element of support </w:t>
      </w:r>
      <w:ins w:id="647" w:author="Author">
        <w:r w:rsidR="00EB5317">
          <w:rPr>
            <w:rFonts w:ascii="Times New Roman" w:hAnsi="Times New Roman"/>
            <w:sz w:val="24"/>
            <w:szCs w:val="24"/>
          </w:rPr>
          <w:t>for</w:t>
        </w:r>
      </w:ins>
      <w:del w:id="648" w:author="Author">
        <w:r w:rsidR="0080361A" w:rsidRPr="00E138CA" w:rsidDel="00EB5317">
          <w:rPr>
            <w:rFonts w:ascii="Times New Roman" w:hAnsi="Times New Roman"/>
            <w:sz w:val="24"/>
            <w:szCs w:val="24"/>
          </w:rPr>
          <w:delText>to</w:delText>
        </w:r>
      </w:del>
      <w:r w:rsidR="0080361A" w:rsidRPr="00E138CA">
        <w:rPr>
          <w:rFonts w:ascii="Times New Roman" w:hAnsi="Times New Roman"/>
          <w:sz w:val="24"/>
          <w:szCs w:val="24"/>
        </w:rPr>
        <w:t xml:space="preserve"> these students </w:t>
      </w:r>
      <w:ins w:id="649" w:author="Author">
        <w:r w:rsidR="00EB5317">
          <w:rPr>
            <w:rFonts w:ascii="Times New Roman" w:hAnsi="Times New Roman"/>
            <w:sz w:val="24"/>
            <w:szCs w:val="24"/>
          </w:rPr>
          <w:t>was</w:t>
        </w:r>
      </w:ins>
      <w:del w:id="650" w:author="Author">
        <w:r w:rsidR="0080361A" w:rsidRPr="00E138CA" w:rsidDel="00EB5317">
          <w:rPr>
            <w:rFonts w:ascii="Times New Roman" w:hAnsi="Times New Roman"/>
            <w:sz w:val="24"/>
            <w:szCs w:val="24"/>
          </w:rPr>
          <w:delText>is</w:delText>
        </w:r>
      </w:del>
      <w:r w:rsidRPr="00E138CA">
        <w:rPr>
          <w:rFonts w:ascii="Times New Roman" w:hAnsi="Times New Roman"/>
          <w:sz w:val="24"/>
          <w:szCs w:val="24"/>
        </w:rPr>
        <w:t xml:space="preserve"> l</w:t>
      </w:r>
      <w:r w:rsidR="00546174" w:rsidRPr="00E138CA">
        <w:rPr>
          <w:rFonts w:ascii="Times New Roman" w:hAnsi="Times New Roman"/>
          <w:sz w:val="24"/>
          <w:szCs w:val="24"/>
        </w:rPr>
        <w:t xml:space="preserve">ecturers and/or </w:t>
      </w:r>
      <w:ins w:id="651" w:author="Author">
        <w:r w:rsidR="00EB5317">
          <w:rPr>
            <w:rFonts w:ascii="Times New Roman" w:hAnsi="Times New Roman"/>
            <w:sz w:val="24"/>
            <w:szCs w:val="24"/>
          </w:rPr>
          <w:t xml:space="preserve">research </w:t>
        </w:r>
      </w:ins>
      <w:r w:rsidR="00546174" w:rsidRPr="00E138CA">
        <w:rPr>
          <w:rFonts w:ascii="Times New Roman" w:hAnsi="Times New Roman"/>
          <w:sz w:val="24"/>
          <w:szCs w:val="24"/>
        </w:rPr>
        <w:t>supervisors’ responses</w:t>
      </w:r>
      <w:ins w:id="652" w:author="Author">
        <w:r w:rsidR="00EB5317">
          <w:rPr>
            <w:rFonts w:ascii="Times New Roman" w:hAnsi="Times New Roman"/>
            <w:sz w:val="24"/>
            <w:szCs w:val="24"/>
          </w:rPr>
          <w:t xml:space="preserve"> to their work. T</w:t>
        </w:r>
      </w:ins>
      <w:del w:id="653" w:author="Author">
        <w:r w:rsidRPr="00E138CA" w:rsidDel="00EB5317">
          <w:rPr>
            <w:rFonts w:ascii="Times New Roman" w:hAnsi="Times New Roman"/>
            <w:sz w:val="24"/>
            <w:szCs w:val="24"/>
          </w:rPr>
          <w:delText>; t</w:delText>
        </w:r>
      </w:del>
      <w:r w:rsidRPr="00E138CA">
        <w:rPr>
          <w:rFonts w:ascii="Times New Roman" w:hAnsi="Times New Roman"/>
          <w:sz w:val="24"/>
          <w:szCs w:val="24"/>
        </w:rPr>
        <w:t>hese were extremely varied</w:t>
      </w:r>
      <w:ins w:id="654" w:author="Author">
        <w:r w:rsidR="00EB5317">
          <w:rPr>
            <w:rFonts w:ascii="Times New Roman" w:hAnsi="Times New Roman"/>
            <w:sz w:val="24"/>
            <w:szCs w:val="24"/>
          </w:rPr>
          <w:t>:</w:t>
        </w:r>
      </w:ins>
      <w:del w:id="655" w:author="Author">
        <w:r w:rsidR="00F147DA" w:rsidRPr="00E138CA" w:rsidDel="00EB5317">
          <w:rPr>
            <w:rFonts w:ascii="Times New Roman" w:hAnsi="Times New Roman"/>
            <w:sz w:val="24"/>
            <w:szCs w:val="24"/>
          </w:rPr>
          <w:delText>.</w:delText>
        </w:r>
      </w:del>
      <w:ins w:id="656" w:author="Author">
        <w:r w:rsidR="00025EA2">
          <w:rPr>
            <w:rFonts w:ascii="Times New Roman" w:hAnsi="Times New Roman"/>
            <w:sz w:val="24"/>
            <w:szCs w:val="24"/>
          </w:rPr>
          <w:t xml:space="preserve"> </w:t>
        </w:r>
        <w:r w:rsidR="00EB5317">
          <w:rPr>
            <w:rFonts w:ascii="Times New Roman" w:hAnsi="Times New Roman"/>
            <w:sz w:val="24"/>
            <w:szCs w:val="24"/>
          </w:rPr>
          <w:t>s</w:t>
        </w:r>
      </w:ins>
      <w:del w:id="657" w:author="Author">
        <w:r w:rsidR="00546174" w:rsidRPr="00E138CA" w:rsidDel="00EB5317">
          <w:rPr>
            <w:rFonts w:ascii="Times New Roman" w:hAnsi="Times New Roman"/>
            <w:sz w:val="24"/>
            <w:szCs w:val="24"/>
          </w:rPr>
          <w:delText>S</w:delText>
        </w:r>
      </w:del>
      <w:r w:rsidR="00546174" w:rsidRPr="00E138CA">
        <w:rPr>
          <w:rFonts w:ascii="Times New Roman" w:hAnsi="Times New Roman"/>
          <w:sz w:val="24"/>
          <w:szCs w:val="24"/>
        </w:rPr>
        <w:t xml:space="preserve">ome lecturers would listen </w:t>
      </w:r>
      <w:r w:rsidR="00CB069B" w:rsidRPr="00E138CA">
        <w:rPr>
          <w:rFonts w:ascii="Times New Roman" w:hAnsi="Times New Roman"/>
          <w:sz w:val="24"/>
          <w:szCs w:val="24"/>
        </w:rPr>
        <w:t>to the students’ problems</w:t>
      </w:r>
      <w:r w:rsidR="00F147DA" w:rsidRPr="00E138CA">
        <w:rPr>
          <w:rFonts w:ascii="Times New Roman" w:hAnsi="Times New Roman"/>
          <w:sz w:val="24"/>
          <w:szCs w:val="24"/>
        </w:rPr>
        <w:t xml:space="preserve"> and advise and help in finding solutions whenever possible</w:t>
      </w:r>
      <w:r w:rsidR="00546174" w:rsidRPr="00E138CA">
        <w:rPr>
          <w:rFonts w:ascii="Times New Roman" w:hAnsi="Times New Roman"/>
          <w:sz w:val="24"/>
          <w:szCs w:val="24"/>
        </w:rPr>
        <w:t xml:space="preserve">, encourage and appreciate their efforts, extend deadlines for the submission of assignments, </w:t>
      </w:r>
      <w:del w:id="658" w:author="Author">
        <w:r w:rsidR="00F147DA" w:rsidRPr="00E138CA" w:rsidDel="00EB5317">
          <w:rPr>
            <w:rFonts w:ascii="Times New Roman" w:hAnsi="Times New Roman"/>
            <w:sz w:val="24"/>
            <w:szCs w:val="24"/>
          </w:rPr>
          <w:delText>and</w:delText>
        </w:r>
      </w:del>
      <w:r w:rsidR="00546174" w:rsidRPr="00E138CA">
        <w:rPr>
          <w:rFonts w:ascii="Times New Roman" w:hAnsi="Times New Roman"/>
          <w:sz w:val="24"/>
          <w:szCs w:val="24"/>
        </w:rPr>
        <w:t>respond</w:t>
      </w:r>
      <w:del w:id="659" w:author="Author">
        <w:r w:rsidR="00546174" w:rsidRPr="00E138CA" w:rsidDel="00EB5317">
          <w:rPr>
            <w:rFonts w:ascii="Times New Roman" w:hAnsi="Times New Roman"/>
            <w:sz w:val="24"/>
            <w:szCs w:val="24"/>
          </w:rPr>
          <w:delText>ed</w:delText>
        </w:r>
      </w:del>
      <w:r w:rsidR="00546174" w:rsidRPr="00E138CA">
        <w:rPr>
          <w:rFonts w:ascii="Times New Roman" w:hAnsi="Times New Roman"/>
          <w:sz w:val="24"/>
          <w:szCs w:val="24"/>
        </w:rPr>
        <w:t xml:space="preserve"> positively to students’ weaknesses and t</w:t>
      </w:r>
      <w:ins w:id="660" w:author="Author">
        <w:r w:rsidR="00EB5317">
          <w:rPr>
            <w:rFonts w:ascii="Times New Roman" w:hAnsi="Times New Roman"/>
            <w:sz w:val="24"/>
            <w:szCs w:val="24"/>
          </w:rPr>
          <w:t>ake</w:t>
        </w:r>
      </w:ins>
      <w:r w:rsidR="00546174" w:rsidRPr="00E138CA">
        <w:rPr>
          <w:rFonts w:ascii="Times New Roman" w:hAnsi="Times New Roman"/>
          <w:sz w:val="24"/>
          <w:szCs w:val="24"/>
        </w:rPr>
        <w:t xml:space="preserve"> care of each and every student individually</w:t>
      </w:r>
      <w:ins w:id="661" w:author="Author">
        <w:r w:rsidR="00EB5317">
          <w:rPr>
            <w:rFonts w:ascii="Times New Roman" w:hAnsi="Times New Roman"/>
            <w:sz w:val="24"/>
            <w:szCs w:val="24"/>
          </w:rPr>
          <w:t>,</w:t>
        </w:r>
      </w:ins>
      <w:r w:rsidR="00546174" w:rsidRPr="00E138CA">
        <w:rPr>
          <w:rFonts w:ascii="Times New Roman" w:hAnsi="Times New Roman"/>
          <w:sz w:val="24"/>
          <w:szCs w:val="24"/>
        </w:rPr>
        <w:t xml:space="preserve"> notably by allowing them to rewrite their assignment if their </w:t>
      </w:r>
      <w:ins w:id="662" w:author="Author">
        <w:r w:rsidR="00EB5317">
          <w:rPr>
            <w:rFonts w:ascii="Times New Roman" w:hAnsi="Times New Roman"/>
            <w:sz w:val="24"/>
            <w:szCs w:val="24"/>
          </w:rPr>
          <w:t>mark</w:t>
        </w:r>
      </w:ins>
      <w:r w:rsidR="00546174" w:rsidRPr="00E138CA">
        <w:rPr>
          <w:rFonts w:ascii="Times New Roman" w:hAnsi="Times New Roman"/>
          <w:sz w:val="24"/>
          <w:szCs w:val="24"/>
        </w:rPr>
        <w:t xml:space="preserve"> was less than 60%. Additional tutorials were also offered to the students by some lecturers to provide them with opportunities </w:t>
      </w:r>
      <w:ins w:id="663" w:author="Author">
        <w:r w:rsidR="00EB5317">
          <w:rPr>
            <w:rFonts w:ascii="Times New Roman" w:hAnsi="Times New Roman"/>
            <w:sz w:val="24"/>
            <w:szCs w:val="24"/>
          </w:rPr>
          <w:t xml:space="preserve">for more detailed </w:t>
        </w:r>
      </w:ins>
      <w:del w:id="664" w:author="Author">
        <w:r w:rsidR="00546174" w:rsidRPr="00E138CA" w:rsidDel="00EB5317">
          <w:rPr>
            <w:rFonts w:ascii="Times New Roman" w:hAnsi="Times New Roman"/>
            <w:sz w:val="24"/>
            <w:szCs w:val="24"/>
          </w:rPr>
          <w:delText>to</w:delText>
        </w:r>
      </w:del>
      <w:r w:rsidR="00546174" w:rsidRPr="00E138CA">
        <w:rPr>
          <w:rFonts w:ascii="Times New Roman" w:hAnsi="Times New Roman"/>
          <w:sz w:val="24"/>
          <w:szCs w:val="24"/>
        </w:rPr>
        <w:t xml:space="preserve"> discuss</w:t>
      </w:r>
      <w:ins w:id="665" w:author="Author">
        <w:r w:rsidR="00EB5317">
          <w:rPr>
            <w:rFonts w:ascii="Times New Roman" w:hAnsi="Times New Roman"/>
            <w:sz w:val="24"/>
            <w:szCs w:val="24"/>
          </w:rPr>
          <w:t>ion of course content</w:t>
        </w:r>
      </w:ins>
      <w:del w:id="666" w:author="Author">
        <w:r w:rsidR="00546174" w:rsidRPr="00E138CA" w:rsidDel="00EB5317">
          <w:rPr>
            <w:rFonts w:ascii="Times New Roman" w:hAnsi="Times New Roman"/>
            <w:sz w:val="24"/>
            <w:szCs w:val="24"/>
          </w:rPr>
          <w:delText xml:space="preserve"> in more detail</w:delText>
        </w:r>
      </w:del>
      <w:r w:rsidR="00546174" w:rsidRPr="00E138CA">
        <w:rPr>
          <w:rFonts w:ascii="Times New Roman" w:hAnsi="Times New Roman"/>
          <w:sz w:val="24"/>
          <w:szCs w:val="24"/>
        </w:rPr>
        <w:t xml:space="preserve"> and to ask questions about the issues they </w:t>
      </w:r>
      <w:del w:id="667" w:author="Author">
        <w:r w:rsidR="00546174" w:rsidRPr="00E138CA" w:rsidDel="00EB5317">
          <w:rPr>
            <w:rFonts w:ascii="Times New Roman" w:hAnsi="Times New Roman"/>
            <w:sz w:val="24"/>
            <w:szCs w:val="24"/>
          </w:rPr>
          <w:delText>have</w:delText>
        </w:r>
      </w:del>
      <w:r w:rsidR="00546174" w:rsidRPr="00E138CA">
        <w:rPr>
          <w:rFonts w:ascii="Times New Roman" w:hAnsi="Times New Roman"/>
          <w:sz w:val="24"/>
          <w:szCs w:val="24"/>
        </w:rPr>
        <w:t xml:space="preserve"> found difficult to understand in bigger classes. </w:t>
      </w:r>
    </w:p>
    <w:p w:rsidR="003F7A12" w:rsidRDefault="00546174" w:rsidP="003F7A12">
      <w:pPr>
        <w:spacing w:line="360" w:lineRule="auto"/>
        <w:jc w:val="both"/>
        <w:rPr>
          <w:ins w:id="668" w:author="Author"/>
          <w:rFonts w:ascii="Times New Roman" w:hAnsi="Times New Roman"/>
          <w:sz w:val="24"/>
          <w:szCs w:val="24"/>
        </w:rPr>
      </w:pPr>
      <w:r w:rsidRPr="00E138CA">
        <w:rPr>
          <w:rFonts w:ascii="Times New Roman" w:hAnsi="Times New Roman"/>
          <w:sz w:val="24"/>
          <w:szCs w:val="24"/>
        </w:rPr>
        <w:t xml:space="preserve">On the other hand, some lecturers publicly ridiculed the </w:t>
      </w:r>
      <w:ins w:id="669" w:author="Author">
        <w:r w:rsidR="00121E92">
          <w:rPr>
            <w:rFonts w:ascii="Times New Roman" w:hAnsi="Times New Roman"/>
            <w:sz w:val="24"/>
            <w:szCs w:val="24"/>
          </w:rPr>
          <w:t xml:space="preserve">Rwandan </w:t>
        </w:r>
      </w:ins>
      <w:r w:rsidRPr="00E138CA">
        <w:rPr>
          <w:rFonts w:ascii="Times New Roman" w:hAnsi="Times New Roman"/>
          <w:sz w:val="24"/>
          <w:szCs w:val="24"/>
        </w:rPr>
        <w:t>students</w:t>
      </w:r>
      <w:del w:id="670" w:author="Author">
        <w:r w:rsidRPr="00E138CA" w:rsidDel="000A7EF1">
          <w:rPr>
            <w:rFonts w:ascii="Times New Roman" w:hAnsi="Times New Roman"/>
            <w:sz w:val="24"/>
            <w:szCs w:val="24"/>
          </w:rPr>
          <w:delText xml:space="preserve"> with language difficulties</w:delText>
        </w:r>
      </w:del>
      <w:r w:rsidRPr="00E138CA">
        <w:rPr>
          <w:rFonts w:ascii="Times New Roman" w:hAnsi="Times New Roman"/>
          <w:sz w:val="24"/>
          <w:szCs w:val="24"/>
        </w:rPr>
        <w:t xml:space="preserve">, indicating that they did not deserve to be studying at postgraduate levels. </w:t>
      </w:r>
      <w:ins w:id="671" w:author="Author">
        <w:r w:rsidR="009D57FF">
          <w:rPr>
            <w:rFonts w:ascii="Times New Roman" w:hAnsi="Times New Roman"/>
            <w:sz w:val="24"/>
            <w:szCs w:val="24"/>
          </w:rPr>
          <w:t xml:space="preserve">For example, </w:t>
        </w:r>
        <w:r w:rsidR="00373BBD">
          <w:rPr>
            <w:rFonts w:ascii="Times New Roman" w:hAnsi="Times New Roman"/>
            <w:sz w:val="24"/>
            <w:szCs w:val="24"/>
          </w:rPr>
          <w:t xml:space="preserve">one interviewee indicated that </w:t>
        </w:r>
        <w:r w:rsidR="00DC2BE4">
          <w:rPr>
            <w:rFonts w:ascii="Times New Roman" w:hAnsi="Times New Roman"/>
            <w:sz w:val="24"/>
            <w:szCs w:val="24"/>
          </w:rPr>
          <w:t xml:space="preserve">one lecturer </w:t>
        </w:r>
        <w:r w:rsidR="00C751C0">
          <w:rPr>
            <w:rFonts w:ascii="Times New Roman" w:hAnsi="Times New Roman"/>
            <w:sz w:val="24"/>
            <w:szCs w:val="24"/>
          </w:rPr>
          <w:t xml:space="preserve">repeatedly </w:t>
        </w:r>
        <w:del w:id="672" w:author="Author">
          <w:r w:rsidR="00615AFB" w:rsidDel="00C751C0">
            <w:rPr>
              <w:rFonts w:ascii="Times New Roman" w:hAnsi="Times New Roman"/>
              <w:sz w:val="24"/>
              <w:szCs w:val="24"/>
            </w:rPr>
            <w:delText>would always</w:delText>
          </w:r>
        </w:del>
        <w:r w:rsidR="00615AFB">
          <w:rPr>
            <w:rFonts w:ascii="Times New Roman" w:hAnsi="Times New Roman"/>
            <w:sz w:val="24"/>
            <w:szCs w:val="24"/>
          </w:rPr>
          <w:t xml:space="preserve"> ma</w:t>
        </w:r>
        <w:r w:rsidR="00C751C0">
          <w:rPr>
            <w:rFonts w:ascii="Times New Roman" w:hAnsi="Times New Roman"/>
            <w:sz w:val="24"/>
            <w:szCs w:val="24"/>
          </w:rPr>
          <w:t>de</w:t>
        </w:r>
        <w:del w:id="673" w:author="Author">
          <w:r w:rsidR="00615AFB" w:rsidDel="00C751C0">
            <w:rPr>
              <w:rFonts w:ascii="Times New Roman" w:hAnsi="Times New Roman"/>
              <w:sz w:val="24"/>
              <w:szCs w:val="24"/>
            </w:rPr>
            <w:delText>ke</w:delText>
          </w:r>
        </w:del>
        <w:r w:rsidR="00615AFB">
          <w:rPr>
            <w:rFonts w:ascii="Times New Roman" w:hAnsi="Times New Roman"/>
            <w:sz w:val="24"/>
            <w:szCs w:val="24"/>
          </w:rPr>
          <w:t xml:space="preserve"> the following remark in class</w:t>
        </w:r>
        <w:r w:rsidR="000E72E9">
          <w:rPr>
            <w:rFonts w:ascii="Times New Roman" w:hAnsi="Times New Roman"/>
            <w:sz w:val="24"/>
            <w:szCs w:val="24"/>
          </w:rPr>
          <w:t xml:space="preserve">: “I don’t understand why this </w:t>
        </w:r>
        <w:r w:rsidR="00C751C0">
          <w:rPr>
            <w:rFonts w:ascii="Times New Roman" w:hAnsi="Times New Roman"/>
            <w:sz w:val="24"/>
            <w:szCs w:val="24"/>
          </w:rPr>
          <w:t>u</w:t>
        </w:r>
        <w:del w:id="674" w:author="Author">
          <w:r w:rsidR="000E72E9" w:rsidDel="00C751C0">
            <w:rPr>
              <w:rFonts w:ascii="Times New Roman" w:hAnsi="Times New Roman"/>
              <w:sz w:val="24"/>
              <w:szCs w:val="24"/>
            </w:rPr>
            <w:delText>U</w:delText>
          </w:r>
        </w:del>
        <w:r w:rsidR="000E72E9">
          <w:rPr>
            <w:rFonts w:ascii="Times New Roman" w:hAnsi="Times New Roman"/>
            <w:sz w:val="24"/>
            <w:szCs w:val="24"/>
          </w:rPr>
          <w:t xml:space="preserve">niversity accepted the students from Rwanda. How do you </w:t>
        </w:r>
        <w:r w:rsidR="00734396">
          <w:rPr>
            <w:rFonts w:ascii="Times New Roman" w:hAnsi="Times New Roman"/>
            <w:sz w:val="24"/>
            <w:szCs w:val="24"/>
          </w:rPr>
          <w:t>admit</w:t>
        </w:r>
        <w:r w:rsidR="000E72E9">
          <w:rPr>
            <w:rFonts w:ascii="Times New Roman" w:hAnsi="Times New Roman"/>
            <w:sz w:val="24"/>
            <w:szCs w:val="24"/>
          </w:rPr>
          <w:t xml:space="preserve"> people who were </w:t>
        </w:r>
        <w:r w:rsidR="00734396">
          <w:rPr>
            <w:rFonts w:ascii="Times New Roman" w:hAnsi="Times New Roman"/>
            <w:sz w:val="24"/>
            <w:szCs w:val="24"/>
          </w:rPr>
          <w:t xml:space="preserve">trained </w:t>
        </w:r>
        <w:r w:rsidR="00131A46">
          <w:rPr>
            <w:rFonts w:ascii="Times New Roman" w:hAnsi="Times New Roman"/>
            <w:sz w:val="24"/>
            <w:szCs w:val="24"/>
          </w:rPr>
          <w:t>in a system which trained them to</w:t>
        </w:r>
        <w:r w:rsidR="00734396">
          <w:rPr>
            <w:rFonts w:ascii="Times New Roman" w:hAnsi="Times New Roman"/>
            <w:sz w:val="24"/>
            <w:szCs w:val="24"/>
          </w:rPr>
          <w:t xml:space="preserve"> reproduce what they read into a system where they have to </w:t>
        </w:r>
        <w:r w:rsidR="009342B1">
          <w:rPr>
            <w:rFonts w:ascii="Times New Roman" w:hAnsi="Times New Roman"/>
            <w:sz w:val="24"/>
            <w:szCs w:val="24"/>
          </w:rPr>
          <w:t>use critical thinking</w:t>
        </w:r>
        <w:r w:rsidR="00734396">
          <w:rPr>
            <w:rFonts w:ascii="Times New Roman" w:hAnsi="Times New Roman"/>
            <w:sz w:val="24"/>
            <w:szCs w:val="24"/>
          </w:rPr>
          <w:t>?”</w:t>
        </w:r>
        <w:r w:rsidR="00916AB0">
          <w:rPr>
            <w:rFonts w:ascii="Times New Roman" w:hAnsi="Times New Roman"/>
            <w:sz w:val="24"/>
            <w:szCs w:val="24"/>
          </w:rPr>
          <w:t xml:space="preserve"> </w:t>
        </w:r>
        <w:r w:rsidR="00102E9D">
          <w:rPr>
            <w:rFonts w:ascii="Times New Roman" w:hAnsi="Times New Roman"/>
            <w:sz w:val="24"/>
            <w:szCs w:val="24"/>
          </w:rPr>
          <w:t>Such remarks</w:t>
        </w:r>
        <w:r w:rsidR="00916AB0">
          <w:rPr>
            <w:rFonts w:ascii="Times New Roman" w:hAnsi="Times New Roman"/>
            <w:sz w:val="24"/>
            <w:szCs w:val="24"/>
          </w:rPr>
          <w:t xml:space="preserve"> </w:t>
        </w:r>
        <w:r w:rsidR="00C751C0">
          <w:rPr>
            <w:rFonts w:ascii="Times New Roman" w:hAnsi="Times New Roman"/>
            <w:sz w:val="24"/>
            <w:szCs w:val="24"/>
          </w:rPr>
          <w:t xml:space="preserve">raised </w:t>
        </w:r>
        <w:del w:id="675" w:author="Author">
          <w:r w:rsidR="00063043" w:rsidDel="00C751C0">
            <w:rPr>
              <w:rFonts w:ascii="Times New Roman" w:hAnsi="Times New Roman"/>
              <w:sz w:val="24"/>
              <w:szCs w:val="24"/>
            </w:rPr>
            <w:delText>increased</w:delText>
          </w:r>
        </w:del>
        <w:r w:rsidR="00063043">
          <w:rPr>
            <w:rFonts w:ascii="Times New Roman" w:hAnsi="Times New Roman"/>
            <w:sz w:val="24"/>
            <w:szCs w:val="24"/>
          </w:rPr>
          <w:t xml:space="preserve"> the students’ affective filter</w:t>
        </w:r>
        <w:r w:rsidR="00C751C0">
          <w:rPr>
            <w:rFonts w:ascii="Times New Roman" w:hAnsi="Times New Roman"/>
            <w:sz w:val="24"/>
            <w:szCs w:val="24"/>
          </w:rPr>
          <w:t xml:space="preserve"> (Krashen 1982)</w:t>
        </w:r>
        <w:r w:rsidR="00916AB0">
          <w:rPr>
            <w:rFonts w:ascii="Times New Roman" w:hAnsi="Times New Roman"/>
            <w:sz w:val="24"/>
            <w:szCs w:val="24"/>
          </w:rPr>
          <w:t xml:space="preserve"> </w:t>
        </w:r>
        <w:r w:rsidR="0045499E">
          <w:rPr>
            <w:rFonts w:ascii="Times New Roman" w:hAnsi="Times New Roman"/>
            <w:sz w:val="24"/>
            <w:szCs w:val="24"/>
          </w:rPr>
          <w:t xml:space="preserve">and </w:t>
        </w:r>
      </w:ins>
      <w:r w:rsidRPr="00E138CA">
        <w:rPr>
          <w:rFonts w:ascii="Times New Roman" w:hAnsi="Times New Roman"/>
          <w:sz w:val="24"/>
          <w:szCs w:val="24"/>
        </w:rPr>
        <w:t>discouraged the</w:t>
      </w:r>
      <w:ins w:id="676" w:author="Author">
        <w:r w:rsidR="0051640B">
          <w:rPr>
            <w:rFonts w:ascii="Times New Roman" w:hAnsi="Times New Roman"/>
            <w:sz w:val="24"/>
            <w:szCs w:val="24"/>
          </w:rPr>
          <w:t>m</w:t>
        </w:r>
      </w:ins>
      <w:del w:id="677" w:author="Author">
        <w:r w:rsidRPr="00E138CA" w:rsidDel="0051640B">
          <w:rPr>
            <w:rFonts w:ascii="Times New Roman" w:hAnsi="Times New Roman"/>
            <w:sz w:val="24"/>
            <w:szCs w:val="24"/>
          </w:rPr>
          <w:delText xml:space="preserve">students </w:delText>
        </w:r>
        <w:r w:rsidRPr="00E138CA" w:rsidDel="00C751C0">
          <w:rPr>
            <w:rFonts w:ascii="Times New Roman" w:hAnsi="Times New Roman"/>
            <w:sz w:val="24"/>
            <w:szCs w:val="24"/>
          </w:rPr>
          <w:delText>especially</w:delText>
        </w:r>
      </w:del>
      <w:r w:rsidRPr="00E138CA">
        <w:rPr>
          <w:rFonts w:ascii="Times New Roman" w:hAnsi="Times New Roman"/>
          <w:sz w:val="24"/>
          <w:szCs w:val="24"/>
        </w:rPr>
        <w:t xml:space="preserve"> from voicing their ideas in English </w:t>
      </w:r>
      <w:ins w:id="678" w:author="Author">
        <w:r w:rsidR="00C751C0">
          <w:rPr>
            <w:rFonts w:ascii="Times New Roman" w:hAnsi="Times New Roman"/>
            <w:sz w:val="24"/>
            <w:szCs w:val="24"/>
          </w:rPr>
          <w:t>with</w:t>
        </w:r>
      </w:ins>
      <w:del w:id="679" w:author="Author">
        <w:r w:rsidRPr="00E138CA" w:rsidDel="00C751C0">
          <w:rPr>
            <w:rFonts w:ascii="Times New Roman" w:hAnsi="Times New Roman"/>
            <w:sz w:val="24"/>
            <w:szCs w:val="24"/>
          </w:rPr>
          <w:delText>as</w:delText>
        </w:r>
      </w:del>
      <w:r w:rsidRPr="00E138CA">
        <w:rPr>
          <w:rFonts w:ascii="Times New Roman" w:hAnsi="Times New Roman"/>
          <w:sz w:val="24"/>
          <w:szCs w:val="24"/>
        </w:rPr>
        <w:t xml:space="preserve"> only three of the twenty-one students </w:t>
      </w:r>
      <w:r w:rsidRPr="00E138CA">
        <w:rPr>
          <w:rFonts w:ascii="Times New Roman" w:hAnsi="Times New Roman"/>
          <w:sz w:val="24"/>
          <w:szCs w:val="24"/>
        </w:rPr>
        <w:lastRenderedPageBreak/>
        <w:t>indicat</w:t>
      </w:r>
      <w:ins w:id="680" w:author="Author">
        <w:r w:rsidR="00C751C0">
          <w:rPr>
            <w:rFonts w:ascii="Times New Roman" w:hAnsi="Times New Roman"/>
            <w:sz w:val="24"/>
            <w:szCs w:val="24"/>
          </w:rPr>
          <w:t>ing</w:t>
        </w:r>
      </w:ins>
      <w:del w:id="681" w:author="Author">
        <w:r w:rsidRPr="00E138CA" w:rsidDel="00C751C0">
          <w:rPr>
            <w:rFonts w:ascii="Times New Roman" w:hAnsi="Times New Roman"/>
            <w:sz w:val="24"/>
            <w:szCs w:val="24"/>
          </w:rPr>
          <w:delText>ed</w:delText>
        </w:r>
      </w:del>
      <w:r w:rsidRPr="00E138CA">
        <w:rPr>
          <w:rFonts w:ascii="Times New Roman" w:hAnsi="Times New Roman"/>
          <w:sz w:val="24"/>
          <w:szCs w:val="24"/>
        </w:rPr>
        <w:t xml:space="preserve"> that they contributed extensively to classroom discussion, eleven </w:t>
      </w:r>
      <w:ins w:id="682" w:author="Author">
        <w:r w:rsidR="00C751C0">
          <w:rPr>
            <w:rFonts w:ascii="Times New Roman" w:hAnsi="Times New Roman"/>
            <w:sz w:val="24"/>
            <w:szCs w:val="24"/>
          </w:rPr>
          <w:t>cl</w:t>
        </w:r>
        <w:r w:rsidR="00C914C5">
          <w:rPr>
            <w:rFonts w:ascii="Times New Roman" w:hAnsi="Times New Roman"/>
            <w:sz w:val="24"/>
            <w:szCs w:val="24"/>
          </w:rPr>
          <w:t>a</w:t>
        </w:r>
        <w:r w:rsidR="00C751C0">
          <w:rPr>
            <w:rFonts w:ascii="Times New Roman" w:hAnsi="Times New Roman"/>
            <w:sz w:val="24"/>
            <w:szCs w:val="24"/>
          </w:rPr>
          <w:t xml:space="preserve">iming to contribute </w:t>
        </w:r>
      </w:ins>
      <w:r w:rsidRPr="00E138CA">
        <w:rPr>
          <w:rFonts w:ascii="Times New Roman" w:hAnsi="Times New Roman"/>
          <w:sz w:val="24"/>
          <w:szCs w:val="24"/>
        </w:rPr>
        <w:t xml:space="preserve">to a limited extent while three never asked a question in class. </w:t>
      </w:r>
      <w:ins w:id="683" w:author="Author">
        <w:r w:rsidR="003F7A12">
          <w:rPr>
            <w:rFonts w:ascii="Times New Roman" w:hAnsi="Times New Roman"/>
            <w:sz w:val="24"/>
            <w:szCs w:val="24"/>
          </w:rPr>
          <w:t xml:space="preserve">However, even when the students were courageous </w:t>
        </w:r>
        <w:r w:rsidR="00C914C5">
          <w:rPr>
            <w:rFonts w:ascii="Times New Roman" w:hAnsi="Times New Roman"/>
            <w:sz w:val="24"/>
            <w:szCs w:val="24"/>
          </w:rPr>
          <w:t xml:space="preserve">and determined </w:t>
        </w:r>
        <w:r w:rsidR="003F7A12" w:rsidRPr="00C914C5">
          <w:rPr>
            <w:rFonts w:ascii="Times New Roman" w:hAnsi="Times New Roman"/>
            <w:sz w:val="24"/>
            <w:szCs w:val="24"/>
          </w:rPr>
          <w:t xml:space="preserve">enough to </w:t>
        </w:r>
        <w:del w:id="684" w:author="Author">
          <w:r w:rsidR="00C277F0" w:rsidRPr="00163407" w:rsidDel="00C914C5">
            <w:rPr>
              <w:rFonts w:ascii="Times New Roman" w:hAnsi="Times New Roman"/>
              <w:sz w:val="24"/>
              <w:szCs w:val="24"/>
            </w:rPr>
            <w:delText xml:space="preserve">push for </w:delText>
          </w:r>
        </w:del>
        <w:r w:rsidR="00157470" w:rsidRPr="009C18CD">
          <w:rPr>
            <w:rFonts w:ascii="Times New Roman" w:hAnsi="Times New Roman"/>
            <w:sz w:val="24"/>
            <w:szCs w:val="24"/>
            <w:rPrChange w:id="685" w:author="Author">
              <w:rPr>
                <w:rFonts w:ascii="Times New Roman" w:hAnsi="Times New Roman"/>
                <w:sz w:val="24"/>
                <w:szCs w:val="24"/>
                <w:highlight w:val="yellow"/>
                <w:vertAlign w:val="superscript"/>
              </w:rPr>
            </w:rPrChange>
          </w:rPr>
          <w:t>move forward, some</w:t>
        </w:r>
        <w:del w:id="686" w:author="Author">
          <w:r w:rsidR="003F7A12" w:rsidRPr="00C914C5" w:rsidDel="00C751C0">
            <w:rPr>
              <w:rFonts w:ascii="Times New Roman" w:hAnsi="Times New Roman"/>
              <w:sz w:val="24"/>
              <w:szCs w:val="24"/>
            </w:rPr>
            <w:delText>their</w:delText>
          </w:r>
        </w:del>
        <w:r w:rsidR="003F7A12" w:rsidRPr="00163407">
          <w:rPr>
            <w:rFonts w:ascii="Times New Roman" w:hAnsi="Times New Roman"/>
            <w:sz w:val="24"/>
            <w:szCs w:val="24"/>
          </w:rPr>
          <w:t xml:space="preserve"> lecturers/</w:t>
        </w:r>
        <w:r w:rsidR="00C751C0" w:rsidRPr="00256EF3">
          <w:rPr>
            <w:rFonts w:ascii="Times New Roman" w:hAnsi="Times New Roman"/>
            <w:sz w:val="24"/>
            <w:szCs w:val="24"/>
          </w:rPr>
          <w:t xml:space="preserve"> research </w:t>
        </w:r>
        <w:r w:rsidR="00487A89">
          <w:rPr>
            <w:rFonts w:ascii="Times New Roman" w:hAnsi="Times New Roman"/>
            <w:sz w:val="24"/>
            <w:szCs w:val="24"/>
          </w:rPr>
          <w:t>supervisors’ comments were</w:t>
        </w:r>
        <w:r w:rsidR="003F7A12">
          <w:rPr>
            <w:rFonts w:ascii="Times New Roman" w:hAnsi="Times New Roman"/>
            <w:sz w:val="24"/>
            <w:szCs w:val="24"/>
          </w:rPr>
          <w:t xml:space="preserve"> discouraging. For instance, after </w:t>
        </w:r>
        <w:r w:rsidR="007E281A">
          <w:rPr>
            <w:rFonts w:ascii="Times New Roman" w:hAnsi="Times New Roman"/>
            <w:sz w:val="24"/>
            <w:szCs w:val="24"/>
          </w:rPr>
          <w:t xml:space="preserve">writing his MEd research proposal, </w:t>
        </w:r>
        <w:r w:rsidR="00FC3AE4">
          <w:rPr>
            <w:rFonts w:ascii="Times New Roman" w:hAnsi="Times New Roman"/>
            <w:sz w:val="24"/>
            <w:szCs w:val="24"/>
          </w:rPr>
          <w:t>one stud</w:t>
        </w:r>
        <w:r w:rsidR="00C25A45">
          <w:rPr>
            <w:rFonts w:ascii="Times New Roman" w:hAnsi="Times New Roman"/>
            <w:sz w:val="24"/>
            <w:szCs w:val="24"/>
          </w:rPr>
          <w:t>ent sought permission from his supervisor</w:t>
        </w:r>
        <w:del w:id="687" w:author="Author">
          <w:r w:rsidR="00DF5ED2" w:rsidDel="00C751C0">
            <w:rPr>
              <w:rFonts w:ascii="Times New Roman" w:hAnsi="Times New Roman"/>
              <w:sz w:val="24"/>
              <w:szCs w:val="24"/>
            </w:rPr>
            <w:delText>in order</w:delText>
          </w:r>
        </w:del>
        <w:r w:rsidR="00DF5ED2">
          <w:rPr>
            <w:rFonts w:ascii="Times New Roman" w:hAnsi="Times New Roman"/>
            <w:sz w:val="24"/>
            <w:szCs w:val="24"/>
          </w:rPr>
          <w:t xml:space="preserve"> to submit it for examination</w:t>
        </w:r>
        <w:r w:rsidR="00C25A45">
          <w:rPr>
            <w:rFonts w:ascii="Times New Roman" w:hAnsi="Times New Roman"/>
            <w:sz w:val="24"/>
            <w:szCs w:val="24"/>
          </w:rPr>
          <w:t xml:space="preserve">. </w:t>
        </w:r>
        <w:r w:rsidR="009342A8">
          <w:rPr>
            <w:rFonts w:ascii="Times New Roman" w:hAnsi="Times New Roman"/>
            <w:sz w:val="24"/>
            <w:szCs w:val="24"/>
          </w:rPr>
          <w:t xml:space="preserve">With reluctance, she signed but made the following comments: </w:t>
        </w:r>
      </w:ins>
    </w:p>
    <w:p w:rsidR="00AB0B0E" w:rsidRPr="009C18CD" w:rsidRDefault="00157470">
      <w:pPr>
        <w:spacing w:line="360" w:lineRule="auto"/>
        <w:ind w:left="720"/>
        <w:jc w:val="both"/>
        <w:rPr>
          <w:ins w:id="688" w:author="Author"/>
          <w:rFonts w:ascii="Times New Roman" w:hAnsi="Times New Roman"/>
          <w:rPrChange w:id="689" w:author="Author">
            <w:rPr>
              <w:ins w:id="690" w:author="Author"/>
              <w:rFonts w:ascii="Times New Roman" w:hAnsi="Times New Roman"/>
              <w:sz w:val="24"/>
              <w:szCs w:val="24"/>
            </w:rPr>
          </w:rPrChange>
        </w:rPr>
        <w:pPrChange w:id="691" w:author="Author">
          <w:pPr>
            <w:spacing w:line="360" w:lineRule="auto"/>
            <w:jc w:val="both"/>
          </w:pPr>
        </w:pPrChange>
      </w:pPr>
      <w:ins w:id="692" w:author="Author">
        <w:r w:rsidRPr="009C18CD">
          <w:rPr>
            <w:rFonts w:ascii="Times New Roman" w:hAnsi="Times New Roman"/>
            <w:rPrChange w:id="693" w:author="Author">
              <w:rPr>
                <w:rFonts w:ascii="Times New Roman" w:hAnsi="Times New Roman"/>
                <w:sz w:val="24"/>
                <w:szCs w:val="24"/>
                <w:vertAlign w:val="superscript"/>
              </w:rPr>
            </w:rPrChange>
          </w:rPr>
          <w:t xml:space="preserve">I have always told you that you are not </w:t>
        </w:r>
        <w:r w:rsidR="00E238F1">
          <w:rPr>
            <w:rFonts w:ascii="Times New Roman" w:hAnsi="Times New Roman"/>
          </w:rPr>
          <w:t>able to carry</w:t>
        </w:r>
        <w:r w:rsidRPr="009C18CD">
          <w:rPr>
            <w:rFonts w:ascii="Times New Roman" w:hAnsi="Times New Roman"/>
            <w:rPrChange w:id="694" w:author="Author">
              <w:rPr>
                <w:rFonts w:ascii="Times New Roman" w:hAnsi="Times New Roman"/>
                <w:sz w:val="24"/>
                <w:szCs w:val="24"/>
                <w:vertAlign w:val="superscript"/>
              </w:rPr>
            </w:rPrChange>
          </w:rPr>
          <w:t xml:space="preserve"> out a MEd research, but you d</w:t>
        </w:r>
        <w:r w:rsidR="00C9154D">
          <w:rPr>
            <w:rFonts w:ascii="Times New Roman" w:hAnsi="Times New Roman"/>
          </w:rPr>
          <w:t>e</w:t>
        </w:r>
        <w:del w:id="695" w:author="Author">
          <w:r w:rsidRPr="009C18CD">
            <w:rPr>
              <w:rFonts w:ascii="Times New Roman" w:hAnsi="Times New Roman"/>
              <w:rPrChange w:id="696" w:author="Author">
                <w:rPr>
                  <w:rFonts w:ascii="Times New Roman" w:hAnsi="Times New Roman"/>
                  <w:sz w:val="24"/>
                  <w:szCs w:val="24"/>
                  <w:vertAlign w:val="superscript"/>
                </w:rPr>
              </w:rPrChange>
            </w:rPr>
            <w:delText>i</w:delText>
          </w:r>
        </w:del>
        <w:r w:rsidRPr="009C18CD">
          <w:rPr>
            <w:rFonts w:ascii="Times New Roman" w:hAnsi="Times New Roman"/>
            <w:rPrChange w:id="697" w:author="Author">
              <w:rPr>
                <w:rFonts w:ascii="Times New Roman" w:hAnsi="Times New Roman"/>
                <w:sz w:val="24"/>
                <w:szCs w:val="24"/>
                <w:vertAlign w:val="superscript"/>
              </w:rPr>
            </w:rPrChange>
          </w:rPr>
          <w:t>c</w:t>
        </w:r>
        <w:r w:rsidR="00E04A06">
          <w:rPr>
            <w:rFonts w:ascii="Times New Roman" w:hAnsi="Times New Roman"/>
          </w:rPr>
          <w:t>id</w:t>
        </w:r>
        <w:r w:rsidRPr="009C18CD">
          <w:rPr>
            <w:rFonts w:ascii="Times New Roman" w:hAnsi="Times New Roman"/>
            <w:rPrChange w:id="698" w:author="Author">
              <w:rPr>
                <w:rFonts w:ascii="Times New Roman" w:hAnsi="Times New Roman"/>
                <w:sz w:val="24"/>
                <w:szCs w:val="24"/>
                <w:vertAlign w:val="superscript"/>
              </w:rPr>
            </w:rPrChange>
          </w:rPr>
          <w:t xml:space="preserve">ed to push for it. I am signing for you but I don’t think this proposal will pass. </w:t>
        </w:r>
      </w:ins>
    </w:p>
    <w:p w:rsidR="00AB0B0E" w:rsidRDefault="00546174">
      <w:pPr>
        <w:spacing w:line="360" w:lineRule="auto"/>
        <w:jc w:val="both"/>
        <w:rPr>
          <w:ins w:id="699" w:author="Author"/>
          <w:rFonts w:ascii="Times New Roman" w:hAnsi="Times New Roman"/>
          <w:sz w:val="24"/>
          <w:szCs w:val="24"/>
        </w:rPr>
        <w:pPrChange w:id="700" w:author="Author">
          <w:pPr>
            <w:spacing w:after="0" w:line="240" w:lineRule="auto"/>
          </w:pPr>
        </w:pPrChange>
      </w:pPr>
      <w:r w:rsidRPr="00E138CA">
        <w:rPr>
          <w:rFonts w:ascii="Times New Roman" w:hAnsi="Times New Roman"/>
          <w:sz w:val="24"/>
          <w:szCs w:val="24"/>
        </w:rPr>
        <w:t xml:space="preserve">This </w:t>
      </w:r>
      <w:ins w:id="701" w:author="Author">
        <w:r w:rsidR="009C0983">
          <w:rPr>
            <w:rFonts w:ascii="Times New Roman" w:hAnsi="Times New Roman"/>
            <w:sz w:val="24"/>
            <w:szCs w:val="24"/>
          </w:rPr>
          <w:t xml:space="preserve">kind of </w:t>
        </w:r>
      </w:ins>
      <w:r w:rsidRPr="00E138CA">
        <w:rPr>
          <w:rFonts w:ascii="Times New Roman" w:hAnsi="Times New Roman"/>
          <w:sz w:val="24"/>
          <w:szCs w:val="24"/>
        </w:rPr>
        <w:t xml:space="preserve">attitude </w:t>
      </w:r>
      <w:ins w:id="702" w:author="Author">
        <w:r w:rsidR="009C0983">
          <w:rPr>
            <w:rFonts w:ascii="Times New Roman" w:hAnsi="Times New Roman"/>
            <w:sz w:val="24"/>
            <w:szCs w:val="24"/>
          </w:rPr>
          <w:t xml:space="preserve">and response </w:t>
        </w:r>
        <w:r w:rsidR="00F53CE9">
          <w:rPr>
            <w:rFonts w:ascii="Times New Roman" w:hAnsi="Times New Roman"/>
            <w:sz w:val="24"/>
            <w:szCs w:val="24"/>
          </w:rPr>
          <w:t xml:space="preserve">from lecturers and/or </w:t>
        </w:r>
        <w:r w:rsidR="00C751C0">
          <w:rPr>
            <w:rFonts w:ascii="Times New Roman" w:hAnsi="Times New Roman"/>
            <w:sz w:val="24"/>
            <w:szCs w:val="24"/>
          </w:rPr>
          <w:t xml:space="preserve">research </w:t>
        </w:r>
        <w:r w:rsidR="00F53CE9">
          <w:rPr>
            <w:rFonts w:ascii="Times New Roman" w:hAnsi="Times New Roman"/>
            <w:sz w:val="24"/>
            <w:szCs w:val="24"/>
          </w:rPr>
          <w:t xml:space="preserve">supervisors </w:t>
        </w:r>
      </w:ins>
      <w:r w:rsidRPr="00E138CA">
        <w:rPr>
          <w:rFonts w:ascii="Times New Roman" w:hAnsi="Times New Roman"/>
          <w:sz w:val="24"/>
          <w:szCs w:val="24"/>
        </w:rPr>
        <w:t xml:space="preserve">may have both pedagogic and linguistic implications because it </w:t>
      </w:r>
      <w:ins w:id="703" w:author="Author">
        <w:r w:rsidR="00C751C0">
          <w:rPr>
            <w:rFonts w:ascii="Times New Roman" w:hAnsi="Times New Roman"/>
            <w:sz w:val="24"/>
            <w:szCs w:val="24"/>
          </w:rPr>
          <w:t>is likely to discourage students from playing an</w:t>
        </w:r>
      </w:ins>
      <w:del w:id="704" w:author="Author">
        <w:r w:rsidRPr="00E138CA" w:rsidDel="00C751C0">
          <w:rPr>
            <w:rFonts w:ascii="Times New Roman" w:hAnsi="Times New Roman"/>
            <w:sz w:val="24"/>
            <w:szCs w:val="24"/>
          </w:rPr>
          <w:delText>limits the students’</w:delText>
        </w:r>
      </w:del>
      <w:r w:rsidRPr="00E138CA">
        <w:rPr>
          <w:rFonts w:ascii="Times New Roman" w:hAnsi="Times New Roman"/>
          <w:sz w:val="24"/>
          <w:szCs w:val="24"/>
        </w:rPr>
        <w:t xml:space="preserve"> active role in, and contributi</w:t>
      </w:r>
      <w:r w:rsidR="00C751C0">
        <w:rPr>
          <w:rFonts w:ascii="Times New Roman" w:hAnsi="Times New Roman"/>
          <w:sz w:val="24"/>
          <w:szCs w:val="24"/>
        </w:rPr>
        <w:t>ng</w:t>
      </w:r>
      <w:ins w:id="705" w:author="Author">
        <w:r w:rsidR="00916AB0">
          <w:rPr>
            <w:rFonts w:ascii="Times New Roman" w:hAnsi="Times New Roman"/>
            <w:sz w:val="24"/>
            <w:szCs w:val="24"/>
          </w:rPr>
          <w:t xml:space="preserve"> </w:t>
        </w:r>
      </w:ins>
      <w:r w:rsidRPr="00E138CA">
        <w:rPr>
          <w:rFonts w:ascii="Times New Roman" w:hAnsi="Times New Roman"/>
          <w:sz w:val="24"/>
          <w:szCs w:val="24"/>
        </w:rPr>
        <w:t xml:space="preserve">to, the learning process </w:t>
      </w:r>
      <w:ins w:id="706" w:author="Author">
        <w:r w:rsidR="00C751C0">
          <w:rPr>
            <w:rFonts w:ascii="Times New Roman" w:hAnsi="Times New Roman"/>
            <w:sz w:val="24"/>
            <w:szCs w:val="24"/>
          </w:rPr>
          <w:t xml:space="preserve">in ways </w:t>
        </w:r>
      </w:ins>
      <w:r w:rsidRPr="00E138CA">
        <w:rPr>
          <w:rFonts w:ascii="Times New Roman" w:hAnsi="Times New Roman"/>
          <w:sz w:val="24"/>
          <w:szCs w:val="24"/>
        </w:rPr>
        <w:t xml:space="preserve">which are </w:t>
      </w:r>
      <w:ins w:id="707" w:author="Author">
        <w:r w:rsidR="00C751C0">
          <w:rPr>
            <w:rFonts w:ascii="Times New Roman" w:hAnsi="Times New Roman"/>
            <w:sz w:val="24"/>
            <w:szCs w:val="24"/>
          </w:rPr>
          <w:t>important for</w:t>
        </w:r>
        <w:r w:rsidR="00916AB0">
          <w:rPr>
            <w:rFonts w:ascii="Times New Roman" w:hAnsi="Times New Roman"/>
            <w:sz w:val="24"/>
            <w:szCs w:val="24"/>
          </w:rPr>
          <w:t xml:space="preserve"> </w:t>
        </w:r>
      </w:ins>
      <w:r w:rsidR="00BD19D4" w:rsidRPr="00E138CA">
        <w:rPr>
          <w:rFonts w:ascii="Times New Roman" w:hAnsi="Times New Roman"/>
          <w:sz w:val="24"/>
          <w:szCs w:val="24"/>
        </w:rPr>
        <w:t>effective learning (Vygots</w:t>
      </w:r>
      <w:r w:rsidR="00F24139" w:rsidRPr="00E138CA">
        <w:rPr>
          <w:rFonts w:ascii="Times New Roman" w:hAnsi="Times New Roman"/>
          <w:sz w:val="24"/>
          <w:szCs w:val="24"/>
        </w:rPr>
        <w:t>ky</w:t>
      </w:r>
      <w:r w:rsidRPr="00E138CA">
        <w:rPr>
          <w:rFonts w:ascii="Times New Roman" w:hAnsi="Times New Roman"/>
          <w:sz w:val="24"/>
          <w:szCs w:val="24"/>
        </w:rPr>
        <w:t xml:space="preserve"> 197</w:t>
      </w:r>
      <w:r w:rsidR="00F24139" w:rsidRPr="00E138CA">
        <w:rPr>
          <w:rFonts w:ascii="Times New Roman" w:hAnsi="Times New Roman"/>
          <w:sz w:val="24"/>
          <w:szCs w:val="24"/>
        </w:rPr>
        <w:t>8; Bernstein</w:t>
      </w:r>
      <w:ins w:id="708" w:author="Author">
        <w:r w:rsidR="00916AB0">
          <w:rPr>
            <w:rFonts w:ascii="Times New Roman" w:hAnsi="Times New Roman"/>
            <w:sz w:val="24"/>
            <w:szCs w:val="24"/>
          </w:rPr>
          <w:t xml:space="preserve"> </w:t>
        </w:r>
        <w:r w:rsidR="00A1471E">
          <w:rPr>
            <w:rFonts w:ascii="Times New Roman" w:hAnsi="Times New Roman"/>
            <w:sz w:val="24"/>
            <w:szCs w:val="24"/>
          </w:rPr>
          <w:t>2000</w:t>
        </w:r>
      </w:ins>
      <w:r w:rsidRPr="00E138CA">
        <w:rPr>
          <w:rFonts w:ascii="Times New Roman" w:hAnsi="Times New Roman"/>
          <w:sz w:val="24"/>
          <w:szCs w:val="24"/>
        </w:rPr>
        <w:t xml:space="preserve">) especially at the postgraduate level where students’ </w:t>
      </w:r>
      <w:ins w:id="709" w:author="Author">
        <w:r w:rsidR="00C751C0">
          <w:rPr>
            <w:rFonts w:ascii="Times New Roman" w:hAnsi="Times New Roman"/>
            <w:sz w:val="24"/>
            <w:szCs w:val="24"/>
          </w:rPr>
          <w:t xml:space="preserve">own </w:t>
        </w:r>
      </w:ins>
      <w:r w:rsidRPr="00E138CA">
        <w:rPr>
          <w:rFonts w:ascii="Times New Roman" w:hAnsi="Times New Roman"/>
          <w:sz w:val="24"/>
          <w:szCs w:val="24"/>
        </w:rPr>
        <w:t xml:space="preserve">construction of </w:t>
      </w:r>
      <w:del w:id="710" w:author="Author">
        <w:r w:rsidRPr="00E138CA" w:rsidDel="00C751C0">
          <w:rPr>
            <w:rFonts w:ascii="Times New Roman" w:hAnsi="Times New Roman"/>
            <w:sz w:val="24"/>
            <w:szCs w:val="24"/>
          </w:rPr>
          <w:delText>own</w:delText>
        </w:r>
      </w:del>
      <w:r w:rsidRPr="00E138CA">
        <w:rPr>
          <w:rFonts w:ascii="Times New Roman" w:hAnsi="Times New Roman"/>
          <w:sz w:val="24"/>
          <w:szCs w:val="24"/>
        </w:rPr>
        <w:t xml:space="preserve"> knowledge is </w:t>
      </w:r>
      <w:del w:id="711" w:author="Author">
        <w:r w:rsidRPr="00E138CA" w:rsidDel="00C751C0">
          <w:rPr>
            <w:rFonts w:ascii="Times New Roman" w:hAnsi="Times New Roman"/>
            <w:sz w:val="24"/>
            <w:szCs w:val="24"/>
          </w:rPr>
          <w:delText xml:space="preserve">highly </w:delText>
        </w:r>
      </w:del>
      <w:ins w:id="712" w:author="Author">
        <w:r w:rsidR="00C751C0">
          <w:rPr>
            <w:rFonts w:ascii="Times New Roman" w:hAnsi="Times New Roman"/>
            <w:sz w:val="24"/>
            <w:szCs w:val="24"/>
          </w:rPr>
          <w:t xml:space="preserve">frequently </w:t>
        </w:r>
      </w:ins>
      <w:r w:rsidRPr="00E138CA">
        <w:rPr>
          <w:rFonts w:ascii="Times New Roman" w:hAnsi="Times New Roman"/>
          <w:sz w:val="24"/>
          <w:szCs w:val="24"/>
        </w:rPr>
        <w:t xml:space="preserve">demanded (Hussain 2012). </w:t>
      </w:r>
      <w:ins w:id="713" w:author="Author">
        <w:r w:rsidR="000016E1">
          <w:rPr>
            <w:rFonts w:ascii="Times New Roman" w:hAnsi="Times New Roman"/>
            <w:sz w:val="24"/>
            <w:szCs w:val="24"/>
          </w:rPr>
          <w:t xml:space="preserve">Pedagogically, </w:t>
        </w:r>
        <w:del w:id="714" w:author="Author">
          <w:r w:rsidR="000016E1" w:rsidRPr="00E138CA" w:rsidDel="00E37D4B">
            <w:rPr>
              <w:rFonts w:ascii="Times New Roman" w:hAnsi="Times New Roman"/>
              <w:sz w:val="24"/>
              <w:szCs w:val="24"/>
            </w:rPr>
            <w:delText>lecturer’s responses such as the</w:delText>
          </w:r>
        </w:del>
        <w:r w:rsidR="00E37D4B">
          <w:rPr>
            <w:rFonts w:ascii="Times New Roman" w:hAnsi="Times New Roman"/>
            <w:sz w:val="24"/>
            <w:szCs w:val="24"/>
          </w:rPr>
          <w:t>these responses</w:t>
        </w:r>
        <w:del w:id="715" w:author="Author">
          <w:r w:rsidR="000016E1" w:rsidRPr="00E138CA" w:rsidDel="004D1C22">
            <w:rPr>
              <w:rFonts w:ascii="Times New Roman" w:hAnsi="Times New Roman"/>
              <w:sz w:val="24"/>
              <w:szCs w:val="24"/>
            </w:rPr>
            <w:delText xml:space="preserve"> above</w:delText>
          </w:r>
        </w:del>
        <w:r w:rsidR="000016E1" w:rsidRPr="00E138CA">
          <w:rPr>
            <w:rFonts w:ascii="Times New Roman" w:hAnsi="Times New Roman"/>
            <w:sz w:val="24"/>
            <w:szCs w:val="24"/>
          </w:rPr>
          <w:t xml:space="preserve"> may work as academic border guards and</w:t>
        </w:r>
        <w:r w:rsidR="000016E1">
          <w:rPr>
            <w:rFonts w:ascii="Times New Roman" w:hAnsi="Times New Roman"/>
            <w:sz w:val="24"/>
            <w:szCs w:val="24"/>
          </w:rPr>
          <w:t>/or</w:t>
        </w:r>
        <w:r w:rsidR="000016E1" w:rsidRPr="00E138CA">
          <w:rPr>
            <w:rFonts w:ascii="Times New Roman" w:hAnsi="Times New Roman"/>
            <w:sz w:val="24"/>
            <w:szCs w:val="24"/>
          </w:rPr>
          <w:t xml:space="preserve"> bring the students to feel that they are too weak to successfully complete </w:t>
        </w:r>
        <w:r w:rsidR="00C751C0">
          <w:rPr>
            <w:rFonts w:ascii="Times New Roman" w:hAnsi="Times New Roman"/>
            <w:sz w:val="24"/>
            <w:szCs w:val="24"/>
          </w:rPr>
          <w:t>a border crossing and to graduate</w:t>
        </w:r>
        <w:del w:id="716" w:author="Author">
          <w:r w:rsidR="000016E1" w:rsidRPr="00E138CA" w:rsidDel="00C751C0">
            <w:rPr>
              <w:rFonts w:ascii="Times New Roman" w:hAnsi="Times New Roman"/>
              <w:sz w:val="24"/>
              <w:szCs w:val="24"/>
            </w:rPr>
            <w:delText>their studies</w:delText>
          </w:r>
        </w:del>
        <w:r w:rsidR="000016E1" w:rsidRPr="00E138CA">
          <w:rPr>
            <w:rFonts w:ascii="Times New Roman" w:hAnsi="Times New Roman"/>
            <w:sz w:val="24"/>
            <w:szCs w:val="24"/>
          </w:rPr>
          <w:t xml:space="preserve">. </w:t>
        </w:r>
        <w:r w:rsidR="000016E1">
          <w:rPr>
            <w:rFonts w:ascii="Times New Roman" w:hAnsi="Times New Roman"/>
            <w:sz w:val="24"/>
            <w:szCs w:val="24"/>
          </w:rPr>
          <w:t xml:space="preserve">For instance, </w:t>
        </w:r>
        <w:r w:rsidR="00A06355">
          <w:rPr>
            <w:rFonts w:ascii="Times New Roman" w:hAnsi="Times New Roman"/>
            <w:sz w:val="24"/>
            <w:szCs w:val="24"/>
          </w:rPr>
          <w:t xml:space="preserve">even though </w:t>
        </w:r>
        <w:r w:rsidR="000016E1">
          <w:rPr>
            <w:rFonts w:ascii="Times New Roman" w:hAnsi="Times New Roman"/>
            <w:sz w:val="24"/>
            <w:szCs w:val="24"/>
          </w:rPr>
          <w:t xml:space="preserve">the abovementioned student’s proposal was accepted </w:t>
        </w:r>
        <w:r w:rsidR="00A06355">
          <w:rPr>
            <w:rFonts w:ascii="Times New Roman" w:hAnsi="Times New Roman"/>
            <w:sz w:val="24"/>
            <w:szCs w:val="24"/>
          </w:rPr>
          <w:t xml:space="preserve">by the examiners, </w:t>
        </w:r>
        <w:r w:rsidR="000016E1">
          <w:rPr>
            <w:rFonts w:ascii="Times New Roman" w:hAnsi="Times New Roman"/>
            <w:sz w:val="24"/>
            <w:szCs w:val="24"/>
          </w:rPr>
          <w:t xml:space="preserve">the student decided to use it in order to be </w:t>
        </w:r>
        <w:r w:rsidR="00A06355">
          <w:rPr>
            <w:rFonts w:ascii="Times New Roman" w:hAnsi="Times New Roman"/>
            <w:sz w:val="24"/>
            <w:szCs w:val="24"/>
          </w:rPr>
          <w:t>awarded</w:t>
        </w:r>
        <w:r w:rsidR="000016E1">
          <w:rPr>
            <w:rFonts w:ascii="Times New Roman" w:hAnsi="Times New Roman"/>
            <w:sz w:val="24"/>
            <w:szCs w:val="24"/>
          </w:rPr>
          <w:t xml:space="preserve"> a Postgraduate Diploma </w:t>
        </w:r>
        <w:r w:rsidR="00126164">
          <w:rPr>
            <w:rFonts w:ascii="Times New Roman" w:hAnsi="Times New Roman"/>
            <w:sz w:val="24"/>
            <w:szCs w:val="24"/>
          </w:rPr>
          <w:t>of</w:t>
        </w:r>
        <w:r w:rsidR="00A06355">
          <w:rPr>
            <w:rFonts w:ascii="Times New Roman" w:hAnsi="Times New Roman"/>
            <w:sz w:val="24"/>
            <w:szCs w:val="24"/>
          </w:rPr>
          <w:t xml:space="preserve"> Education</w:t>
        </w:r>
        <w:r w:rsidR="00D763D1">
          <w:rPr>
            <w:rStyle w:val="FootnoteReference"/>
            <w:rFonts w:ascii="Times New Roman" w:hAnsi="Times New Roman"/>
            <w:sz w:val="24"/>
            <w:szCs w:val="24"/>
          </w:rPr>
          <w:footnoteReference w:id="6"/>
        </w:r>
        <w:r w:rsidR="009753F2">
          <w:rPr>
            <w:rFonts w:ascii="Times New Roman" w:hAnsi="Times New Roman"/>
            <w:sz w:val="24"/>
            <w:szCs w:val="24"/>
          </w:rPr>
          <w:t xml:space="preserve"> </w:t>
        </w:r>
        <w:r w:rsidR="000016E1">
          <w:rPr>
            <w:rFonts w:ascii="Times New Roman" w:hAnsi="Times New Roman"/>
            <w:sz w:val="24"/>
            <w:szCs w:val="24"/>
          </w:rPr>
          <w:t xml:space="preserve">rather than </w:t>
        </w:r>
        <w:r w:rsidR="00ED500B">
          <w:rPr>
            <w:rFonts w:ascii="Times New Roman" w:hAnsi="Times New Roman"/>
            <w:sz w:val="24"/>
            <w:szCs w:val="24"/>
          </w:rPr>
          <w:t xml:space="preserve">developing it, </w:t>
        </w:r>
        <w:r w:rsidR="000A3935">
          <w:rPr>
            <w:rFonts w:ascii="Times New Roman" w:hAnsi="Times New Roman"/>
            <w:sz w:val="24"/>
            <w:szCs w:val="24"/>
          </w:rPr>
          <w:t xml:space="preserve">and </w:t>
        </w:r>
        <w:r w:rsidR="00ED500B">
          <w:rPr>
            <w:rFonts w:ascii="Times New Roman" w:hAnsi="Times New Roman"/>
            <w:sz w:val="24"/>
            <w:szCs w:val="24"/>
          </w:rPr>
          <w:t xml:space="preserve">collecting and analysing data </w:t>
        </w:r>
        <w:r w:rsidR="000A3935">
          <w:rPr>
            <w:rFonts w:ascii="Times New Roman" w:hAnsi="Times New Roman"/>
            <w:sz w:val="24"/>
            <w:szCs w:val="24"/>
          </w:rPr>
          <w:t xml:space="preserve">in order </w:t>
        </w:r>
        <w:r w:rsidR="00ED500B">
          <w:rPr>
            <w:rFonts w:ascii="Times New Roman" w:hAnsi="Times New Roman"/>
            <w:sz w:val="24"/>
            <w:szCs w:val="24"/>
          </w:rPr>
          <w:t xml:space="preserve">to produce </w:t>
        </w:r>
        <w:r w:rsidR="000016E1">
          <w:rPr>
            <w:rFonts w:ascii="Times New Roman" w:hAnsi="Times New Roman"/>
            <w:sz w:val="24"/>
            <w:szCs w:val="24"/>
          </w:rPr>
          <w:t>a M</w:t>
        </w:r>
        <w:r w:rsidR="00ED500B">
          <w:rPr>
            <w:rFonts w:ascii="Times New Roman" w:hAnsi="Times New Roman"/>
            <w:sz w:val="24"/>
            <w:szCs w:val="24"/>
          </w:rPr>
          <w:t>e</w:t>
        </w:r>
        <w:r w:rsidR="000016E1">
          <w:rPr>
            <w:rFonts w:ascii="Times New Roman" w:hAnsi="Times New Roman"/>
            <w:sz w:val="24"/>
            <w:szCs w:val="24"/>
          </w:rPr>
          <w:t>d</w:t>
        </w:r>
        <w:r w:rsidR="00ED500B">
          <w:rPr>
            <w:rFonts w:ascii="Times New Roman" w:hAnsi="Times New Roman"/>
            <w:sz w:val="24"/>
            <w:szCs w:val="24"/>
          </w:rPr>
          <w:t xml:space="preserve"> research report</w:t>
        </w:r>
        <w:r w:rsidR="000016E1">
          <w:rPr>
            <w:rFonts w:ascii="Times New Roman" w:hAnsi="Times New Roman"/>
            <w:sz w:val="24"/>
            <w:szCs w:val="24"/>
          </w:rPr>
          <w:t xml:space="preserve">. When I asked </w:t>
        </w:r>
        <w:r w:rsidR="002F33DA">
          <w:rPr>
            <w:rFonts w:ascii="Times New Roman" w:hAnsi="Times New Roman"/>
            <w:sz w:val="24"/>
            <w:szCs w:val="24"/>
          </w:rPr>
          <w:t>him</w:t>
        </w:r>
        <w:r w:rsidR="000016E1">
          <w:rPr>
            <w:rFonts w:ascii="Times New Roman" w:hAnsi="Times New Roman"/>
            <w:sz w:val="24"/>
            <w:szCs w:val="24"/>
          </w:rPr>
          <w:t xml:space="preserve"> why he made this decision he said, “I don’t think I can do </w:t>
        </w:r>
        <w:del w:id="719" w:author="Author">
          <w:r w:rsidR="000016E1" w:rsidDel="00C751C0">
            <w:rPr>
              <w:rFonts w:ascii="Times New Roman" w:hAnsi="Times New Roman"/>
              <w:sz w:val="24"/>
              <w:szCs w:val="24"/>
            </w:rPr>
            <w:delText>a</w:delText>
          </w:r>
        </w:del>
        <w:r w:rsidR="000016E1">
          <w:rPr>
            <w:rFonts w:ascii="Times New Roman" w:hAnsi="Times New Roman"/>
            <w:sz w:val="24"/>
            <w:szCs w:val="24"/>
          </w:rPr>
          <w:t xml:space="preserve"> Masters research under the supervision of that lecturer and succeed.”</w:t>
        </w:r>
        <w:r w:rsidR="00FE25BE">
          <w:rPr>
            <w:rFonts w:ascii="Times New Roman" w:hAnsi="Times New Roman"/>
            <w:sz w:val="24"/>
            <w:szCs w:val="24"/>
          </w:rPr>
          <w:t xml:space="preserve"> </w:t>
        </w:r>
        <w:r w:rsidR="00AE2096">
          <w:rPr>
            <w:rFonts w:ascii="Times New Roman" w:hAnsi="Times New Roman"/>
            <w:sz w:val="24"/>
            <w:szCs w:val="24"/>
          </w:rPr>
          <w:t xml:space="preserve">This student is not the only one who </w:t>
        </w:r>
        <w:r w:rsidR="00126164">
          <w:rPr>
            <w:rFonts w:ascii="Times New Roman" w:hAnsi="Times New Roman"/>
            <w:sz w:val="24"/>
            <w:szCs w:val="24"/>
          </w:rPr>
          <w:t>could not cross the border</w:t>
        </w:r>
        <w:del w:id="720" w:author="Author">
          <w:r w:rsidR="00126164" w:rsidDel="00C751C0">
            <w:rPr>
              <w:rFonts w:ascii="Times New Roman" w:hAnsi="Times New Roman"/>
              <w:sz w:val="24"/>
              <w:szCs w:val="24"/>
            </w:rPr>
            <w:delText>s</w:delText>
          </w:r>
        </w:del>
        <w:r w:rsidR="00AE2096">
          <w:rPr>
            <w:rFonts w:ascii="Times New Roman" w:hAnsi="Times New Roman"/>
            <w:sz w:val="24"/>
            <w:szCs w:val="24"/>
          </w:rPr>
          <w:t>. S</w:t>
        </w:r>
        <w:r w:rsidR="00126164">
          <w:rPr>
            <w:rFonts w:ascii="Times New Roman" w:hAnsi="Times New Roman"/>
            <w:sz w:val="24"/>
            <w:szCs w:val="24"/>
          </w:rPr>
          <w:t>even of the 22</w:t>
        </w:r>
        <w:r w:rsidR="000016E1" w:rsidRPr="00E138CA">
          <w:rPr>
            <w:rFonts w:ascii="Times New Roman" w:hAnsi="Times New Roman"/>
            <w:sz w:val="24"/>
            <w:szCs w:val="24"/>
          </w:rPr>
          <w:t xml:space="preserve"> students </w:t>
        </w:r>
        <w:r w:rsidR="00126164">
          <w:rPr>
            <w:rFonts w:ascii="Times New Roman" w:hAnsi="Times New Roman"/>
            <w:sz w:val="24"/>
            <w:szCs w:val="24"/>
          </w:rPr>
          <w:t xml:space="preserve">who participated in this study </w:t>
        </w:r>
        <w:r w:rsidR="000016E1" w:rsidRPr="00E138CA">
          <w:rPr>
            <w:rFonts w:ascii="Times New Roman" w:hAnsi="Times New Roman"/>
            <w:sz w:val="24"/>
            <w:szCs w:val="24"/>
          </w:rPr>
          <w:t xml:space="preserve">were awarded </w:t>
        </w:r>
        <w:r w:rsidR="00126164">
          <w:rPr>
            <w:rFonts w:ascii="Times New Roman" w:hAnsi="Times New Roman"/>
            <w:sz w:val="24"/>
            <w:szCs w:val="24"/>
          </w:rPr>
          <w:t>PGDEs instead of M</w:t>
        </w:r>
        <w:r w:rsidR="000C557D">
          <w:rPr>
            <w:rFonts w:ascii="Times New Roman" w:hAnsi="Times New Roman"/>
            <w:sz w:val="24"/>
            <w:szCs w:val="24"/>
          </w:rPr>
          <w:t>e</w:t>
        </w:r>
        <w:r w:rsidR="00126164">
          <w:rPr>
            <w:rFonts w:ascii="Times New Roman" w:hAnsi="Times New Roman"/>
            <w:sz w:val="24"/>
            <w:szCs w:val="24"/>
          </w:rPr>
          <w:t>d</w:t>
        </w:r>
        <w:r w:rsidR="000C557D">
          <w:rPr>
            <w:rFonts w:ascii="Times New Roman" w:hAnsi="Times New Roman"/>
            <w:sz w:val="24"/>
            <w:szCs w:val="24"/>
          </w:rPr>
          <w:t>.</w:t>
        </w:r>
      </w:ins>
      <w:r w:rsidR="009753F2">
        <w:rPr>
          <w:rFonts w:ascii="Times New Roman" w:hAnsi="Times New Roman"/>
          <w:sz w:val="24"/>
          <w:szCs w:val="24"/>
        </w:rPr>
        <w:t xml:space="preserve"> </w:t>
      </w:r>
      <w:ins w:id="721" w:author="Author">
        <w:r w:rsidR="000C557D">
          <w:rPr>
            <w:rFonts w:ascii="Times New Roman" w:hAnsi="Times New Roman"/>
            <w:sz w:val="24"/>
            <w:szCs w:val="24"/>
          </w:rPr>
          <w:t>F</w:t>
        </w:r>
        <w:r w:rsidR="000C5FE3">
          <w:rPr>
            <w:rFonts w:ascii="Times New Roman" w:hAnsi="Times New Roman"/>
            <w:sz w:val="24"/>
            <w:szCs w:val="24"/>
          </w:rPr>
          <w:t xml:space="preserve">or </w:t>
        </w:r>
        <w:r w:rsidR="00350469">
          <w:rPr>
            <w:rFonts w:ascii="Times New Roman" w:hAnsi="Times New Roman"/>
            <w:sz w:val="24"/>
            <w:szCs w:val="24"/>
          </w:rPr>
          <w:t xml:space="preserve">all </w:t>
        </w:r>
        <w:r w:rsidR="00C751C0">
          <w:rPr>
            <w:rFonts w:ascii="Times New Roman" w:hAnsi="Times New Roman"/>
            <w:sz w:val="24"/>
            <w:szCs w:val="24"/>
          </w:rPr>
          <w:t xml:space="preserve">of </w:t>
        </w:r>
        <w:r w:rsidR="00350469">
          <w:rPr>
            <w:rFonts w:ascii="Times New Roman" w:hAnsi="Times New Roman"/>
            <w:sz w:val="24"/>
            <w:szCs w:val="24"/>
          </w:rPr>
          <w:t>these</w:t>
        </w:r>
        <w:del w:id="722" w:author="Author">
          <w:r w:rsidR="000016E1" w:rsidRPr="00E138CA" w:rsidDel="000C5FE3">
            <w:rPr>
              <w:rFonts w:ascii="Times New Roman" w:hAnsi="Times New Roman"/>
              <w:sz w:val="24"/>
              <w:szCs w:val="24"/>
            </w:rPr>
            <w:delText xml:space="preserve">were </w:delText>
          </w:r>
          <w:r w:rsidR="00C751C0" w:rsidDel="000C5FE3">
            <w:rPr>
              <w:rFonts w:ascii="Times New Roman" w:hAnsi="Times New Roman"/>
              <w:sz w:val="24"/>
              <w:szCs w:val="24"/>
            </w:rPr>
            <w:delText>required</w:delText>
          </w:r>
          <w:r w:rsidR="000016E1" w:rsidRPr="00E138CA" w:rsidDel="000C5FE3">
            <w:rPr>
              <w:rFonts w:ascii="Times New Roman" w:hAnsi="Times New Roman"/>
              <w:sz w:val="24"/>
              <w:szCs w:val="24"/>
            </w:rPr>
            <w:delText xml:space="preserve">forced to do so by the </w:delText>
          </w:r>
          <w:r w:rsidR="00C751C0" w:rsidDel="000C5FE3">
            <w:rPr>
              <w:rFonts w:ascii="Times New Roman" w:hAnsi="Times New Roman"/>
              <w:sz w:val="24"/>
              <w:szCs w:val="24"/>
            </w:rPr>
            <w:delText>u</w:delText>
          </w:r>
          <w:r w:rsidR="000016E1" w:rsidRPr="00E138CA" w:rsidDel="000C5FE3">
            <w:rPr>
              <w:rFonts w:ascii="Times New Roman" w:hAnsi="Times New Roman"/>
              <w:sz w:val="24"/>
              <w:szCs w:val="24"/>
            </w:rPr>
            <w:delText>University</w:delText>
          </w:r>
          <w:r w:rsidR="00C277F0" w:rsidRPr="00C5078E" w:rsidDel="000C5FE3">
            <w:rPr>
              <w:rFonts w:ascii="Times New Roman" w:hAnsi="Times New Roman"/>
              <w:sz w:val="24"/>
              <w:szCs w:val="24"/>
            </w:rPr>
            <w:delText xml:space="preserve">though </w:delText>
          </w:r>
        </w:del>
        <w:r w:rsidR="0042165C">
          <w:rPr>
            <w:rFonts w:ascii="Times New Roman" w:hAnsi="Times New Roman"/>
            <w:sz w:val="24"/>
            <w:szCs w:val="24"/>
          </w:rPr>
          <w:t xml:space="preserve"> diplomas were not their first choice</w:t>
        </w:r>
        <w:r w:rsidR="000C557D">
          <w:rPr>
            <w:rFonts w:ascii="Times New Roman" w:hAnsi="Times New Roman"/>
            <w:sz w:val="24"/>
            <w:szCs w:val="24"/>
          </w:rPr>
          <w:t>: they were imposed on them by the circumstances</w:t>
        </w:r>
        <w:r w:rsidR="00C5078E">
          <w:rPr>
            <w:rFonts w:ascii="Times New Roman" w:hAnsi="Times New Roman"/>
            <w:sz w:val="24"/>
            <w:szCs w:val="24"/>
          </w:rPr>
          <w:t xml:space="preserve">. </w:t>
        </w:r>
      </w:ins>
      <w:r w:rsidR="00F147DA" w:rsidRPr="00E138CA">
        <w:rPr>
          <w:rFonts w:ascii="Times New Roman" w:hAnsi="Times New Roman"/>
          <w:sz w:val="24"/>
          <w:szCs w:val="24"/>
        </w:rPr>
        <w:t xml:space="preserve">Linguistically, </w:t>
      </w:r>
      <w:ins w:id="723" w:author="Author">
        <w:r w:rsidR="009407E7">
          <w:rPr>
            <w:rFonts w:ascii="Times New Roman" w:hAnsi="Times New Roman"/>
            <w:sz w:val="24"/>
            <w:szCs w:val="24"/>
          </w:rPr>
          <w:t xml:space="preserve">the responses </w:t>
        </w:r>
      </w:ins>
      <w:r w:rsidR="00F147DA" w:rsidRPr="00E138CA">
        <w:rPr>
          <w:rFonts w:ascii="Times New Roman" w:hAnsi="Times New Roman"/>
          <w:sz w:val="24"/>
          <w:szCs w:val="24"/>
        </w:rPr>
        <w:t xml:space="preserve">may </w:t>
      </w:r>
      <w:r w:rsidR="008D3AA0" w:rsidRPr="00E138CA">
        <w:rPr>
          <w:rFonts w:ascii="Times New Roman" w:hAnsi="Times New Roman"/>
          <w:sz w:val="24"/>
          <w:szCs w:val="24"/>
        </w:rPr>
        <w:t xml:space="preserve">have </w:t>
      </w:r>
      <w:r w:rsidR="00F147DA" w:rsidRPr="00E138CA">
        <w:rPr>
          <w:rFonts w:ascii="Times New Roman" w:hAnsi="Times New Roman"/>
          <w:sz w:val="24"/>
          <w:szCs w:val="24"/>
        </w:rPr>
        <w:t>limit</w:t>
      </w:r>
      <w:r w:rsidR="008D3AA0" w:rsidRPr="00E138CA">
        <w:rPr>
          <w:rFonts w:ascii="Times New Roman" w:hAnsi="Times New Roman"/>
          <w:sz w:val="24"/>
          <w:szCs w:val="24"/>
        </w:rPr>
        <w:t>ed</w:t>
      </w:r>
      <w:r w:rsidRPr="00E138CA">
        <w:rPr>
          <w:rFonts w:ascii="Times New Roman" w:hAnsi="Times New Roman"/>
          <w:sz w:val="24"/>
          <w:szCs w:val="24"/>
        </w:rPr>
        <w:t xml:space="preserve"> the opportunities for the students to </w:t>
      </w:r>
      <w:ins w:id="724" w:author="Author">
        <w:r w:rsidR="00C751C0">
          <w:rPr>
            <w:rFonts w:ascii="Times New Roman" w:hAnsi="Times New Roman"/>
            <w:sz w:val="24"/>
            <w:szCs w:val="24"/>
          </w:rPr>
          <w:t>improve</w:t>
        </w:r>
      </w:ins>
      <w:del w:id="725" w:author="Author">
        <w:r w:rsidRPr="00E138CA" w:rsidDel="00C751C0">
          <w:rPr>
            <w:rFonts w:ascii="Times New Roman" w:hAnsi="Times New Roman"/>
            <w:sz w:val="24"/>
            <w:szCs w:val="24"/>
          </w:rPr>
          <w:delText>develop</w:delText>
        </w:r>
      </w:del>
      <w:ins w:id="726" w:author="Author">
        <w:r w:rsidR="00C751C0">
          <w:rPr>
            <w:rFonts w:ascii="Times New Roman" w:hAnsi="Times New Roman"/>
            <w:sz w:val="24"/>
            <w:szCs w:val="24"/>
          </w:rPr>
          <w:t xml:space="preserve"> their </w:t>
        </w:r>
      </w:ins>
      <w:r w:rsidRPr="00E138CA">
        <w:rPr>
          <w:rFonts w:ascii="Times New Roman" w:hAnsi="Times New Roman"/>
          <w:sz w:val="24"/>
          <w:szCs w:val="24"/>
        </w:rPr>
        <w:t xml:space="preserve">language proficiency in English through </w:t>
      </w:r>
      <w:ins w:id="727" w:author="Author">
        <w:r w:rsidR="00C751C0">
          <w:rPr>
            <w:rFonts w:ascii="Times New Roman" w:hAnsi="Times New Roman"/>
            <w:sz w:val="24"/>
            <w:szCs w:val="24"/>
          </w:rPr>
          <w:t xml:space="preserve">making </w:t>
        </w:r>
      </w:ins>
      <w:del w:id="728" w:author="Author">
        <w:r w:rsidRPr="00E138CA" w:rsidDel="00C751C0">
          <w:rPr>
            <w:rFonts w:ascii="Times New Roman" w:hAnsi="Times New Roman"/>
            <w:sz w:val="24"/>
            <w:szCs w:val="24"/>
          </w:rPr>
          <w:delText>the</w:delText>
        </w:r>
      </w:del>
      <w:r w:rsidRPr="00E138CA">
        <w:rPr>
          <w:rFonts w:ascii="Times New Roman" w:hAnsi="Times New Roman"/>
          <w:sz w:val="24"/>
          <w:szCs w:val="24"/>
        </w:rPr>
        <w:t xml:space="preserve"> use of the</w:t>
      </w:r>
      <w:r w:rsidR="008D3AA0" w:rsidRPr="00E138CA">
        <w:rPr>
          <w:rFonts w:ascii="Times New Roman" w:hAnsi="Times New Roman"/>
          <w:sz w:val="24"/>
          <w:szCs w:val="24"/>
        </w:rPr>
        <w:t xml:space="preserve"> little English they already kne</w:t>
      </w:r>
      <w:r w:rsidRPr="00E138CA">
        <w:rPr>
          <w:rFonts w:ascii="Times New Roman" w:hAnsi="Times New Roman"/>
          <w:sz w:val="24"/>
          <w:szCs w:val="24"/>
        </w:rPr>
        <w:t xml:space="preserve">w. </w:t>
      </w:r>
      <w:del w:id="729" w:author="Author">
        <w:r w:rsidRPr="00E138CA" w:rsidDel="000016E1">
          <w:rPr>
            <w:rFonts w:ascii="Times New Roman" w:hAnsi="Times New Roman"/>
            <w:sz w:val="24"/>
            <w:szCs w:val="24"/>
          </w:rPr>
          <w:delText xml:space="preserve">In addition, lecturer’s responses such as the above may work as academic border </w:delText>
        </w:r>
        <w:r w:rsidR="00DF06EE" w:rsidRPr="00E138CA" w:rsidDel="000016E1">
          <w:rPr>
            <w:rFonts w:ascii="Times New Roman" w:hAnsi="Times New Roman"/>
            <w:sz w:val="24"/>
            <w:szCs w:val="24"/>
          </w:rPr>
          <w:delText xml:space="preserve">guards </w:delText>
        </w:r>
        <w:r w:rsidR="00A65CFC" w:rsidRPr="00E138CA" w:rsidDel="000016E1">
          <w:rPr>
            <w:rFonts w:ascii="Times New Roman" w:hAnsi="Times New Roman"/>
            <w:sz w:val="24"/>
            <w:szCs w:val="24"/>
          </w:rPr>
          <w:delText>and bring</w:delText>
        </w:r>
        <w:r w:rsidRPr="00E138CA" w:rsidDel="000016E1">
          <w:rPr>
            <w:rFonts w:ascii="Times New Roman" w:hAnsi="Times New Roman"/>
            <w:sz w:val="24"/>
            <w:szCs w:val="24"/>
          </w:rPr>
          <w:delText xml:space="preserve"> the students to feel that they are too weak to successfully complete their studies. Indeed, seven of these students could not cross these borders to get Masters </w:delText>
        </w:r>
        <w:r w:rsidR="00C54321" w:rsidRPr="00E138CA" w:rsidDel="000016E1">
          <w:rPr>
            <w:rFonts w:ascii="Times New Roman" w:hAnsi="Times New Roman"/>
            <w:sz w:val="24"/>
            <w:szCs w:val="24"/>
          </w:rPr>
          <w:delText>Degrees</w:delText>
        </w:r>
        <w:r w:rsidRPr="00E138CA" w:rsidDel="000016E1">
          <w:rPr>
            <w:rFonts w:ascii="Times New Roman" w:hAnsi="Times New Roman"/>
            <w:sz w:val="24"/>
            <w:szCs w:val="24"/>
          </w:rPr>
          <w:delText>and were awarded with Postgraduate Diplomas of Education (PGDE)</w:delText>
        </w:r>
        <w:r w:rsidR="004F4D82" w:rsidRPr="00E138CA" w:rsidDel="000016E1">
          <w:rPr>
            <w:rFonts w:ascii="Times New Roman" w:hAnsi="Times New Roman"/>
            <w:sz w:val="24"/>
            <w:szCs w:val="24"/>
          </w:rPr>
          <w:delText>; for some this was a personal decision while others were forced to do so by the University.</w:delText>
        </w:r>
      </w:del>
    </w:p>
    <w:p w:rsidR="00AB0B0E" w:rsidRPr="009C18CD" w:rsidRDefault="007E712F">
      <w:pPr>
        <w:spacing w:line="360" w:lineRule="auto"/>
        <w:jc w:val="both"/>
        <w:rPr>
          <w:ins w:id="730" w:author="Author"/>
          <w:rFonts w:ascii="Times New Roman" w:hAnsi="Times New Roman"/>
          <w:sz w:val="24"/>
          <w:szCs w:val="24"/>
          <w:rPrChange w:id="731" w:author="Author">
            <w:rPr>
              <w:ins w:id="732" w:author="Author"/>
              <w:rFonts w:ascii="Arial" w:eastAsia="Times New Roman" w:hAnsi="Arial" w:cs="Arial"/>
              <w:sz w:val="30"/>
              <w:szCs w:val="30"/>
              <w:lang w:val="en-US"/>
            </w:rPr>
          </w:rPrChange>
        </w:rPr>
        <w:pPrChange w:id="733" w:author="Author">
          <w:pPr>
            <w:spacing w:after="0" w:line="240" w:lineRule="auto"/>
          </w:pPr>
        </w:pPrChange>
      </w:pPr>
      <w:ins w:id="734" w:author="Author">
        <w:r>
          <w:rPr>
            <w:rFonts w:ascii="Times New Roman" w:hAnsi="Times New Roman"/>
            <w:sz w:val="24"/>
            <w:szCs w:val="24"/>
          </w:rPr>
          <w:lastRenderedPageBreak/>
          <w:t xml:space="preserve">In addition, these responses which portray the students as inadequate </w:t>
        </w:r>
        <w:r w:rsidR="000270D8">
          <w:rPr>
            <w:rFonts w:ascii="Times New Roman" w:hAnsi="Times New Roman"/>
            <w:sz w:val="24"/>
            <w:szCs w:val="24"/>
          </w:rPr>
          <w:t xml:space="preserve">may also have had negative effects on </w:t>
        </w:r>
        <w:r w:rsidR="00EA0159">
          <w:rPr>
            <w:rFonts w:ascii="Times New Roman" w:hAnsi="Times New Roman"/>
            <w:sz w:val="24"/>
            <w:szCs w:val="24"/>
          </w:rPr>
          <w:t>the</w:t>
        </w:r>
        <w:r w:rsidR="003C0879">
          <w:rPr>
            <w:rFonts w:ascii="Times New Roman" w:hAnsi="Times New Roman"/>
            <w:sz w:val="24"/>
            <w:szCs w:val="24"/>
          </w:rPr>
          <w:t>se</w:t>
        </w:r>
        <w:r w:rsidR="00EA0159">
          <w:rPr>
            <w:rFonts w:ascii="Times New Roman" w:hAnsi="Times New Roman"/>
            <w:sz w:val="24"/>
            <w:szCs w:val="24"/>
          </w:rPr>
          <w:t xml:space="preserve"> students’</w:t>
        </w:r>
        <w:r w:rsidR="00F63336">
          <w:rPr>
            <w:rFonts w:ascii="Times New Roman" w:hAnsi="Times New Roman"/>
            <w:sz w:val="24"/>
            <w:szCs w:val="24"/>
          </w:rPr>
          <w:t xml:space="preserve"> </w:t>
        </w:r>
        <w:r w:rsidR="008C15B4">
          <w:rPr>
            <w:rFonts w:ascii="Times New Roman" w:hAnsi="Times New Roman"/>
            <w:sz w:val="24"/>
            <w:szCs w:val="24"/>
          </w:rPr>
          <w:t xml:space="preserve">previous </w:t>
        </w:r>
        <w:r w:rsidR="00427E5D">
          <w:rPr>
            <w:rFonts w:ascii="Times New Roman" w:hAnsi="Times New Roman"/>
            <w:sz w:val="24"/>
            <w:szCs w:val="24"/>
          </w:rPr>
          <w:t xml:space="preserve">identities </w:t>
        </w:r>
        <w:r w:rsidR="00D63BF5">
          <w:rPr>
            <w:rFonts w:ascii="Times New Roman" w:hAnsi="Times New Roman"/>
            <w:sz w:val="24"/>
            <w:szCs w:val="24"/>
          </w:rPr>
          <w:t>as successful professionals</w:t>
        </w:r>
        <w:r w:rsidR="007B2FC2">
          <w:rPr>
            <w:rFonts w:ascii="Times New Roman" w:hAnsi="Times New Roman"/>
            <w:sz w:val="24"/>
            <w:szCs w:val="24"/>
          </w:rPr>
          <w:t xml:space="preserve"> and academics</w:t>
        </w:r>
        <w:r w:rsidR="000E4C0D">
          <w:rPr>
            <w:rFonts w:ascii="Times New Roman" w:hAnsi="Times New Roman"/>
            <w:sz w:val="24"/>
            <w:szCs w:val="24"/>
          </w:rPr>
          <w:t xml:space="preserve"> and on the</w:t>
        </w:r>
        <w:r w:rsidR="00D44533">
          <w:rPr>
            <w:rFonts w:ascii="Times New Roman" w:hAnsi="Times New Roman"/>
            <w:sz w:val="24"/>
            <w:szCs w:val="24"/>
          </w:rPr>
          <w:t>ir</w:t>
        </w:r>
        <w:r w:rsidR="00F63336">
          <w:rPr>
            <w:rFonts w:ascii="Times New Roman" w:hAnsi="Times New Roman"/>
            <w:sz w:val="24"/>
            <w:szCs w:val="24"/>
          </w:rPr>
          <w:t xml:space="preserve"> </w:t>
        </w:r>
        <w:r w:rsidR="006E3282">
          <w:rPr>
            <w:rFonts w:ascii="Times New Roman" w:hAnsi="Times New Roman"/>
            <w:sz w:val="24"/>
            <w:szCs w:val="24"/>
          </w:rPr>
          <w:t xml:space="preserve">successful </w:t>
        </w:r>
        <w:r w:rsidR="000E4C0D">
          <w:rPr>
            <w:rFonts w:ascii="Times New Roman" w:hAnsi="Times New Roman"/>
            <w:sz w:val="24"/>
            <w:szCs w:val="24"/>
          </w:rPr>
          <w:t>assumption of the new identity as struggling students</w:t>
        </w:r>
        <w:r w:rsidR="00C01F22">
          <w:rPr>
            <w:rFonts w:ascii="Times New Roman" w:hAnsi="Times New Roman"/>
            <w:sz w:val="24"/>
            <w:szCs w:val="24"/>
          </w:rPr>
          <w:t xml:space="preserve">. </w:t>
        </w:r>
        <w:r w:rsidR="006E3282">
          <w:rPr>
            <w:rFonts w:ascii="Times New Roman" w:hAnsi="Times New Roman"/>
            <w:sz w:val="24"/>
            <w:szCs w:val="24"/>
          </w:rPr>
          <w:t xml:space="preserve">This </w:t>
        </w:r>
        <w:r w:rsidR="001074F1">
          <w:rPr>
            <w:rFonts w:ascii="Times New Roman" w:hAnsi="Times New Roman"/>
            <w:sz w:val="24"/>
            <w:szCs w:val="24"/>
          </w:rPr>
          <w:t xml:space="preserve">kind of </w:t>
        </w:r>
        <w:r w:rsidR="006E3282">
          <w:rPr>
            <w:rFonts w:ascii="Times New Roman" w:hAnsi="Times New Roman"/>
            <w:sz w:val="24"/>
            <w:szCs w:val="24"/>
          </w:rPr>
          <w:t xml:space="preserve">‘identity crisis’ </w:t>
        </w:r>
        <w:r w:rsidR="00AD0FAF">
          <w:rPr>
            <w:rFonts w:ascii="Times New Roman" w:hAnsi="Times New Roman"/>
            <w:sz w:val="24"/>
            <w:szCs w:val="24"/>
          </w:rPr>
          <w:t>can be inf</w:t>
        </w:r>
        <w:r w:rsidR="003A17C6">
          <w:rPr>
            <w:rFonts w:ascii="Times New Roman" w:hAnsi="Times New Roman"/>
            <w:sz w:val="24"/>
            <w:szCs w:val="24"/>
          </w:rPr>
          <w:t>erred from the following remarks by one student explaining why he withdrew from the English support course: “</w:t>
        </w:r>
        <w:r w:rsidR="00157470" w:rsidRPr="009C18CD">
          <w:rPr>
            <w:rFonts w:ascii="Times New Roman" w:hAnsi="Times New Roman"/>
            <w:sz w:val="24"/>
            <w:szCs w:val="24"/>
            <w:rPrChange w:id="735" w:author="Author">
              <w:rPr>
                <w:rFonts w:ascii="Arial" w:eastAsia="Times New Roman" w:hAnsi="Arial" w:cs="Arial"/>
                <w:sz w:val="30"/>
                <w:szCs w:val="30"/>
                <w:vertAlign w:val="superscript"/>
                <w:lang w:val="en-US"/>
              </w:rPr>
            </w:rPrChange>
          </w:rPr>
          <w:t xml:space="preserve">those who taught us considered us as children who are learning to speak a language.” </w:t>
        </w:r>
        <w:r w:rsidR="008C4E2C">
          <w:rPr>
            <w:rFonts w:ascii="Times New Roman" w:hAnsi="Times New Roman"/>
            <w:sz w:val="24"/>
            <w:szCs w:val="24"/>
          </w:rPr>
          <w:t>T</w:t>
        </w:r>
        <w:r w:rsidR="00157470" w:rsidRPr="009C18CD">
          <w:rPr>
            <w:rFonts w:ascii="Times New Roman" w:hAnsi="Times New Roman"/>
            <w:sz w:val="24"/>
            <w:szCs w:val="24"/>
            <w:rPrChange w:id="736" w:author="Author">
              <w:rPr>
                <w:rFonts w:ascii="Arial" w:eastAsia="Times New Roman" w:hAnsi="Arial" w:cs="Arial"/>
                <w:sz w:val="30"/>
                <w:szCs w:val="30"/>
                <w:vertAlign w:val="superscript"/>
                <w:lang w:val="en-US"/>
              </w:rPr>
            </w:rPrChange>
          </w:rPr>
          <w:t xml:space="preserve">his statement suggests that this student felt that his identity </w:t>
        </w:r>
        <w:r w:rsidR="008C4E2C">
          <w:rPr>
            <w:rFonts w:ascii="Times New Roman" w:hAnsi="Times New Roman"/>
            <w:sz w:val="24"/>
            <w:szCs w:val="24"/>
          </w:rPr>
          <w:t xml:space="preserve">as an adult and educated person </w:t>
        </w:r>
        <w:r w:rsidR="00157470" w:rsidRPr="009C18CD">
          <w:rPr>
            <w:rFonts w:ascii="Times New Roman" w:hAnsi="Times New Roman"/>
            <w:sz w:val="24"/>
            <w:szCs w:val="24"/>
            <w:rPrChange w:id="737" w:author="Author">
              <w:rPr>
                <w:rFonts w:ascii="Arial" w:eastAsia="Times New Roman" w:hAnsi="Arial" w:cs="Arial"/>
                <w:sz w:val="30"/>
                <w:szCs w:val="30"/>
                <w:vertAlign w:val="superscript"/>
                <w:lang w:val="en-US"/>
              </w:rPr>
            </w:rPrChange>
          </w:rPr>
          <w:t>wa</w:t>
        </w:r>
        <w:r w:rsidR="00787942">
          <w:rPr>
            <w:rFonts w:ascii="Times New Roman" w:hAnsi="Times New Roman"/>
            <w:sz w:val="24"/>
            <w:szCs w:val="24"/>
          </w:rPr>
          <w:t>s not respected</w:t>
        </w:r>
        <w:r w:rsidR="00AA0703">
          <w:rPr>
            <w:rFonts w:ascii="Times New Roman" w:hAnsi="Times New Roman"/>
            <w:sz w:val="24"/>
            <w:szCs w:val="24"/>
          </w:rPr>
          <w:t xml:space="preserve">. </w:t>
        </w:r>
        <w:r w:rsidR="008B39BE">
          <w:rPr>
            <w:rFonts w:ascii="Times New Roman" w:hAnsi="Times New Roman"/>
            <w:sz w:val="24"/>
            <w:szCs w:val="24"/>
          </w:rPr>
          <w:t xml:space="preserve">This situation seems normal because, as </w:t>
        </w:r>
        <w:r w:rsidR="003C0879" w:rsidRPr="00E138CA">
          <w:rPr>
            <w:rFonts w:ascii="Times New Roman" w:hAnsi="Times New Roman"/>
            <w:sz w:val="24"/>
            <w:szCs w:val="24"/>
            <w:lang w:val="en-ZA"/>
          </w:rPr>
          <w:t xml:space="preserve">Wenger (1998) argues, new environments constitute unfamiliar territories where old identities are challenged and </w:t>
        </w:r>
        <w:r w:rsidR="003C0879">
          <w:rPr>
            <w:rFonts w:ascii="Times New Roman" w:hAnsi="Times New Roman"/>
            <w:sz w:val="24"/>
            <w:szCs w:val="24"/>
            <w:lang w:val="en-ZA"/>
          </w:rPr>
          <w:t xml:space="preserve">where they are </w:t>
        </w:r>
        <w:r w:rsidR="003C0879" w:rsidRPr="00E138CA">
          <w:rPr>
            <w:rFonts w:ascii="Times New Roman" w:hAnsi="Times New Roman"/>
            <w:sz w:val="24"/>
            <w:szCs w:val="24"/>
            <w:lang w:val="en-ZA"/>
          </w:rPr>
          <w:t>confronted with the unfamiliar.</w:t>
        </w:r>
        <w:r w:rsidR="00C62590">
          <w:rPr>
            <w:rFonts w:ascii="Times New Roman" w:hAnsi="Times New Roman"/>
            <w:sz w:val="24"/>
            <w:szCs w:val="24"/>
          </w:rPr>
          <w:t>While</w:t>
        </w:r>
        <w:r w:rsidR="004D0669">
          <w:rPr>
            <w:rFonts w:ascii="Times New Roman" w:hAnsi="Times New Roman"/>
            <w:sz w:val="24"/>
            <w:szCs w:val="24"/>
          </w:rPr>
          <w:t xml:space="preserve"> </w:t>
        </w:r>
        <w:r w:rsidR="00157470" w:rsidRPr="009C18CD">
          <w:rPr>
            <w:rFonts w:ascii="Times New Roman" w:hAnsi="Times New Roman"/>
            <w:sz w:val="24"/>
            <w:szCs w:val="24"/>
            <w:rPrChange w:id="738" w:author="Author">
              <w:rPr>
                <w:rFonts w:ascii="Arial" w:eastAsia="Times New Roman" w:hAnsi="Arial" w:cs="Arial"/>
                <w:sz w:val="30"/>
                <w:szCs w:val="30"/>
                <w:vertAlign w:val="superscript"/>
                <w:lang w:val="en-US"/>
              </w:rPr>
            </w:rPrChange>
          </w:rPr>
          <w:t>Gee (1996)</w:t>
        </w:r>
        <w:r w:rsidR="00B30EB6">
          <w:rPr>
            <w:rFonts w:ascii="Times New Roman" w:hAnsi="Times New Roman"/>
            <w:sz w:val="24"/>
            <w:szCs w:val="24"/>
          </w:rPr>
          <w:t>,</w:t>
        </w:r>
        <w:r w:rsidR="00F63336">
          <w:rPr>
            <w:rFonts w:ascii="Times New Roman" w:hAnsi="Times New Roman"/>
            <w:sz w:val="24"/>
            <w:szCs w:val="24"/>
          </w:rPr>
          <w:t xml:space="preserve"> </w:t>
        </w:r>
        <w:r w:rsidR="00C62590">
          <w:rPr>
            <w:rFonts w:ascii="Times New Roman" w:hAnsi="Times New Roman"/>
            <w:sz w:val="24"/>
            <w:szCs w:val="24"/>
          </w:rPr>
          <w:t xml:space="preserve">argues that these conflicts between identities </w:t>
        </w:r>
        <w:r w:rsidR="00AA0703">
          <w:rPr>
            <w:rFonts w:ascii="Times New Roman" w:hAnsi="Times New Roman"/>
            <w:sz w:val="24"/>
            <w:szCs w:val="24"/>
          </w:rPr>
          <w:t xml:space="preserve">are normal </w:t>
        </w:r>
        <w:r w:rsidR="00C62590">
          <w:rPr>
            <w:rFonts w:ascii="Times New Roman" w:hAnsi="Times New Roman"/>
            <w:sz w:val="24"/>
            <w:szCs w:val="24"/>
          </w:rPr>
          <w:t>to</w:t>
        </w:r>
        <w:r w:rsidR="00157470" w:rsidRPr="009C18CD">
          <w:rPr>
            <w:rFonts w:ascii="Times New Roman" w:hAnsi="Times New Roman"/>
            <w:sz w:val="24"/>
            <w:szCs w:val="24"/>
            <w:rPrChange w:id="739" w:author="Author">
              <w:rPr>
                <w:rFonts w:ascii="Arial" w:eastAsia="Times New Roman" w:hAnsi="Arial" w:cs="Arial"/>
                <w:sz w:val="30"/>
                <w:szCs w:val="30"/>
                <w:vertAlign w:val="superscript"/>
                <w:lang w:val="en-US"/>
              </w:rPr>
            </w:rPrChange>
          </w:rPr>
          <w:t xml:space="preserve"> each of us</w:t>
        </w:r>
        <w:r w:rsidR="00C62590">
          <w:rPr>
            <w:rFonts w:ascii="Times New Roman" w:hAnsi="Times New Roman"/>
            <w:sz w:val="24"/>
            <w:szCs w:val="24"/>
          </w:rPr>
          <w:t xml:space="preserve"> the level of success </w:t>
        </w:r>
        <w:r w:rsidR="003C0879">
          <w:rPr>
            <w:rFonts w:ascii="Times New Roman" w:hAnsi="Times New Roman"/>
            <w:sz w:val="24"/>
            <w:szCs w:val="24"/>
          </w:rPr>
          <w:t>at which we navigate through them differ</w:t>
        </w:r>
        <w:r w:rsidR="00E56E57">
          <w:rPr>
            <w:rFonts w:ascii="Times New Roman" w:hAnsi="Times New Roman"/>
            <w:sz w:val="24"/>
            <w:szCs w:val="24"/>
          </w:rPr>
          <w:t xml:space="preserve"> as was the case for the students who participated in this research</w:t>
        </w:r>
        <w:r w:rsidR="000741DC">
          <w:rPr>
            <w:rFonts w:ascii="Times New Roman" w:hAnsi="Times New Roman"/>
            <w:sz w:val="24"/>
            <w:szCs w:val="24"/>
          </w:rPr>
          <w:t>.</w:t>
        </w:r>
      </w:ins>
    </w:p>
    <w:p w:rsidR="00546174" w:rsidRPr="003C166F" w:rsidRDefault="00C54321" w:rsidP="00513033">
      <w:pPr>
        <w:spacing w:line="360" w:lineRule="auto"/>
        <w:jc w:val="both"/>
        <w:rPr>
          <w:rFonts w:ascii="Times New Roman" w:hAnsi="Times New Roman"/>
          <w:b/>
          <w:i/>
          <w:sz w:val="24"/>
          <w:szCs w:val="24"/>
        </w:rPr>
      </w:pPr>
      <w:r w:rsidRPr="003C166F">
        <w:rPr>
          <w:rFonts w:ascii="Times New Roman" w:hAnsi="Times New Roman"/>
          <w:b/>
          <w:i/>
          <w:sz w:val="24"/>
          <w:szCs w:val="24"/>
        </w:rPr>
        <w:t>Discussion</w:t>
      </w:r>
      <w:r w:rsidR="00751318" w:rsidRPr="003C166F">
        <w:rPr>
          <w:rFonts w:ascii="Times New Roman" w:hAnsi="Times New Roman"/>
          <w:b/>
          <w:i/>
          <w:sz w:val="24"/>
          <w:szCs w:val="24"/>
        </w:rPr>
        <w:t xml:space="preserve"> and conclusion</w:t>
      </w:r>
    </w:p>
    <w:p w:rsidR="000E2E26" w:rsidRPr="00E138CA" w:rsidRDefault="00C54321" w:rsidP="008E232B">
      <w:pPr>
        <w:spacing w:line="360" w:lineRule="auto"/>
        <w:jc w:val="both"/>
        <w:rPr>
          <w:rFonts w:ascii="Times New Roman" w:hAnsi="Times New Roman"/>
          <w:sz w:val="24"/>
          <w:szCs w:val="24"/>
        </w:rPr>
      </w:pPr>
      <w:r w:rsidRPr="00E138CA">
        <w:rPr>
          <w:rFonts w:ascii="Times New Roman" w:hAnsi="Times New Roman"/>
          <w:sz w:val="24"/>
          <w:szCs w:val="24"/>
        </w:rPr>
        <w:t xml:space="preserve">It appears that the challenges faced by </w:t>
      </w:r>
      <w:r w:rsidR="009A458F" w:rsidRPr="00E138CA">
        <w:rPr>
          <w:rFonts w:ascii="Times New Roman" w:hAnsi="Times New Roman"/>
          <w:sz w:val="24"/>
          <w:szCs w:val="24"/>
        </w:rPr>
        <w:t>the students who were involved in this study were e</w:t>
      </w:r>
      <w:r w:rsidRPr="00E138CA">
        <w:rPr>
          <w:rFonts w:ascii="Times New Roman" w:hAnsi="Times New Roman"/>
          <w:sz w:val="24"/>
          <w:szCs w:val="24"/>
        </w:rPr>
        <w:t xml:space="preserve">normous and the </w:t>
      </w:r>
      <w:ins w:id="740" w:author="Author">
        <w:r w:rsidR="00651DF8">
          <w:rPr>
            <w:rFonts w:ascii="Times New Roman" w:hAnsi="Times New Roman"/>
            <w:sz w:val="24"/>
            <w:szCs w:val="24"/>
          </w:rPr>
          <w:t xml:space="preserve">effectiveness of the </w:t>
        </w:r>
      </w:ins>
      <w:r w:rsidRPr="00E138CA">
        <w:rPr>
          <w:rFonts w:ascii="Times New Roman" w:hAnsi="Times New Roman"/>
          <w:sz w:val="24"/>
          <w:szCs w:val="24"/>
        </w:rPr>
        <w:t xml:space="preserve">strategies </w:t>
      </w:r>
      <w:r w:rsidR="009A458F" w:rsidRPr="00E138CA">
        <w:rPr>
          <w:rFonts w:ascii="Times New Roman" w:hAnsi="Times New Roman"/>
          <w:sz w:val="24"/>
          <w:szCs w:val="24"/>
        </w:rPr>
        <w:t xml:space="preserve">which were used to address them </w:t>
      </w:r>
      <w:del w:id="741" w:author="Author">
        <w:r w:rsidR="009A458F" w:rsidRPr="00E138CA" w:rsidDel="00651DF8">
          <w:rPr>
            <w:rFonts w:ascii="Times New Roman" w:hAnsi="Times New Roman"/>
            <w:sz w:val="24"/>
            <w:szCs w:val="24"/>
          </w:rPr>
          <w:delText>were ineffective</w:delText>
        </w:r>
      </w:del>
      <w:ins w:id="742" w:author="Author">
        <w:r w:rsidR="00651DF8">
          <w:rPr>
            <w:rFonts w:ascii="Times New Roman" w:hAnsi="Times New Roman"/>
            <w:sz w:val="24"/>
            <w:szCs w:val="24"/>
          </w:rPr>
          <w:t>was limited</w:t>
        </w:r>
      </w:ins>
      <w:r w:rsidR="001122A7" w:rsidRPr="00E138CA">
        <w:rPr>
          <w:rFonts w:ascii="Times New Roman" w:hAnsi="Times New Roman"/>
          <w:sz w:val="24"/>
          <w:szCs w:val="24"/>
        </w:rPr>
        <w:t xml:space="preserve">. </w:t>
      </w:r>
      <w:r w:rsidR="009A458F" w:rsidRPr="00E138CA">
        <w:rPr>
          <w:rFonts w:ascii="Times New Roman" w:hAnsi="Times New Roman"/>
          <w:sz w:val="24"/>
          <w:szCs w:val="24"/>
        </w:rPr>
        <w:t>In fact,</w:t>
      </w:r>
      <w:ins w:id="743" w:author="Author">
        <w:r w:rsidR="00427705">
          <w:rPr>
            <w:rFonts w:ascii="Times New Roman" w:hAnsi="Times New Roman"/>
            <w:sz w:val="24"/>
            <w:szCs w:val="24"/>
          </w:rPr>
          <w:t xml:space="preserve"> </w:t>
        </w:r>
        <w:r w:rsidR="003D4B98">
          <w:rPr>
            <w:rFonts w:ascii="Times New Roman" w:hAnsi="Times New Roman"/>
            <w:sz w:val="24"/>
            <w:szCs w:val="24"/>
          </w:rPr>
          <w:t>seven of th</w:t>
        </w:r>
        <w:r w:rsidR="0064182C">
          <w:rPr>
            <w:rFonts w:ascii="Times New Roman" w:hAnsi="Times New Roman"/>
            <w:sz w:val="24"/>
            <w:szCs w:val="24"/>
          </w:rPr>
          <w:t xml:space="preserve">e students, all of whom </w:t>
        </w:r>
        <w:r w:rsidR="003D4B98">
          <w:rPr>
            <w:rFonts w:ascii="Times New Roman" w:hAnsi="Times New Roman"/>
            <w:sz w:val="24"/>
            <w:szCs w:val="24"/>
          </w:rPr>
          <w:t xml:space="preserve">worked in the Ministry of Education </w:t>
        </w:r>
      </w:ins>
      <w:r w:rsidR="00425FC1" w:rsidRPr="00E138CA">
        <w:rPr>
          <w:rFonts w:ascii="Times New Roman" w:hAnsi="Times New Roman"/>
          <w:sz w:val="24"/>
          <w:szCs w:val="24"/>
        </w:rPr>
        <w:t>could</w:t>
      </w:r>
      <w:r w:rsidR="001063D6" w:rsidRPr="00E138CA">
        <w:rPr>
          <w:rFonts w:ascii="Times New Roman" w:hAnsi="Times New Roman"/>
          <w:sz w:val="24"/>
          <w:szCs w:val="24"/>
        </w:rPr>
        <w:t xml:space="preserve"> not </w:t>
      </w:r>
      <w:ins w:id="744" w:author="Author">
        <w:r w:rsidR="00F0217B">
          <w:rPr>
            <w:rFonts w:ascii="Times New Roman" w:hAnsi="Times New Roman"/>
            <w:sz w:val="24"/>
            <w:szCs w:val="24"/>
          </w:rPr>
          <w:t>complete their MEd research</w:t>
        </w:r>
        <w:r w:rsidR="00C627C7">
          <w:rPr>
            <w:rFonts w:ascii="Times New Roman" w:hAnsi="Times New Roman"/>
            <w:sz w:val="24"/>
            <w:szCs w:val="24"/>
          </w:rPr>
          <w:t xml:space="preserve"> projects</w:t>
        </w:r>
        <w:r w:rsidR="001E0941">
          <w:rPr>
            <w:rFonts w:ascii="Times New Roman" w:hAnsi="Times New Roman"/>
            <w:sz w:val="24"/>
            <w:szCs w:val="24"/>
          </w:rPr>
          <w:t xml:space="preserve"> and, de facto, their MEd studies</w:t>
        </w:r>
        <w:r w:rsidR="00F0217B">
          <w:rPr>
            <w:rFonts w:ascii="Times New Roman" w:hAnsi="Times New Roman"/>
            <w:sz w:val="24"/>
            <w:szCs w:val="24"/>
          </w:rPr>
          <w:t xml:space="preserve">. </w:t>
        </w:r>
        <w:r w:rsidR="0064182C">
          <w:rPr>
            <w:rFonts w:ascii="Times New Roman" w:hAnsi="Times New Roman"/>
            <w:sz w:val="24"/>
            <w:szCs w:val="24"/>
          </w:rPr>
          <w:t>It is likely that o</w:t>
        </w:r>
        <w:del w:id="745" w:author="Author">
          <w:r w:rsidR="00F0217B" w:rsidDel="0064182C">
            <w:rPr>
              <w:rFonts w:ascii="Times New Roman" w:hAnsi="Times New Roman"/>
              <w:sz w:val="24"/>
              <w:szCs w:val="24"/>
            </w:rPr>
            <w:delText>O</w:delText>
          </w:r>
        </w:del>
        <w:r w:rsidR="00F0217B">
          <w:rPr>
            <w:rFonts w:ascii="Times New Roman" w:hAnsi="Times New Roman"/>
            <w:sz w:val="24"/>
            <w:szCs w:val="24"/>
          </w:rPr>
          <w:t xml:space="preserve">ne </w:t>
        </w:r>
        <w:r w:rsidR="0064182C">
          <w:rPr>
            <w:rFonts w:ascii="Times New Roman" w:hAnsi="Times New Roman"/>
            <w:sz w:val="24"/>
            <w:szCs w:val="24"/>
          </w:rPr>
          <w:t xml:space="preserve">factor contributing to their lack of success in the academy </w:t>
        </w:r>
        <w:del w:id="746" w:author="Author">
          <w:r w:rsidR="00F0217B" w:rsidDel="0064182C">
            <w:rPr>
              <w:rFonts w:ascii="Times New Roman" w:hAnsi="Times New Roman"/>
              <w:sz w:val="24"/>
              <w:szCs w:val="24"/>
            </w:rPr>
            <w:delText>reason may be that they</w:delText>
          </w:r>
        </w:del>
        <w:r w:rsidR="0064182C">
          <w:rPr>
            <w:rFonts w:ascii="Times New Roman" w:hAnsi="Times New Roman"/>
            <w:sz w:val="24"/>
            <w:szCs w:val="24"/>
          </w:rPr>
          <w:t xml:space="preserve"> was their </w:t>
        </w:r>
        <w:r w:rsidR="00F0217B">
          <w:rPr>
            <w:rFonts w:ascii="Times New Roman" w:hAnsi="Times New Roman"/>
            <w:sz w:val="24"/>
            <w:szCs w:val="24"/>
          </w:rPr>
          <w:t xml:space="preserve"> fail</w:t>
        </w:r>
        <w:r w:rsidR="0064182C">
          <w:rPr>
            <w:rFonts w:ascii="Times New Roman" w:hAnsi="Times New Roman"/>
            <w:sz w:val="24"/>
            <w:szCs w:val="24"/>
          </w:rPr>
          <w:t>ure</w:t>
        </w:r>
        <w:del w:id="747" w:author="Author">
          <w:r w:rsidR="00F0217B" w:rsidDel="0064182C">
            <w:rPr>
              <w:rFonts w:ascii="Times New Roman" w:hAnsi="Times New Roman"/>
              <w:sz w:val="24"/>
              <w:szCs w:val="24"/>
            </w:rPr>
            <w:delText>ed</w:delText>
          </w:r>
        </w:del>
        <w:r w:rsidR="00F0217B">
          <w:rPr>
            <w:rFonts w:ascii="Times New Roman" w:hAnsi="Times New Roman"/>
            <w:sz w:val="24"/>
            <w:szCs w:val="24"/>
          </w:rPr>
          <w:t xml:space="preserve"> to </w:t>
        </w:r>
      </w:ins>
      <w:r w:rsidR="00860576" w:rsidRPr="00E138CA">
        <w:rPr>
          <w:rFonts w:ascii="Times New Roman" w:hAnsi="Times New Roman"/>
          <w:sz w:val="24"/>
          <w:szCs w:val="24"/>
        </w:rPr>
        <w:t xml:space="preserve">acquire and/or adapt to </w:t>
      </w:r>
      <w:r w:rsidR="008004EB" w:rsidRPr="00E138CA">
        <w:rPr>
          <w:rFonts w:ascii="Times New Roman" w:hAnsi="Times New Roman"/>
          <w:sz w:val="24"/>
          <w:szCs w:val="24"/>
        </w:rPr>
        <w:t>the new discourses</w:t>
      </w:r>
      <w:r w:rsidR="00860576" w:rsidRPr="00E138CA">
        <w:rPr>
          <w:rFonts w:ascii="Times New Roman" w:hAnsi="Times New Roman"/>
          <w:sz w:val="24"/>
          <w:szCs w:val="24"/>
        </w:rPr>
        <w:t xml:space="preserve"> successfully</w:t>
      </w:r>
      <w:r w:rsidR="001063D6" w:rsidRPr="00E138CA">
        <w:rPr>
          <w:rFonts w:ascii="Times New Roman" w:hAnsi="Times New Roman"/>
          <w:sz w:val="24"/>
          <w:szCs w:val="24"/>
        </w:rPr>
        <w:t xml:space="preserve"> o</w:t>
      </w:r>
      <w:r w:rsidR="00365D0D" w:rsidRPr="00E138CA">
        <w:rPr>
          <w:rFonts w:ascii="Times New Roman" w:hAnsi="Times New Roman"/>
          <w:sz w:val="24"/>
          <w:szCs w:val="24"/>
        </w:rPr>
        <w:t xml:space="preserve">r, at least, </w:t>
      </w:r>
      <w:ins w:id="748" w:author="Author">
        <w:r w:rsidR="0064182C">
          <w:rPr>
            <w:rFonts w:ascii="Times New Roman" w:hAnsi="Times New Roman"/>
            <w:sz w:val="24"/>
            <w:szCs w:val="24"/>
          </w:rPr>
          <w:t xml:space="preserve">that they </w:t>
        </w:r>
      </w:ins>
      <w:r w:rsidR="00365D0D" w:rsidRPr="00E138CA">
        <w:rPr>
          <w:rFonts w:ascii="Times New Roman" w:hAnsi="Times New Roman"/>
          <w:sz w:val="24"/>
          <w:szCs w:val="24"/>
        </w:rPr>
        <w:t>were</w:t>
      </w:r>
      <w:del w:id="749" w:author="Author">
        <w:r w:rsidR="00365D0D" w:rsidRPr="00E138CA" w:rsidDel="0064182C">
          <w:rPr>
            <w:rFonts w:ascii="Times New Roman" w:hAnsi="Times New Roman"/>
            <w:sz w:val="24"/>
            <w:szCs w:val="24"/>
          </w:rPr>
          <w:delText xml:space="preserve"> considered and/or</w:delText>
        </w:r>
        <w:r w:rsidR="001063D6" w:rsidRPr="00E138CA" w:rsidDel="0064182C">
          <w:rPr>
            <w:rFonts w:ascii="Times New Roman" w:hAnsi="Times New Roman"/>
            <w:sz w:val="24"/>
            <w:szCs w:val="24"/>
          </w:rPr>
          <w:delText xml:space="preserve"> made to believe</w:delText>
        </w:r>
        <w:r w:rsidR="00365D0D" w:rsidRPr="00E138CA" w:rsidDel="0064182C">
          <w:rPr>
            <w:rFonts w:ascii="Times New Roman" w:hAnsi="Times New Roman"/>
            <w:sz w:val="24"/>
            <w:szCs w:val="24"/>
          </w:rPr>
          <w:delText xml:space="preserve"> that they are</w:delText>
        </w:r>
      </w:del>
      <w:ins w:id="750" w:author="Author">
        <w:del w:id="751" w:author="Author">
          <w:r w:rsidR="00F117A7" w:rsidDel="0064182C">
            <w:rPr>
              <w:rFonts w:ascii="Times New Roman" w:hAnsi="Times New Roman"/>
              <w:sz w:val="24"/>
              <w:szCs w:val="24"/>
            </w:rPr>
            <w:delText>were</w:delText>
          </w:r>
        </w:del>
        <w:r w:rsidR="0064182C">
          <w:rPr>
            <w:rFonts w:ascii="Times New Roman" w:hAnsi="Times New Roman"/>
            <w:sz w:val="24"/>
            <w:szCs w:val="24"/>
          </w:rPr>
          <w:t xml:space="preserve"> positioned as </w:t>
        </w:r>
      </w:ins>
      <w:r w:rsidR="001063D6" w:rsidRPr="00E138CA">
        <w:rPr>
          <w:rFonts w:ascii="Times New Roman" w:hAnsi="Times New Roman"/>
          <w:sz w:val="24"/>
          <w:szCs w:val="24"/>
        </w:rPr>
        <w:t>unable to do so</w:t>
      </w:r>
      <w:r w:rsidR="00546F65" w:rsidRPr="00E138CA">
        <w:rPr>
          <w:rFonts w:ascii="Times New Roman" w:hAnsi="Times New Roman"/>
          <w:sz w:val="24"/>
          <w:szCs w:val="24"/>
        </w:rPr>
        <w:t>. It should be noted that f</w:t>
      </w:r>
      <w:r w:rsidR="008004EB" w:rsidRPr="00E138CA">
        <w:rPr>
          <w:rFonts w:ascii="Times New Roman" w:hAnsi="Times New Roman"/>
          <w:sz w:val="24"/>
          <w:szCs w:val="24"/>
        </w:rPr>
        <w:t xml:space="preserve">or such </w:t>
      </w:r>
      <w:r w:rsidR="00546F65" w:rsidRPr="00E138CA">
        <w:rPr>
          <w:rFonts w:ascii="Times New Roman" w:hAnsi="Times New Roman"/>
          <w:sz w:val="24"/>
          <w:szCs w:val="24"/>
        </w:rPr>
        <w:t xml:space="preserve">an </w:t>
      </w:r>
      <w:r w:rsidR="00860576" w:rsidRPr="00E138CA">
        <w:rPr>
          <w:rFonts w:ascii="Times New Roman" w:hAnsi="Times New Roman"/>
          <w:sz w:val="24"/>
          <w:szCs w:val="24"/>
        </w:rPr>
        <w:t>acquisition</w:t>
      </w:r>
      <w:r w:rsidR="00546F65" w:rsidRPr="00E138CA">
        <w:rPr>
          <w:rFonts w:ascii="Times New Roman" w:hAnsi="Times New Roman"/>
          <w:sz w:val="24"/>
          <w:szCs w:val="24"/>
        </w:rPr>
        <w:t>/adaptation</w:t>
      </w:r>
      <w:r w:rsidR="008004EB" w:rsidRPr="00E138CA">
        <w:rPr>
          <w:rFonts w:ascii="Times New Roman" w:hAnsi="Times New Roman"/>
          <w:sz w:val="24"/>
          <w:szCs w:val="24"/>
        </w:rPr>
        <w:t xml:space="preserve"> to be possible, </w:t>
      </w:r>
      <w:ins w:id="752" w:author="Author">
        <w:r w:rsidR="005E4D96">
          <w:rPr>
            <w:rFonts w:ascii="Times New Roman" w:hAnsi="Times New Roman"/>
            <w:sz w:val="24"/>
            <w:szCs w:val="24"/>
          </w:rPr>
          <w:t xml:space="preserve">students need to be </w:t>
        </w:r>
      </w:ins>
      <w:r w:rsidRPr="00E138CA">
        <w:rPr>
          <w:rFonts w:ascii="Times New Roman" w:hAnsi="Times New Roman"/>
          <w:sz w:val="24"/>
          <w:szCs w:val="24"/>
        </w:rPr>
        <w:t>enculturat</w:t>
      </w:r>
      <w:r w:rsidR="005E4D96">
        <w:rPr>
          <w:rFonts w:ascii="Times New Roman" w:hAnsi="Times New Roman"/>
          <w:sz w:val="24"/>
          <w:szCs w:val="24"/>
        </w:rPr>
        <w:t>ed</w:t>
      </w:r>
      <w:r w:rsidRPr="00E138CA">
        <w:rPr>
          <w:rFonts w:ascii="Times New Roman" w:hAnsi="Times New Roman"/>
          <w:sz w:val="24"/>
          <w:szCs w:val="24"/>
        </w:rPr>
        <w:t xml:space="preserve"> (apprentice</w:t>
      </w:r>
      <w:r w:rsidR="005E4D96">
        <w:rPr>
          <w:rFonts w:ascii="Times New Roman" w:hAnsi="Times New Roman"/>
          <w:sz w:val="24"/>
          <w:szCs w:val="24"/>
        </w:rPr>
        <w:t>d</w:t>
      </w:r>
      <w:r w:rsidRPr="00E138CA">
        <w:rPr>
          <w:rFonts w:ascii="Times New Roman" w:hAnsi="Times New Roman"/>
          <w:sz w:val="24"/>
          <w:szCs w:val="24"/>
        </w:rPr>
        <w:t xml:space="preserve">) into social practices through </w:t>
      </w:r>
      <w:ins w:id="753" w:author="Author">
        <w:r w:rsidR="00AC7CE4">
          <w:rPr>
            <w:rFonts w:ascii="Times New Roman" w:hAnsi="Times New Roman"/>
            <w:sz w:val="24"/>
            <w:szCs w:val="24"/>
          </w:rPr>
          <w:t xml:space="preserve">scaffolded and </w:t>
        </w:r>
      </w:ins>
      <w:r w:rsidRPr="00E138CA">
        <w:rPr>
          <w:rFonts w:ascii="Times New Roman" w:hAnsi="Times New Roman"/>
          <w:sz w:val="24"/>
          <w:szCs w:val="24"/>
        </w:rPr>
        <w:t>supported interaction with people who have already mastered the discours</w:t>
      </w:r>
      <w:r w:rsidR="001122A7" w:rsidRPr="00E138CA">
        <w:rPr>
          <w:rFonts w:ascii="Times New Roman" w:hAnsi="Times New Roman"/>
          <w:sz w:val="24"/>
          <w:szCs w:val="24"/>
        </w:rPr>
        <w:t>e</w:t>
      </w:r>
      <w:r w:rsidR="00635351">
        <w:rPr>
          <w:rFonts w:ascii="Times New Roman" w:hAnsi="Times New Roman"/>
          <w:sz w:val="24"/>
          <w:szCs w:val="24"/>
        </w:rPr>
        <w:t xml:space="preserve"> (Gee</w:t>
      </w:r>
      <w:del w:id="754" w:author="Author">
        <w:r w:rsidR="00635351" w:rsidDel="00D2216C">
          <w:rPr>
            <w:rFonts w:ascii="Times New Roman" w:hAnsi="Times New Roman"/>
            <w:sz w:val="24"/>
            <w:szCs w:val="24"/>
          </w:rPr>
          <w:delText>,</w:delText>
        </w:r>
      </w:del>
      <w:r w:rsidR="00635351">
        <w:rPr>
          <w:rFonts w:ascii="Times New Roman" w:hAnsi="Times New Roman"/>
          <w:sz w:val="24"/>
          <w:szCs w:val="24"/>
        </w:rPr>
        <w:t xml:space="preserve"> 2012)</w:t>
      </w:r>
      <w:r w:rsidR="007B001E">
        <w:rPr>
          <w:rFonts w:ascii="Times New Roman" w:hAnsi="Times New Roman"/>
          <w:sz w:val="24"/>
          <w:szCs w:val="24"/>
        </w:rPr>
        <w:t xml:space="preserve"> rather than </w:t>
      </w:r>
      <w:ins w:id="755" w:author="Author">
        <w:r w:rsidR="00635351">
          <w:rPr>
            <w:rFonts w:ascii="Times New Roman" w:hAnsi="Times New Roman"/>
            <w:sz w:val="24"/>
            <w:szCs w:val="24"/>
          </w:rPr>
          <w:t xml:space="preserve">through </w:t>
        </w:r>
        <w:r w:rsidR="007B001E">
          <w:rPr>
            <w:rFonts w:ascii="Times New Roman" w:hAnsi="Times New Roman"/>
            <w:sz w:val="24"/>
            <w:szCs w:val="24"/>
          </w:rPr>
          <w:t>explicit teaching.</w:t>
        </w:r>
        <w:r w:rsidR="00765DAE">
          <w:rPr>
            <w:rFonts w:ascii="Times New Roman" w:hAnsi="Times New Roman"/>
            <w:sz w:val="24"/>
            <w:szCs w:val="24"/>
          </w:rPr>
          <w:t xml:space="preserve"> </w:t>
        </w:r>
      </w:ins>
      <w:r w:rsidRPr="00E138CA">
        <w:rPr>
          <w:rFonts w:ascii="Times New Roman" w:hAnsi="Times New Roman"/>
          <w:sz w:val="24"/>
          <w:szCs w:val="24"/>
        </w:rPr>
        <w:t xml:space="preserve">In </w:t>
      </w:r>
      <w:del w:id="756" w:author="Author">
        <w:r w:rsidRPr="00E138CA" w:rsidDel="00F117A7">
          <w:rPr>
            <w:rFonts w:ascii="Times New Roman" w:hAnsi="Times New Roman"/>
            <w:sz w:val="24"/>
            <w:szCs w:val="24"/>
          </w:rPr>
          <w:delText>short</w:delText>
        </w:r>
      </w:del>
      <w:ins w:id="757" w:author="Author">
        <w:r w:rsidR="00F117A7">
          <w:rPr>
            <w:rFonts w:ascii="Times New Roman" w:hAnsi="Times New Roman"/>
            <w:sz w:val="24"/>
            <w:szCs w:val="24"/>
          </w:rPr>
          <w:t>other words</w:t>
        </w:r>
      </w:ins>
      <w:r w:rsidRPr="00E138CA">
        <w:rPr>
          <w:rFonts w:ascii="Times New Roman" w:hAnsi="Times New Roman"/>
          <w:sz w:val="24"/>
          <w:szCs w:val="24"/>
        </w:rPr>
        <w:t xml:space="preserve">, </w:t>
      </w:r>
      <w:del w:id="758" w:author="Author">
        <w:r w:rsidRPr="00E138CA" w:rsidDel="007B001E">
          <w:rPr>
            <w:rFonts w:ascii="Times New Roman" w:hAnsi="Times New Roman"/>
            <w:sz w:val="24"/>
            <w:szCs w:val="24"/>
          </w:rPr>
          <w:delText xml:space="preserve">these </w:delText>
        </w:r>
      </w:del>
      <w:r w:rsidRPr="00E138CA">
        <w:rPr>
          <w:rFonts w:ascii="Times New Roman" w:hAnsi="Times New Roman"/>
          <w:sz w:val="24"/>
          <w:szCs w:val="24"/>
        </w:rPr>
        <w:t>the students need</w:t>
      </w:r>
      <w:ins w:id="759" w:author="Author">
        <w:r w:rsidR="00F117A7">
          <w:rPr>
            <w:rFonts w:ascii="Times New Roman" w:hAnsi="Times New Roman"/>
            <w:sz w:val="24"/>
            <w:szCs w:val="24"/>
          </w:rPr>
          <w:t>ed</w:t>
        </w:r>
      </w:ins>
      <w:r w:rsidRPr="00E138CA">
        <w:rPr>
          <w:rFonts w:ascii="Times New Roman" w:hAnsi="Times New Roman"/>
          <w:sz w:val="24"/>
          <w:szCs w:val="24"/>
        </w:rPr>
        <w:t xml:space="preserve"> to interact sufficiently with more academically and communicatively proficient students (and lecturers) in order </w:t>
      </w:r>
      <w:del w:id="760" w:author="Author">
        <w:r w:rsidRPr="00E138CA" w:rsidDel="0064182C">
          <w:rPr>
            <w:rFonts w:ascii="Times New Roman" w:hAnsi="Times New Roman"/>
            <w:sz w:val="24"/>
            <w:szCs w:val="24"/>
          </w:rPr>
          <w:delText xml:space="preserve">for them </w:delText>
        </w:r>
      </w:del>
      <w:r w:rsidRPr="00E138CA">
        <w:rPr>
          <w:rFonts w:ascii="Times New Roman" w:hAnsi="Times New Roman"/>
          <w:sz w:val="24"/>
          <w:szCs w:val="24"/>
        </w:rPr>
        <w:t xml:space="preserve">to successfully acquire the new discourse, which, according to Deem </w:t>
      </w:r>
      <w:r w:rsidR="00F24139" w:rsidRPr="00E138CA">
        <w:rPr>
          <w:rFonts w:ascii="Times New Roman" w:hAnsi="Times New Roman"/>
          <w:sz w:val="24"/>
          <w:szCs w:val="24"/>
        </w:rPr>
        <w:t>and</w:t>
      </w:r>
      <w:r w:rsidRPr="00E138CA">
        <w:rPr>
          <w:rFonts w:ascii="Times New Roman" w:hAnsi="Times New Roman"/>
          <w:sz w:val="24"/>
          <w:szCs w:val="24"/>
        </w:rPr>
        <w:t xml:space="preserve"> Brehony (2000), enhances students’ identities as researchers and as members of their academic community. </w:t>
      </w:r>
      <w:r w:rsidR="001122A7" w:rsidRPr="00E138CA">
        <w:rPr>
          <w:rFonts w:ascii="Times New Roman" w:hAnsi="Times New Roman"/>
          <w:sz w:val="24"/>
          <w:szCs w:val="24"/>
        </w:rPr>
        <w:t>Howev</w:t>
      </w:r>
      <w:r w:rsidR="009A458F" w:rsidRPr="00E138CA">
        <w:rPr>
          <w:rFonts w:ascii="Times New Roman" w:hAnsi="Times New Roman"/>
          <w:sz w:val="24"/>
          <w:szCs w:val="24"/>
        </w:rPr>
        <w:t>er, the students did</w:t>
      </w:r>
      <w:r w:rsidR="001122A7" w:rsidRPr="00E138CA">
        <w:rPr>
          <w:rFonts w:ascii="Times New Roman" w:hAnsi="Times New Roman"/>
          <w:sz w:val="24"/>
          <w:szCs w:val="24"/>
        </w:rPr>
        <w:t xml:space="preserve"> not want to move out of their comfort zone</w:t>
      </w:r>
      <w:ins w:id="761" w:author="Author">
        <w:r w:rsidR="00765DAE">
          <w:rPr>
            <w:rFonts w:ascii="Times New Roman" w:hAnsi="Times New Roman"/>
            <w:sz w:val="24"/>
            <w:szCs w:val="24"/>
          </w:rPr>
          <w:t xml:space="preserve"> </w:t>
        </w:r>
        <w:r w:rsidR="008305DD">
          <w:rPr>
            <w:rFonts w:ascii="Times New Roman" w:hAnsi="Times New Roman"/>
            <w:sz w:val="24"/>
            <w:szCs w:val="24"/>
          </w:rPr>
          <w:t xml:space="preserve">because they did not want other members of this </w:t>
        </w:r>
        <w:r w:rsidR="00633B54">
          <w:rPr>
            <w:rFonts w:ascii="Times New Roman" w:hAnsi="Times New Roman"/>
            <w:sz w:val="24"/>
            <w:szCs w:val="24"/>
          </w:rPr>
          <w:t xml:space="preserve">new </w:t>
        </w:r>
        <w:r w:rsidR="008305DD">
          <w:rPr>
            <w:rFonts w:ascii="Times New Roman" w:hAnsi="Times New Roman"/>
            <w:sz w:val="24"/>
            <w:szCs w:val="24"/>
          </w:rPr>
          <w:t>community to see their ‘nakedness’</w:t>
        </w:r>
        <w:r w:rsidR="00767B08">
          <w:rPr>
            <w:rFonts w:ascii="Times New Roman" w:hAnsi="Times New Roman"/>
            <w:sz w:val="24"/>
            <w:szCs w:val="24"/>
          </w:rPr>
          <w:t xml:space="preserve"> and judge them</w:t>
        </w:r>
        <w:r w:rsidR="008305DD">
          <w:rPr>
            <w:rFonts w:ascii="Times New Roman" w:hAnsi="Times New Roman"/>
            <w:sz w:val="24"/>
            <w:szCs w:val="24"/>
          </w:rPr>
          <w:t xml:space="preserve">. </w:t>
        </w:r>
        <w:r w:rsidR="00F85C2E">
          <w:rPr>
            <w:rFonts w:ascii="Times New Roman" w:hAnsi="Times New Roman"/>
            <w:sz w:val="24"/>
            <w:szCs w:val="24"/>
          </w:rPr>
          <w:t xml:space="preserve">Some of them also argued that </w:t>
        </w:r>
      </w:ins>
      <w:del w:id="762" w:author="Author">
        <w:r w:rsidR="004224C1" w:rsidRPr="00E138CA" w:rsidDel="00F85C2E">
          <w:rPr>
            <w:rFonts w:ascii="Times New Roman" w:hAnsi="Times New Roman"/>
            <w:sz w:val="24"/>
            <w:szCs w:val="24"/>
          </w:rPr>
          <w:delText>and</w:delText>
        </w:r>
        <w:r w:rsidR="00860576" w:rsidRPr="00E138CA" w:rsidDel="00F85C2E">
          <w:rPr>
            <w:rFonts w:ascii="Times New Roman" w:hAnsi="Times New Roman"/>
            <w:sz w:val="24"/>
            <w:szCs w:val="24"/>
          </w:rPr>
          <w:delText xml:space="preserve">, as some of them </w:delText>
        </w:r>
        <w:r w:rsidR="00CA779F" w:rsidRPr="00E138CA" w:rsidDel="00F85C2E">
          <w:rPr>
            <w:rFonts w:ascii="Times New Roman" w:hAnsi="Times New Roman"/>
            <w:sz w:val="24"/>
            <w:szCs w:val="24"/>
          </w:rPr>
          <w:delText>argued</w:delText>
        </w:r>
        <w:r w:rsidR="00860576" w:rsidRPr="00E138CA" w:rsidDel="00F85C2E">
          <w:rPr>
            <w:rFonts w:ascii="Times New Roman" w:hAnsi="Times New Roman"/>
            <w:sz w:val="24"/>
            <w:szCs w:val="24"/>
          </w:rPr>
          <w:delText>,</w:delText>
        </w:r>
      </w:del>
      <w:ins w:id="763" w:author="Author">
        <w:r w:rsidR="0064182C">
          <w:rPr>
            <w:rFonts w:ascii="Times New Roman" w:hAnsi="Times New Roman"/>
            <w:sz w:val="24"/>
            <w:szCs w:val="24"/>
          </w:rPr>
          <w:t xml:space="preserve">aspects of </w:t>
        </w:r>
      </w:ins>
      <w:r w:rsidR="009A458F" w:rsidRPr="00E138CA">
        <w:rPr>
          <w:rFonts w:ascii="Times New Roman" w:hAnsi="Times New Roman"/>
          <w:sz w:val="24"/>
          <w:szCs w:val="24"/>
        </w:rPr>
        <w:t xml:space="preserve">the university </w:t>
      </w:r>
      <w:del w:id="764" w:author="Author">
        <w:r w:rsidR="009A458F" w:rsidRPr="00E138CA" w:rsidDel="00142827">
          <w:rPr>
            <w:rFonts w:ascii="Times New Roman" w:hAnsi="Times New Roman"/>
            <w:sz w:val="24"/>
            <w:szCs w:val="24"/>
          </w:rPr>
          <w:delText>environment</w:delText>
        </w:r>
      </w:del>
      <w:ins w:id="765" w:author="Author">
        <w:del w:id="766" w:author="Author">
          <w:r w:rsidR="00DA0C6A" w:rsidDel="00142827">
            <w:rPr>
              <w:rFonts w:ascii="Times New Roman" w:hAnsi="Times New Roman"/>
              <w:sz w:val="24"/>
              <w:szCs w:val="24"/>
            </w:rPr>
            <w:delText>,</w:delText>
          </w:r>
        </w:del>
      </w:ins>
      <w:del w:id="767" w:author="Author">
        <w:r w:rsidR="00860576" w:rsidRPr="00E138CA" w:rsidDel="00142827">
          <w:rPr>
            <w:rFonts w:ascii="Times New Roman" w:hAnsi="Times New Roman"/>
            <w:sz w:val="24"/>
            <w:szCs w:val="24"/>
          </w:rPr>
          <w:delText>discouraged them from doing so</w:delText>
        </w:r>
      </w:del>
      <w:ins w:id="768" w:author="Author">
        <w:del w:id="769" w:author="Author">
          <w:r w:rsidR="00DA0C6A" w:rsidDel="00142827">
            <w:rPr>
              <w:rFonts w:ascii="Times New Roman" w:hAnsi="Times New Roman"/>
              <w:sz w:val="24"/>
              <w:szCs w:val="24"/>
            </w:rPr>
            <w:delText>including</w:delText>
          </w:r>
        </w:del>
        <w:r w:rsidR="00142827" w:rsidRPr="00E138CA">
          <w:rPr>
            <w:rFonts w:ascii="Times New Roman" w:hAnsi="Times New Roman"/>
            <w:sz w:val="24"/>
            <w:szCs w:val="24"/>
          </w:rPr>
          <w:t>environment</w:t>
        </w:r>
        <w:r w:rsidR="00142827">
          <w:rPr>
            <w:rFonts w:ascii="Times New Roman" w:hAnsi="Times New Roman"/>
            <w:sz w:val="24"/>
            <w:szCs w:val="24"/>
          </w:rPr>
          <w:t>, including</w:t>
        </w:r>
        <w:r w:rsidR="00765DAE">
          <w:rPr>
            <w:rFonts w:ascii="Times New Roman" w:hAnsi="Times New Roman"/>
            <w:sz w:val="24"/>
            <w:szCs w:val="24"/>
          </w:rPr>
          <w:t xml:space="preserve"> </w:t>
        </w:r>
        <w:r w:rsidR="0064182C">
          <w:rPr>
            <w:rFonts w:ascii="Times New Roman" w:hAnsi="Times New Roman"/>
            <w:sz w:val="24"/>
            <w:szCs w:val="24"/>
          </w:rPr>
          <w:t xml:space="preserve">the negative comments of </w:t>
        </w:r>
        <w:r w:rsidR="00B8540F">
          <w:rPr>
            <w:rFonts w:ascii="Times New Roman" w:hAnsi="Times New Roman"/>
            <w:sz w:val="24"/>
            <w:szCs w:val="24"/>
          </w:rPr>
          <w:t>lecturers/</w:t>
        </w:r>
        <w:r w:rsidR="0064182C">
          <w:rPr>
            <w:rFonts w:ascii="Times New Roman" w:hAnsi="Times New Roman"/>
            <w:sz w:val="24"/>
            <w:szCs w:val="24"/>
          </w:rPr>
          <w:t xml:space="preserve"> research </w:t>
        </w:r>
        <w:r w:rsidR="00B8540F">
          <w:rPr>
            <w:rFonts w:ascii="Times New Roman" w:hAnsi="Times New Roman"/>
            <w:sz w:val="24"/>
            <w:szCs w:val="24"/>
          </w:rPr>
          <w:t xml:space="preserve">supervisors’ </w:t>
        </w:r>
        <w:del w:id="770" w:author="Author">
          <w:r w:rsidR="00B8540F" w:rsidDel="0064182C">
            <w:rPr>
              <w:rFonts w:ascii="Times New Roman" w:hAnsi="Times New Roman"/>
              <w:sz w:val="24"/>
              <w:szCs w:val="24"/>
            </w:rPr>
            <w:delText>comments</w:delText>
          </w:r>
        </w:del>
        <w:r w:rsidR="00B8540F">
          <w:rPr>
            <w:rFonts w:ascii="Times New Roman" w:hAnsi="Times New Roman"/>
            <w:sz w:val="24"/>
            <w:szCs w:val="24"/>
          </w:rPr>
          <w:t xml:space="preserve"> previousl</w:t>
        </w:r>
        <w:r w:rsidR="000C2E23">
          <w:rPr>
            <w:rFonts w:ascii="Times New Roman" w:hAnsi="Times New Roman"/>
            <w:sz w:val="24"/>
            <w:szCs w:val="24"/>
          </w:rPr>
          <w:t>y mentioned</w:t>
        </w:r>
        <w:r w:rsidR="006A5F4E">
          <w:rPr>
            <w:rFonts w:ascii="Times New Roman" w:hAnsi="Times New Roman"/>
            <w:sz w:val="24"/>
            <w:szCs w:val="24"/>
          </w:rPr>
          <w:t xml:space="preserve">, </w:t>
        </w:r>
        <w:r w:rsidR="00DA0C6A" w:rsidRPr="00E138CA">
          <w:rPr>
            <w:rFonts w:ascii="Times New Roman" w:hAnsi="Times New Roman"/>
            <w:sz w:val="24"/>
            <w:szCs w:val="24"/>
          </w:rPr>
          <w:t>discouraged them from doing so</w:t>
        </w:r>
      </w:ins>
      <w:r w:rsidR="004224C1" w:rsidRPr="00E138CA">
        <w:rPr>
          <w:rFonts w:ascii="Times New Roman" w:hAnsi="Times New Roman"/>
          <w:sz w:val="24"/>
          <w:szCs w:val="24"/>
        </w:rPr>
        <w:t>.</w:t>
      </w:r>
    </w:p>
    <w:p w:rsidR="00C54321" w:rsidRPr="00E138CA" w:rsidDel="0064182C" w:rsidRDefault="00C54321" w:rsidP="00513033">
      <w:pPr>
        <w:spacing w:line="360" w:lineRule="auto"/>
        <w:jc w:val="both"/>
        <w:rPr>
          <w:del w:id="771" w:author="Author"/>
          <w:rFonts w:ascii="Times New Roman" w:hAnsi="Times New Roman"/>
          <w:sz w:val="24"/>
          <w:szCs w:val="24"/>
        </w:rPr>
      </w:pPr>
      <w:r w:rsidRPr="00E138CA">
        <w:rPr>
          <w:rFonts w:ascii="Times New Roman" w:hAnsi="Times New Roman"/>
          <w:sz w:val="24"/>
          <w:szCs w:val="24"/>
        </w:rPr>
        <w:lastRenderedPageBreak/>
        <w:t xml:space="preserve">As a lecturer and </w:t>
      </w:r>
      <w:ins w:id="772" w:author="Author">
        <w:r w:rsidR="0064182C">
          <w:rPr>
            <w:rFonts w:ascii="Times New Roman" w:hAnsi="Times New Roman"/>
            <w:sz w:val="24"/>
            <w:szCs w:val="24"/>
          </w:rPr>
          <w:t xml:space="preserve">research </w:t>
        </w:r>
      </w:ins>
      <w:r w:rsidRPr="00E138CA">
        <w:rPr>
          <w:rFonts w:ascii="Times New Roman" w:hAnsi="Times New Roman"/>
          <w:sz w:val="24"/>
          <w:szCs w:val="24"/>
        </w:rPr>
        <w:t xml:space="preserve">supervisor, Maria </w:t>
      </w:r>
      <w:del w:id="773" w:author="Author">
        <w:r w:rsidRPr="00E138CA" w:rsidDel="0064182C">
          <w:rPr>
            <w:rFonts w:ascii="Times New Roman" w:hAnsi="Times New Roman"/>
            <w:sz w:val="24"/>
            <w:szCs w:val="24"/>
          </w:rPr>
          <w:delText>also</w:delText>
        </w:r>
      </w:del>
      <w:r w:rsidRPr="00E138CA">
        <w:rPr>
          <w:rFonts w:ascii="Times New Roman" w:hAnsi="Times New Roman"/>
          <w:sz w:val="24"/>
          <w:szCs w:val="24"/>
        </w:rPr>
        <w:t xml:space="preserve"> pointed out that </w:t>
      </w:r>
      <w:del w:id="774" w:author="Author">
        <w:r w:rsidRPr="00E138CA" w:rsidDel="0064182C">
          <w:rPr>
            <w:rFonts w:ascii="Times New Roman" w:hAnsi="Times New Roman"/>
            <w:sz w:val="24"/>
            <w:szCs w:val="24"/>
          </w:rPr>
          <w:delText>this</w:delText>
        </w:r>
      </w:del>
      <w:r w:rsidRPr="00E138CA">
        <w:rPr>
          <w:rFonts w:ascii="Times New Roman" w:hAnsi="Times New Roman"/>
          <w:sz w:val="24"/>
          <w:szCs w:val="24"/>
        </w:rPr>
        <w:t xml:space="preserve"> social isolation </w:t>
      </w:r>
      <w:ins w:id="775" w:author="Author">
        <w:r w:rsidR="0064182C">
          <w:rPr>
            <w:rFonts w:ascii="Times New Roman" w:hAnsi="Times New Roman"/>
            <w:sz w:val="24"/>
            <w:szCs w:val="24"/>
          </w:rPr>
          <w:t>was</w:t>
        </w:r>
      </w:ins>
      <w:del w:id="776" w:author="Author">
        <w:r w:rsidRPr="00E138CA" w:rsidDel="0064182C">
          <w:rPr>
            <w:rFonts w:ascii="Times New Roman" w:hAnsi="Times New Roman"/>
            <w:sz w:val="24"/>
            <w:szCs w:val="24"/>
          </w:rPr>
          <w:delText>is</w:delText>
        </w:r>
      </w:del>
      <w:r w:rsidRPr="00E138CA">
        <w:rPr>
          <w:rFonts w:ascii="Times New Roman" w:hAnsi="Times New Roman"/>
          <w:sz w:val="24"/>
          <w:szCs w:val="24"/>
        </w:rPr>
        <w:t xml:space="preserve"> a serious challenge to the students’ development not only </w:t>
      </w:r>
      <w:ins w:id="777" w:author="Author">
        <w:r w:rsidR="0064182C">
          <w:rPr>
            <w:rFonts w:ascii="Times New Roman" w:hAnsi="Times New Roman"/>
            <w:sz w:val="24"/>
            <w:szCs w:val="24"/>
          </w:rPr>
          <w:t>linguistically</w:t>
        </w:r>
      </w:ins>
      <w:del w:id="778" w:author="Author">
        <w:r w:rsidRPr="00E138CA" w:rsidDel="0064182C">
          <w:rPr>
            <w:rFonts w:ascii="Times New Roman" w:hAnsi="Times New Roman"/>
            <w:sz w:val="24"/>
            <w:szCs w:val="24"/>
          </w:rPr>
          <w:delText>in language,</w:delText>
        </w:r>
      </w:del>
      <w:r w:rsidRPr="00E138CA">
        <w:rPr>
          <w:rFonts w:ascii="Times New Roman" w:hAnsi="Times New Roman"/>
          <w:sz w:val="24"/>
          <w:szCs w:val="24"/>
        </w:rPr>
        <w:t xml:space="preserve"> but in the whole of their academic and social life</w:t>
      </w:r>
      <w:r w:rsidR="00D057E4" w:rsidRPr="00E138CA">
        <w:rPr>
          <w:rFonts w:ascii="Times New Roman" w:hAnsi="Times New Roman"/>
          <w:sz w:val="24"/>
          <w:szCs w:val="24"/>
        </w:rPr>
        <w:t>. In fact,</w:t>
      </w:r>
      <w:r w:rsidRPr="00E138CA">
        <w:rPr>
          <w:rFonts w:ascii="Times New Roman" w:hAnsi="Times New Roman"/>
          <w:sz w:val="24"/>
          <w:szCs w:val="24"/>
        </w:rPr>
        <w:t xml:space="preserve"> literacy, an important aspect of academic success, is bound up with our identity and </w:t>
      </w:r>
      <w:r w:rsidR="00F24139" w:rsidRPr="00E138CA">
        <w:rPr>
          <w:rFonts w:ascii="Times New Roman" w:hAnsi="Times New Roman"/>
          <w:sz w:val="24"/>
          <w:szCs w:val="24"/>
        </w:rPr>
        <w:t xml:space="preserve">our practices (Pahl </w:t>
      </w:r>
      <w:r w:rsidR="00CC143B">
        <w:rPr>
          <w:rFonts w:ascii="Times New Roman" w:hAnsi="Times New Roman"/>
          <w:sz w:val="24"/>
          <w:szCs w:val="24"/>
        </w:rPr>
        <w:t>&amp;</w:t>
      </w:r>
      <w:r w:rsidR="00F24139" w:rsidRPr="00E138CA">
        <w:rPr>
          <w:rFonts w:ascii="Times New Roman" w:hAnsi="Times New Roman"/>
          <w:sz w:val="24"/>
          <w:szCs w:val="24"/>
        </w:rPr>
        <w:t xml:space="preserve"> Rowsell</w:t>
      </w:r>
      <w:r w:rsidRPr="00E138CA">
        <w:rPr>
          <w:rFonts w:ascii="Times New Roman" w:hAnsi="Times New Roman"/>
          <w:sz w:val="24"/>
          <w:szCs w:val="24"/>
        </w:rPr>
        <w:t xml:space="preserve"> 2005) and we ‘multiply’ our identities by extending our social and academic network. The more we extend our social and academic networks, the more we multiply discourses and enrich our literacy practices and ‘social p</w:t>
      </w:r>
      <w:r w:rsidR="0016567A" w:rsidRPr="00E138CA">
        <w:rPr>
          <w:rFonts w:ascii="Times New Roman" w:hAnsi="Times New Roman"/>
          <w:sz w:val="24"/>
          <w:szCs w:val="24"/>
        </w:rPr>
        <w:t>ositi</w:t>
      </w:r>
      <w:r w:rsidR="00F24139" w:rsidRPr="00E138CA">
        <w:rPr>
          <w:rFonts w:ascii="Times New Roman" w:hAnsi="Times New Roman"/>
          <w:sz w:val="24"/>
          <w:szCs w:val="24"/>
        </w:rPr>
        <w:t xml:space="preserve">ons’ (Sheridan, Street </w:t>
      </w:r>
      <w:r w:rsidR="00CC143B">
        <w:rPr>
          <w:rFonts w:ascii="Times New Roman" w:hAnsi="Times New Roman"/>
          <w:sz w:val="24"/>
          <w:szCs w:val="24"/>
        </w:rPr>
        <w:t>&amp;</w:t>
      </w:r>
      <w:r w:rsidR="00F24139" w:rsidRPr="00E138CA">
        <w:rPr>
          <w:rFonts w:ascii="Times New Roman" w:hAnsi="Times New Roman"/>
          <w:sz w:val="24"/>
          <w:szCs w:val="24"/>
        </w:rPr>
        <w:t xml:space="preserve"> Bloome</w:t>
      </w:r>
      <w:r w:rsidRPr="00E138CA">
        <w:rPr>
          <w:rFonts w:ascii="Times New Roman" w:hAnsi="Times New Roman"/>
          <w:sz w:val="24"/>
          <w:szCs w:val="24"/>
        </w:rPr>
        <w:t xml:space="preserve">2000) from which to engage in various literacy events and </w:t>
      </w:r>
      <w:r w:rsidR="00401016" w:rsidRPr="00E138CA">
        <w:rPr>
          <w:rFonts w:ascii="Times New Roman" w:hAnsi="Times New Roman"/>
          <w:sz w:val="24"/>
          <w:szCs w:val="24"/>
        </w:rPr>
        <w:t xml:space="preserve">enrich </w:t>
      </w:r>
      <w:ins w:id="779" w:author="Author">
        <w:r w:rsidR="0064182C">
          <w:rPr>
            <w:rFonts w:ascii="Times New Roman" w:hAnsi="Times New Roman"/>
            <w:sz w:val="24"/>
            <w:szCs w:val="24"/>
          </w:rPr>
          <w:t xml:space="preserve">further our repertoire of </w:t>
        </w:r>
      </w:ins>
      <w:del w:id="780" w:author="Author">
        <w:r w:rsidRPr="00E138CA" w:rsidDel="0064182C">
          <w:rPr>
            <w:rFonts w:ascii="Times New Roman" w:hAnsi="Times New Roman"/>
            <w:sz w:val="24"/>
            <w:szCs w:val="24"/>
          </w:rPr>
          <w:delText>our</w:delText>
        </w:r>
      </w:del>
      <w:r w:rsidRPr="00E138CA">
        <w:rPr>
          <w:rFonts w:ascii="Times New Roman" w:hAnsi="Times New Roman"/>
          <w:sz w:val="24"/>
          <w:szCs w:val="24"/>
        </w:rPr>
        <w:t xml:space="preserve"> literacy practices. Referring to soc</w:t>
      </w:r>
      <w:r w:rsidR="00D057E4" w:rsidRPr="00E138CA">
        <w:rPr>
          <w:rFonts w:ascii="Times New Roman" w:hAnsi="Times New Roman"/>
          <w:sz w:val="24"/>
          <w:szCs w:val="24"/>
        </w:rPr>
        <w:t>ial opportunities, Gee (</w:t>
      </w:r>
      <w:ins w:id="781" w:author="Author">
        <w:r w:rsidR="00C67352">
          <w:rPr>
            <w:rFonts w:ascii="Times New Roman" w:hAnsi="Times New Roman"/>
            <w:sz w:val="24"/>
            <w:szCs w:val="24"/>
          </w:rPr>
          <w:t>2012</w:t>
        </w:r>
      </w:ins>
      <w:r w:rsidRPr="00E138CA">
        <w:rPr>
          <w:rFonts w:ascii="Times New Roman" w:hAnsi="Times New Roman"/>
          <w:sz w:val="24"/>
          <w:szCs w:val="24"/>
        </w:rPr>
        <w:t xml:space="preserve">) notes that lack of access to </w:t>
      </w:r>
      <w:ins w:id="782" w:author="Author">
        <w:r w:rsidR="0064182C">
          <w:rPr>
            <w:rFonts w:ascii="Times New Roman" w:hAnsi="Times New Roman"/>
            <w:sz w:val="24"/>
            <w:szCs w:val="24"/>
          </w:rPr>
          <w:t>a range of</w:t>
        </w:r>
      </w:ins>
      <w:del w:id="783" w:author="Author">
        <w:r w:rsidRPr="00E138CA" w:rsidDel="0064182C">
          <w:rPr>
            <w:rFonts w:ascii="Times New Roman" w:hAnsi="Times New Roman"/>
            <w:sz w:val="24"/>
            <w:szCs w:val="24"/>
          </w:rPr>
          <w:delText>different</w:delText>
        </w:r>
      </w:del>
      <w:r w:rsidRPr="00E138CA">
        <w:rPr>
          <w:rFonts w:ascii="Times New Roman" w:hAnsi="Times New Roman"/>
          <w:sz w:val="24"/>
          <w:szCs w:val="24"/>
        </w:rPr>
        <w:t xml:space="preserve"> social identities may lead to social isolation. For Swales (1990), individuals may belong to several discourse communities and individuals will vary in the number of discourse communities they belong to and hence in the number of genres they command. </w:t>
      </w:r>
      <w:ins w:id="784" w:author="Author">
        <w:r w:rsidR="0064182C">
          <w:rPr>
            <w:rFonts w:ascii="Times New Roman" w:hAnsi="Times New Roman"/>
            <w:sz w:val="24"/>
            <w:szCs w:val="24"/>
          </w:rPr>
          <w:t>T</w:t>
        </w:r>
      </w:ins>
      <w:del w:id="785" w:author="Author">
        <w:r w:rsidRPr="00E138CA" w:rsidDel="0064182C">
          <w:rPr>
            <w:rFonts w:ascii="Times New Roman" w:hAnsi="Times New Roman"/>
            <w:sz w:val="24"/>
            <w:szCs w:val="24"/>
          </w:rPr>
          <w:delText>Thus, t</w:delText>
        </w:r>
      </w:del>
      <w:r w:rsidRPr="00E138CA">
        <w:rPr>
          <w:rFonts w:ascii="Times New Roman" w:hAnsi="Times New Roman"/>
          <w:sz w:val="24"/>
          <w:szCs w:val="24"/>
        </w:rPr>
        <w:t xml:space="preserve">he </w:t>
      </w:r>
      <w:ins w:id="786" w:author="Author">
        <w:r w:rsidR="0064182C">
          <w:rPr>
            <w:rFonts w:ascii="Times New Roman" w:hAnsi="Times New Roman"/>
            <w:sz w:val="24"/>
            <w:szCs w:val="24"/>
          </w:rPr>
          <w:t xml:space="preserve">perceived </w:t>
        </w:r>
      </w:ins>
      <w:r w:rsidRPr="00E138CA">
        <w:rPr>
          <w:rFonts w:ascii="Times New Roman" w:hAnsi="Times New Roman"/>
          <w:sz w:val="24"/>
          <w:szCs w:val="24"/>
        </w:rPr>
        <w:t xml:space="preserve">lack of </w:t>
      </w:r>
      <w:del w:id="787" w:author="Author">
        <w:r w:rsidRPr="00E138CA" w:rsidDel="0064182C">
          <w:rPr>
            <w:rFonts w:ascii="Times New Roman" w:hAnsi="Times New Roman"/>
            <w:sz w:val="24"/>
            <w:szCs w:val="24"/>
          </w:rPr>
          <w:delText>enough social</w:delText>
        </w:r>
      </w:del>
      <w:r w:rsidRPr="00E138CA">
        <w:rPr>
          <w:rFonts w:ascii="Times New Roman" w:hAnsi="Times New Roman"/>
          <w:sz w:val="24"/>
          <w:szCs w:val="24"/>
        </w:rPr>
        <w:t xml:space="preserve"> opportunities for the Rwandan students who participated in this research may </w:t>
      </w:r>
      <w:ins w:id="788" w:author="Author">
        <w:r w:rsidR="0064182C">
          <w:rPr>
            <w:rFonts w:ascii="Times New Roman" w:hAnsi="Times New Roman"/>
            <w:sz w:val="24"/>
            <w:szCs w:val="24"/>
          </w:rPr>
          <w:t>have limited</w:t>
        </w:r>
      </w:ins>
      <w:del w:id="789" w:author="Author">
        <w:r w:rsidRPr="00E138CA" w:rsidDel="0064182C">
          <w:rPr>
            <w:rFonts w:ascii="Times New Roman" w:hAnsi="Times New Roman"/>
            <w:sz w:val="24"/>
            <w:szCs w:val="24"/>
          </w:rPr>
          <w:delText>impoverish their ability</w:delText>
        </w:r>
      </w:del>
      <w:r w:rsidRPr="00E138CA">
        <w:rPr>
          <w:rFonts w:ascii="Times New Roman" w:hAnsi="Times New Roman"/>
          <w:sz w:val="24"/>
          <w:szCs w:val="24"/>
        </w:rPr>
        <w:t xml:space="preserve"> to </w:t>
      </w:r>
      <w:ins w:id="790" w:author="Author">
        <w:r w:rsidR="0064182C">
          <w:rPr>
            <w:rFonts w:ascii="Times New Roman" w:hAnsi="Times New Roman"/>
            <w:sz w:val="24"/>
            <w:szCs w:val="24"/>
          </w:rPr>
          <w:t>participate</w:t>
        </w:r>
      </w:ins>
      <w:del w:id="791" w:author="Author">
        <w:r w:rsidRPr="00E138CA" w:rsidDel="0064182C">
          <w:rPr>
            <w:rFonts w:ascii="Times New Roman" w:hAnsi="Times New Roman"/>
            <w:sz w:val="24"/>
            <w:szCs w:val="24"/>
          </w:rPr>
          <w:delText>integrate</w:delText>
        </w:r>
      </w:del>
      <w:r w:rsidRPr="00E138CA">
        <w:rPr>
          <w:rFonts w:ascii="Times New Roman" w:hAnsi="Times New Roman"/>
          <w:sz w:val="24"/>
          <w:szCs w:val="24"/>
        </w:rPr>
        <w:t xml:space="preserve"> in </w:t>
      </w:r>
      <w:ins w:id="792" w:author="Author">
        <w:r w:rsidR="0064182C">
          <w:rPr>
            <w:rFonts w:ascii="Times New Roman" w:hAnsi="Times New Roman"/>
            <w:sz w:val="24"/>
            <w:szCs w:val="24"/>
          </w:rPr>
          <w:t xml:space="preserve">social </w:t>
        </w:r>
        <w:r w:rsidR="00D56CDB">
          <w:rPr>
            <w:rFonts w:ascii="Times New Roman" w:hAnsi="Times New Roman"/>
            <w:sz w:val="24"/>
            <w:szCs w:val="24"/>
          </w:rPr>
          <w:t>activities</w:t>
        </w:r>
        <w:r w:rsidR="0064182C">
          <w:rPr>
            <w:rFonts w:ascii="Times New Roman" w:hAnsi="Times New Roman"/>
            <w:sz w:val="24"/>
            <w:szCs w:val="24"/>
          </w:rPr>
          <w:t xml:space="preserve"> with local students</w:t>
        </w:r>
      </w:ins>
      <w:del w:id="793" w:author="Author">
        <w:r w:rsidRPr="00E138CA" w:rsidDel="0064182C">
          <w:rPr>
            <w:rFonts w:ascii="Times New Roman" w:hAnsi="Times New Roman"/>
            <w:sz w:val="24"/>
            <w:szCs w:val="24"/>
          </w:rPr>
          <w:delText>the community and, eventually,</w:delText>
        </w:r>
      </w:del>
      <w:ins w:id="794" w:author="Author">
        <w:r w:rsidR="0064182C">
          <w:rPr>
            <w:rFonts w:ascii="Times New Roman" w:hAnsi="Times New Roman"/>
            <w:sz w:val="24"/>
            <w:szCs w:val="24"/>
          </w:rPr>
          <w:t xml:space="preserve"> may have impacted negatively on</w:t>
        </w:r>
      </w:ins>
      <w:r w:rsidRPr="00E138CA">
        <w:rPr>
          <w:rFonts w:ascii="Times New Roman" w:hAnsi="Times New Roman"/>
          <w:sz w:val="24"/>
          <w:szCs w:val="24"/>
        </w:rPr>
        <w:t xml:space="preserve"> their literacy practices and academic success</w:t>
      </w:r>
      <w:r w:rsidR="00401016" w:rsidRPr="00E138CA">
        <w:rPr>
          <w:rFonts w:ascii="Times New Roman" w:hAnsi="Times New Roman"/>
          <w:sz w:val="24"/>
          <w:szCs w:val="24"/>
        </w:rPr>
        <w:t xml:space="preserve">. </w:t>
      </w:r>
      <w:del w:id="795" w:author="Author">
        <w:r w:rsidR="00401016" w:rsidRPr="00E138CA" w:rsidDel="0064182C">
          <w:rPr>
            <w:rFonts w:ascii="Times New Roman" w:hAnsi="Times New Roman"/>
            <w:sz w:val="24"/>
            <w:szCs w:val="24"/>
          </w:rPr>
          <w:delText>Consequently,</w:delText>
        </w:r>
        <w:r w:rsidR="00B62852" w:rsidRPr="00E138CA" w:rsidDel="0064182C">
          <w:rPr>
            <w:rFonts w:ascii="Times New Roman" w:hAnsi="Times New Roman"/>
            <w:sz w:val="24"/>
            <w:szCs w:val="24"/>
          </w:rPr>
          <w:delText xml:space="preserve"> they would</w:delText>
        </w:r>
        <w:r w:rsidRPr="00E138CA" w:rsidDel="0064182C">
          <w:rPr>
            <w:rFonts w:ascii="Times New Roman" w:hAnsi="Times New Roman"/>
            <w:sz w:val="24"/>
            <w:szCs w:val="24"/>
          </w:rPr>
          <w:delText xml:space="preserve"> continue to have very few positions to take and very few discourses to draw on in their </w:delText>
        </w:r>
        <w:r w:rsidR="00B62852" w:rsidRPr="00E138CA" w:rsidDel="0064182C">
          <w:rPr>
            <w:rFonts w:ascii="Times New Roman" w:hAnsi="Times New Roman"/>
            <w:sz w:val="24"/>
            <w:szCs w:val="24"/>
          </w:rPr>
          <w:delText>academic literacy practices</w:delText>
        </w:r>
        <w:r w:rsidRPr="00E138CA" w:rsidDel="0064182C">
          <w:rPr>
            <w:rFonts w:ascii="Times New Roman" w:hAnsi="Times New Roman"/>
            <w:sz w:val="24"/>
            <w:szCs w:val="24"/>
          </w:rPr>
          <w:delText xml:space="preserve">.  </w:delText>
        </w:r>
      </w:del>
    </w:p>
    <w:p w:rsidR="00E11EAF" w:rsidRDefault="004224C1" w:rsidP="00513033">
      <w:pPr>
        <w:spacing w:line="360" w:lineRule="auto"/>
        <w:jc w:val="both"/>
        <w:rPr>
          <w:ins w:id="796" w:author="Author"/>
          <w:rFonts w:ascii="Times New Roman" w:hAnsi="Times New Roman"/>
          <w:sz w:val="24"/>
          <w:szCs w:val="24"/>
        </w:rPr>
      </w:pPr>
      <w:r w:rsidRPr="00E138CA">
        <w:rPr>
          <w:rFonts w:ascii="Times New Roman" w:hAnsi="Times New Roman"/>
          <w:sz w:val="24"/>
          <w:szCs w:val="24"/>
        </w:rPr>
        <w:t xml:space="preserve">In addition, it appears that institutional support for these students </w:t>
      </w:r>
      <w:ins w:id="797" w:author="Author">
        <w:r w:rsidR="0064182C">
          <w:rPr>
            <w:rFonts w:ascii="Times New Roman" w:hAnsi="Times New Roman"/>
            <w:sz w:val="24"/>
            <w:szCs w:val="24"/>
          </w:rPr>
          <w:t>was</w:t>
        </w:r>
      </w:ins>
      <w:del w:id="798" w:author="Author">
        <w:r w:rsidRPr="00E138CA" w:rsidDel="0064182C">
          <w:rPr>
            <w:rFonts w:ascii="Times New Roman" w:hAnsi="Times New Roman"/>
            <w:sz w:val="24"/>
            <w:szCs w:val="24"/>
          </w:rPr>
          <w:delText>is</w:delText>
        </w:r>
      </w:del>
      <w:r w:rsidRPr="00E138CA">
        <w:rPr>
          <w:rFonts w:ascii="Times New Roman" w:hAnsi="Times New Roman"/>
          <w:sz w:val="24"/>
          <w:szCs w:val="24"/>
        </w:rPr>
        <w:t xml:space="preserve"> almost non-existent</w:t>
      </w:r>
      <w:r w:rsidR="008729BA" w:rsidRPr="00E138CA">
        <w:rPr>
          <w:rFonts w:ascii="Times New Roman" w:hAnsi="Times New Roman"/>
          <w:sz w:val="24"/>
          <w:szCs w:val="24"/>
        </w:rPr>
        <w:t xml:space="preserve">. As has been pointed out, the support which was provided by </w:t>
      </w:r>
      <w:ins w:id="799" w:author="Author">
        <w:r w:rsidR="00673534">
          <w:rPr>
            <w:rFonts w:ascii="Times New Roman" w:hAnsi="Times New Roman"/>
            <w:sz w:val="24"/>
            <w:szCs w:val="24"/>
          </w:rPr>
          <w:t>t</w:t>
        </w:r>
        <w:r w:rsidR="00D20DC4">
          <w:rPr>
            <w:rFonts w:ascii="Times New Roman" w:hAnsi="Times New Roman"/>
            <w:sz w:val="24"/>
            <w:szCs w:val="24"/>
          </w:rPr>
          <w:t xml:space="preserve">he </w:t>
        </w:r>
        <w:r w:rsidR="0064182C">
          <w:rPr>
            <w:rFonts w:ascii="Times New Roman" w:hAnsi="Times New Roman"/>
            <w:sz w:val="24"/>
            <w:szCs w:val="24"/>
          </w:rPr>
          <w:t>university</w:t>
        </w:r>
        <w:r w:rsidR="00CE01B0">
          <w:rPr>
            <w:rFonts w:ascii="Times New Roman" w:hAnsi="Times New Roman"/>
            <w:sz w:val="24"/>
            <w:szCs w:val="24"/>
          </w:rPr>
          <w:t xml:space="preserve"> </w:t>
        </w:r>
      </w:ins>
      <w:r w:rsidR="008729BA" w:rsidRPr="00E138CA">
        <w:rPr>
          <w:rFonts w:ascii="Times New Roman" w:hAnsi="Times New Roman"/>
          <w:sz w:val="24"/>
          <w:szCs w:val="24"/>
        </w:rPr>
        <w:t xml:space="preserve">for the students in this study was </w:t>
      </w:r>
      <w:r w:rsidR="00A439FA" w:rsidRPr="00E138CA">
        <w:rPr>
          <w:rFonts w:ascii="Times New Roman" w:hAnsi="Times New Roman"/>
          <w:sz w:val="24"/>
          <w:szCs w:val="24"/>
        </w:rPr>
        <w:t xml:space="preserve">reactive, </w:t>
      </w:r>
      <w:r w:rsidR="001063D6" w:rsidRPr="00E138CA">
        <w:rPr>
          <w:rFonts w:ascii="Times New Roman" w:hAnsi="Times New Roman"/>
          <w:sz w:val="24"/>
          <w:szCs w:val="24"/>
        </w:rPr>
        <w:t>improvised</w:t>
      </w:r>
      <w:r w:rsidR="00A439FA" w:rsidRPr="00E138CA">
        <w:rPr>
          <w:rFonts w:ascii="Times New Roman" w:hAnsi="Times New Roman"/>
          <w:sz w:val="24"/>
          <w:szCs w:val="24"/>
        </w:rPr>
        <w:t xml:space="preserve"> and </w:t>
      </w:r>
      <w:ins w:id="800" w:author="Author">
        <w:r w:rsidR="0064182C">
          <w:rPr>
            <w:rFonts w:ascii="Times New Roman" w:hAnsi="Times New Roman"/>
            <w:sz w:val="24"/>
            <w:szCs w:val="24"/>
          </w:rPr>
          <w:t xml:space="preserve">largely </w:t>
        </w:r>
      </w:ins>
      <w:r w:rsidR="00A439FA" w:rsidRPr="00E138CA">
        <w:rPr>
          <w:rFonts w:ascii="Times New Roman" w:hAnsi="Times New Roman"/>
          <w:sz w:val="24"/>
          <w:szCs w:val="24"/>
        </w:rPr>
        <w:t>ineffective.</w:t>
      </w:r>
      <w:r w:rsidR="008729BA" w:rsidRPr="00E138CA">
        <w:rPr>
          <w:rFonts w:ascii="Times New Roman" w:hAnsi="Times New Roman"/>
          <w:sz w:val="24"/>
          <w:szCs w:val="24"/>
        </w:rPr>
        <w:t xml:space="preserve"> In</w:t>
      </w:r>
      <w:r w:rsidR="00A439FA" w:rsidRPr="00E138CA">
        <w:rPr>
          <w:rFonts w:ascii="Times New Roman" w:hAnsi="Times New Roman"/>
          <w:sz w:val="24"/>
          <w:szCs w:val="24"/>
        </w:rPr>
        <w:t>deed</w:t>
      </w:r>
      <w:r w:rsidR="008729BA" w:rsidRPr="00E138CA">
        <w:rPr>
          <w:rFonts w:ascii="Times New Roman" w:hAnsi="Times New Roman"/>
          <w:sz w:val="24"/>
          <w:szCs w:val="24"/>
        </w:rPr>
        <w:t xml:space="preserve">, most of those who took part in the language support course could not </w:t>
      </w:r>
      <w:ins w:id="801" w:author="Author">
        <w:r w:rsidR="005529C0">
          <w:rPr>
            <w:rFonts w:ascii="Times New Roman" w:hAnsi="Times New Roman"/>
            <w:sz w:val="24"/>
            <w:szCs w:val="24"/>
          </w:rPr>
          <w:t xml:space="preserve">undertake </w:t>
        </w:r>
      </w:ins>
      <w:del w:id="802" w:author="Author">
        <w:r w:rsidR="008729BA" w:rsidRPr="00E138CA" w:rsidDel="005529C0">
          <w:rPr>
            <w:rFonts w:ascii="Times New Roman" w:hAnsi="Times New Roman"/>
            <w:sz w:val="24"/>
            <w:szCs w:val="24"/>
          </w:rPr>
          <w:delText>do their</w:delText>
        </w:r>
      </w:del>
      <w:r w:rsidR="008729BA" w:rsidRPr="00E138CA">
        <w:rPr>
          <w:rFonts w:ascii="Times New Roman" w:hAnsi="Times New Roman"/>
          <w:sz w:val="24"/>
          <w:szCs w:val="24"/>
        </w:rPr>
        <w:t xml:space="preserve"> Masters research and write research reports. In addition, instead of working as facilitators of </w:t>
      </w:r>
      <w:r w:rsidR="005820E0" w:rsidRPr="00E138CA">
        <w:rPr>
          <w:rFonts w:ascii="Times New Roman" w:hAnsi="Times New Roman"/>
          <w:sz w:val="24"/>
          <w:szCs w:val="24"/>
        </w:rPr>
        <w:t>learning, some lecturers worked as academic border guards, considering these student</w:t>
      </w:r>
      <w:r w:rsidR="00A439FA" w:rsidRPr="00E138CA">
        <w:rPr>
          <w:rFonts w:ascii="Times New Roman" w:hAnsi="Times New Roman"/>
          <w:sz w:val="24"/>
          <w:szCs w:val="24"/>
        </w:rPr>
        <w:t>s as threats to the University’s</w:t>
      </w:r>
      <w:r w:rsidR="005820E0" w:rsidRPr="00E138CA">
        <w:rPr>
          <w:rFonts w:ascii="Times New Roman" w:hAnsi="Times New Roman"/>
          <w:sz w:val="24"/>
          <w:szCs w:val="24"/>
        </w:rPr>
        <w:t xml:space="preserve"> face </w:t>
      </w:r>
      <w:r w:rsidR="00DB1EBF" w:rsidRPr="00E138CA">
        <w:rPr>
          <w:rFonts w:ascii="Times New Roman" w:hAnsi="Times New Roman"/>
          <w:sz w:val="24"/>
          <w:szCs w:val="24"/>
        </w:rPr>
        <w:t xml:space="preserve">(Hunma </w:t>
      </w:r>
      <w:r w:rsidR="005D607E" w:rsidRPr="00E138CA">
        <w:rPr>
          <w:rFonts w:ascii="Times New Roman" w:hAnsi="Times New Roman"/>
          <w:sz w:val="24"/>
          <w:szCs w:val="24"/>
        </w:rPr>
        <w:t xml:space="preserve">&amp; </w:t>
      </w:r>
      <w:r w:rsidR="00746B72">
        <w:rPr>
          <w:rFonts w:ascii="Times New Roman" w:hAnsi="Times New Roman"/>
          <w:sz w:val="24"/>
          <w:szCs w:val="24"/>
        </w:rPr>
        <w:t>Author1</w:t>
      </w:r>
      <w:r w:rsidR="005D607E" w:rsidRPr="00E138CA">
        <w:rPr>
          <w:rFonts w:ascii="Times New Roman" w:hAnsi="Times New Roman"/>
          <w:sz w:val="24"/>
          <w:szCs w:val="24"/>
        </w:rPr>
        <w:t xml:space="preserve"> 2013</w:t>
      </w:r>
      <w:r w:rsidR="00DB1EBF" w:rsidRPr="00E138CA">
        <w:rPr>
          <w:rFonts w:ascii="Times New Roman" w:hAnsi="Times New Roman"/>
          <w:sz w:val="24"/>
          <w:szCs w:val="24"/>
        </w:rPr>
        <w:t xml:space="preserve">) </w:t>
      </w:r>
      <w:r w:rsidR="005820E0" w:rsidRPr="00E138CA">
        <w:rPr>
          <w:rFonts w:ascii="Times New Roman" w:hAnsi="Times New Roman"/>
          <w:sz w:val="24"/>
          <w:szCs w:val="24"/>
        </w:rPr>
        <w:t xml:space="preserve">and, therefore, preventing them from being members of the university community, </w:t>
      </w:r>
      <w:del w:id="803" w:author="Author">
        <w:r w:rsidR="005820E0" w:rsidRPr="00E138CA" w:rsidDel="005529C0">
          <w:rPr>
            <w:rFonts w:ascii="Times New Roman" w:hAnsi="Times New Roman"/>
            <w:sz w:val="24"/>
            <w:szCs w:val="24"/>
          </w:rPr>
          <w:delText>just</w:delText>
        </w:r>
      </w:del>
      <w:r w:rsidR="005820E0" w:rsidRPr="00E138CA">
        <w:rPr>
          <w:rFonts w:ascii="Times New Roman" w:hAnsi="Times New Roman"/>
          <w:sz w:val="24"/>
          <w:szCs w:val="24"/>
        </w:rPr>
        <w:t xml:space="preserve"> because they were from a</w:t>
      </w:r>
      <w:ins w:id="804" w:author="Author">
        <w:r w:rsidR="00D53D98">
          <w:rPr>
            <w:rFonts w:ascii="Times New Roman" w:hAnsi="Times New Roman"/>
            <w:sz w:val="24"/>
            <w:szCs w:val="24"/>
          </w:rPr>
          <w:t>n</w:t>
        </w:r>
      </w:ins>
      <w:del w:id="805" w:author="Author">
        <w:r w:rsidR="005820E0" w:rsidRPr="00E138CA" w:rsidDel="00D53D98">
          <w:rPr>
            <w:rFonts w:ascii="Times New Roman" w:hAnsi="Times New Roman"/>
            <w:sz w:val="24"/>
            <w:szCs w:val="24"/>
          </w:rPr>
          <w:delText xml:space="preserve">different </w:delText>
        </w:r>
      </w:del>
      <w:ins w:id="806" w:author="Author">
        <w:r w:rsidR="008944B1">
          <w:rPr>
            <w:rFonts w:ascii="Times New Roman" w:hAnsi="Times New Roman"/>
            <w:sz w:val="24"/>
            <w:szCs w:val="24"/>
          </w:rPr>
          <w:t xml:space="preserve"> </w:t>
        </w:r>
      </w:ins>
      <w:r w:rsidR="005820E0" w:rsidRPr="00E138CA">
        <w:rPr>
          <w:rFonts w:ascii="Times New Roman" w:hAnsi="Times New Roman"/>
          <w:sz w:val="24"/>
          <w:szCs w:val="24"/>
        </w:rPr>
        <w:t>academic tradition</w:t>
      </w:r>
      <w:ins w:id="807" w:author="Author">
        <w:r w:rsidR="00D53D98">
          <w:rPr>
            <w:rFonts w:ascii="Times New Roman" w:hAnsi="Times New Roman"/>
            <w:sz w:val="24"/>
            <w:szCs w:val="24"/>
          </w:rPr>
          <w:t xml:space="preserve"> which was not recognized by the </w:t>
        </w:r>
        <w:r w:rsidR="005529C0">
          <w:rPr>
            <w:rFonts w:ascii="Times New Roman" w:hAnsi="Times New Roman"/>
            <w:sz w:val="24"/>
            <w:szCs w:val="24"/>
          </w:rPr>
          <w:t>u</w:t>
        </w:r>
        <w:del w:id="808" w:author="Author">
          <w:r w:rsidR="00D53D98" w:rsidDel="005529C0">
            <w:rPr>
              <w:rFonts w:ascii="Times New Roman" w:hAnsi="Times New Roman"/>
              <w:sz w:val="24"/>
              <w:szCs w:val="24"/>
            </w:rPr>
            <w:delText>U</w:delText>
          </w:r>
        </w:del>
        <w:r w:rsidR="00D53D98">
          <w:rPr>
            <w:rFonts w:ascii="Times New Roman" w:hAnsi="Times New Roman"/>
            <w:sz w:val="24"/>
            <w:szCs w:val="24"/>
          </w:rPr>
          <w:t>niversity</w:t>
        </w:r>
        <w:r w:rsidR="00927E3B">
          <w:rPr>
            <w:rFonts w:ascii="Times New Roman" w:hAnsi="Times New Roman"/>
            <w:sz w:val="24"/>
            <w:szCs w:val="24"/>
          </w:rPr>
          <w:t xml:space="preserve">. </w:t>
        </w:r>
        <w:r w:rsidR="00E11EAF">
          <w:rPr>
            <w:rFonts w:ascii="Times New Roman" w:hAnsi="Times New Roman"/>
            <w:sz w:val="24"/>
            <w:szCs w:val="24"/>
          </w:rPr>
          <w:t>This approach contradict</w:t>
        </w:r>
        <w:r w:rsidR="005529C0">
          <w:rPr>
            <w:rFonts w:ascii="Times New Roman" w:hAnsi="Times New Roman"/>
            <w:sz w:val="24"/>
            <w:szCs w:val="24"/>
          </w:rPr>
          <w:t>s a</w:t>
        </w:r>
        <w:r w:rsidR="00E11EAF">
          <w:rPr>
            <w:rFonts w:ascii="Times New Roman" w:hAnsi="Times New Roman"/>
            <w:sz w:val="24"/>
            <w:szCs w:val="24"/>
          </w:rPr>
          <w:t xml:space="preserve"> guiding principle of inclusive </w:t>
        </w:r>
        <w:r w:rsidR="005529C0">
          <w:rPr>
            <w:rFonts w:ascii="Times New Roman" w:hAnsi="Times New Roman"/>
            <w:sz w:val="24"/>
            <w:szCs w:val="24"/>
          </w:rPr>
          <w:t>education</w:t>
        </w:r>
        <w:r w:rsidR="008944B1">
          <w:rPr>
            <w:rFonts w:ascii="Times New Roman" w:hAnsi="Times New Roman"/>
            <w:sz w:val="24"/>
            <w:szCs w:val="24"/>
          </w:rPr>
          <w:t xml:space="preserve"> </w:t>
        </w:r>
        <w:r w:rsidR="00E11EAF">
          <w:rPr>
            <w:rFonts w:ascii="Times New Roman" w:hAnsi="Times New Roman"/>
            <w:sz w:val="24"/>
            <w:szCs w:val="24"/>
          </w:rPr>
          <w:t>which states that whoever comes to our learning institutions are the right people (Morgan and Houghton</w:t>
        </w:r>
        <w:r w:rsidR="00E11EAF" w:rsidRPr="00F03799">
          <w:rPr>
            <w:rFonts w:ascii="Times New Roman" w:hAnsi="Times New Roman"/>
            <w:sz w:val="24"/>
            <w:szCs w:val="24"/>
          </w:rPr>
          <w:t xml:space="preserve"> 2011)</w:t>
        </w:r>
        <w:r w:rsidR="00E11EAF">
          <w:rPr>
            <w:rFonts w:ascii="Times New Roman" w:hAnsi="Times New Roman"/>
            <w:sz w:val="24"/>
            <w:szCs w:val="24"/>
          </w:rPr>
          <w:t>. This principle implies that what makes a difference is how the institutions respond to the students’ needs</w:t>
        </w:r>
        <w:r w:rsidR="00E11EAF" w:rsidRPr="00F03799">
          <w:rPr>
            <w:rFonts w:ascii="Times New Roman" w:hAnsi="Times New Roman"/>
            <w:sz w:val="24"/>
            <w:szCs w:val="24"/>
          </w:rPr>
          <w:t>.</w:t>
        </w:r>
      </w:ins>
    </w:p>
    <w:p w:rsidR="005820E0" w:rsidDel="005529C0" w:rsidRDefault="00DB1EBF" w:rsidP="00513033">
      <w:pPr>
        <w:spacing w:line="360" w:lineRule="auto"/>
        <w:jc w:val="both"/>
        <w:rPr>
          <w:ins w:id="809" w:author="Author"/>
          <w:del w:id="810" w:author="Author"/>
          <w:rFonts w:ascii="Times New Roman" w:hAnsi="Times New Roman"/>
          <w:sz w:val="24"/>
          <w:szCs w:val="24"/>
        </w:rPr>
      </w:pPr>
      <w:r w:rsidRPr="00E138CA">
        <w:rPr>
          <w:rFonts w:ascii="Times New Roman" w:hAnsi="Times New Roman"/>
          <w:sz w:val="24"/>
          <w:szCs w:val="24"/>
        </w:rPr>
        <w:t xml:space="preserve">In fact, the students’ previous </w:t>
      </w:r>
      <w:ins w:id="811" w:author="Author">
        <w:r w:rsidR="00EC7430">
          <w:rPr>
            <w:rFonts w:ascii="Times New Roman" w:hAnsi="Times New Roman"/>
            <w:sz w:val="24"/>
            <w:szCs w:val="24"/>
          </w:rPr>
          <w:t xml:space="preserve">academic </w:t>
        </w:r>
      </w:ins>
      <w:r w:rsidRPr="00E138CA">
        <w:rPr>
          <w:rFonts w:ascii="Times New Roman" w:hAnsi="Times New Roman"/>
          <w:sz w:val="24"/>
          <w:szCs w:val="24"/>
        </w:rPr>
        <w:t xml:space="preserve">‘ways with words’ (Heath 1983), </w:t>
      </w:r>
      <w:del w:id="812" w:author="Author">
        <w:r w:rsidRPr="00E138CA" w:rsidDel="005529C0">
          <w:rPr>
            <w:rFonts w:ascii="Times New Roman" w:hAnsi="Times New Roman"/>
            <w:sz w:val="24"/>
            <w:szCs w:val="24"/>
          </w:rPr>
          <w:delText>which is</w:delText>
        </w:r>
      </w:del>
      <w:r w:rsidRPr="00E138CA">
        <w:rPr>
          <w:rFonts w:ascii="Times New Roman" w:hAnsi="Times New Roman"/>
          <w:sz w:val="24"/>
          <w:szCs w:val="24"/>
        </w:rPr>
        <w:t xml:space="preserve"> one of the resources that could</w:t>
      </w:r>
      <w:ins w:id="813" w:author="Author">
        <w:r w:rsidR="00FE25BE">
          <w:rPr>
            <w:rFonts w:ascii="Times New Roman" w:hAnsi="Times New Roman"/>
            <w:sz w:val="24"/>
            <w:szCs w:val="24"/>
          </w:rPr>
          <w:t xml:space="preserve"> </w:t>
        </w:r>
        <w:r w:rsidR="005529C0">
          <w:rPr>
            <w:rFonts w:ascii="Times New Roman" w:hAnsi="Times New Roman"/>
            <w:sz w:val="24"/>
            <w:szCs w:val="24"/>
          </w:rPr>
          <w:t>have been</w:t>
        </w:r>
      </w:ins>
      <w:del w:id="814" w:author="Author">
        <w:r w:rsidR="009D2F32" w:rsidRPr="00E138CA" w:rsidDel="005529C0">
          <w:rPr>
            <w:rFonts w:ascii="Times New Roman" w:hAnsi="Times New Roman"/>
            <w:sz w:val="24"/>
            <w:szCs w:val="24"/>
          </w:rPr>
          <w:delText>be</w:delText>
        </w:r>
      </w:del>
      <w:r w:rsidR="009D2F32" w:rsidRPr="00E138CA">
        <w:rPr>
          <w:rFonts w:ascii="Times New Roman" w:hAnsi="Times New Roman"/>
          <w:sz w:val="24"/>
          <w:szCs w:val="24"/>
        </w:rPr>
        <w:t xml:space="preserve"> used to foster an improved understanding of </w:t>
      </w:r>
      <w:ins w:id="815" w:author="Author">
        <w:r w:rsidR="00DD5083">
          <w:rPr>
            <w:rFonts w:ascii="Times New Roman" w:hAnsi="Times New Roman"/>
            <w:sz w:val="24"/>
            <w:szCs w:val="24"/>
          </w:rPr>
          <w:t xml:space="preserve">‘the new’ </w:t>
        </w:r>
      </w:ins>
      <w:r w:rsidR="009D2F32" w:rsidRPr="00E138CA">
        <w:rPr>
          <w:rFonts w:ascii="Times New Roman" w:hAnsi="Times New Roman"/>
          <w:sz w:val="24"/>
          <w:szCs w:val="24"/>
        </w:rPr>
        <w:t>academ</w:t>
      </w:r>
      <w:r w:rsidR="00F24139" w:rsidRPr="00E138CA">
        <w:rPr>
          <w:rFonts w:ascii="Times New Roman" w:hAnsi="Times New Roman"/>
          <w:sz w:val="24"/>
          <w:szCs w:val="24"/>
        </w:rPr>
        <w:t>ic language (Lee</w:t>
      </w:r>
      <w:r w:rsidR="009D2F32" w:rsidRPr="00E138CA">
        <w:rPr>
          <w:rFonts w:ascii="Times New Roman" w:hAnsi="Times New Roman"/>
          <w:sz w:val="24"/>
          <w:szCs w:val="24"/>
        </w:rPr>
        <w:t xml:space="preserve"> 2005</w:t>
      </w:r>
      <w:ins w:id="816" w:author="Author">
        <w:r w:rsidR="00ED16AB">
          <w:rPr>
            <w:rFonts w:ascii="Times New Roman" w:hAnsi="Times New Roman"/>
            <w:sz w:val="24"/>
            <w:szCs w:val="24"/>
          </w:rPr>
          <w:t>; Paxton 2007</w:t>
        </w:r>
        <w:r w:rsidR="00B830FE">
          <w:rPr>
            <w:rFonts w:ascii="Times New Roman" w:hAnsi="Times New Roman"/>
            <w:sz w:val="24"/>
            <w:szCs w:val="24"/>
          </w:rPr>
          <w:t>; Nambiar, Ibrahim &amp;</w:t>
        </w:r>
        <w:r w:rsidR="008944B1">
          <w:rPr>
            <w:rFonts w:ascii="Times New Roman" w:hAnsi="Times New Roman"/>
            <w:sz w:val="24"/>
            <w:szCs w:val="24"/>
          </w:rPr>
          <w:t xml:space="preserve"> </w:t>
        </w:r>
        <w:r w:rsidR="00106EA0">
          <w:rPr>
            <w:rFonts w:ascii="Times New Roman" w:hAnsi="Times New Roman"/>
            <w:sz w:val="24"/>
            <w:szCs w:val="24"/>
          </w:rPr>
          <w:t>Meerah 2012</w:t>
        </w:r>
      </w:ins>
      <w:r w:rsidR="00B64CA3" w:rsidRPr="00E138CA">
        <w:rPr>
          <w:rFonts w:ascii="Times New Roman" w:hAnsi="Times New Roman"/>
          <w:sz w:val="24"/>
          <w:szCs w:val="24"/>
        </w:rPr>
        <w:t xml:space="preserve">) and to </w:t>
      </w:r>
      <w:r w:rsidRPr="00E138CA">
        <w:rPr>
          <w:rFonts w:ascii="Times New Roman" w:hAnsi="Times New Roman"/>
          <w:sz w:val="24"/>
          <w:szCs w:val="24"/>
        </w:rPr>
        <w:t>adapt</w:t>
      </w:r>
      <w:r w:rsidR="00B64CA3" w:rsidRPr="00E138CA">
        <w:rPr>
          <w:rFonts w:ascii="Times New Roman" w:hAnsi="Times New Roman"/>
          <w:sz w:val="24"/>
          <w:szCs w:val="24"/>
        </w:rPr>
        <w:t xml:space="preserve"> to new discourse communities</w:t>
      </w:r>
      <w:r w:rsidR="00F71275" w:rsidRPr="00E138CA">
        <w:rPr>
          <w:rFonts w:ascii="Times New Roman" w:hAnsi="Times New Roman"/>
          <w:sz w:val="24"/>
          <w:szCs w:val="24"/>
        </w:rPr>
        <w:t xml:space="preserve"> (Gee</w:t>
      </w:r>
      <w:ins w:id="817" w:author="Author">
        <w:r w:rsidR="00CA023C">
          <w:rPr>
            <w:rFonts w:ascii="Times New Roman" w:hAnsi="Times New Roman"/>
            <w:sz w:val="24"/>
            <w:szCs w:val="24"/>
          </w:rPr>
          <w:t>2012</w:t>
        </w:r>
      </w:ins>
      <w:r w:rsidR="00B64CA3" w:rsidRPr="00E138CA">
        <w:rPr>
          <w:rFonts w:ascii="Times New Roman" w:hAnsi="Times New Roman"/>
          <w:sz w:val="24"/>
          <w:szCs w:val="24"/>
        </w:rPr>
        <w:t xml:space="preserve">) </w:t>
      </w:r>
      <w:r w:rsidR="009D2F32" w:rsidRPr="00E138CA">
        <w:rPr>
          <w:rFonts w:ascii="Times New Roman" w:hAnsi="Times New Roman"/>
          <w:sz w:val="24"/>
          <w:szCs w:val="24"/>
        </w:rPr>
        <w:t xml:space="preserve">were </w:t>
      </w:r>
      <w:ins w:id="818" w:author="Author">
        <w:r w:rsidR="005529C0">
          <w:rPr>
            <w:rFonts w:ascii="Times New Roman" w:hAnsi="Times New Roman"/>
            <w:sz w:val="24"/>
            <w:szCs w:val="24"/>
          </w:rPr>
          <w:t xml:space="preserve">either </w:t>
        </w:r>
      </w:ins>
      <w:r w:rsidR="009D2F32" w:rsidRPr="00E138CA">
        <w:rPr>
          <w:rFonts w:ascii="Times New Roman" w:hAnsi="Times New Roman"/>
          <w:sz w:val="24"/>
          <w:szCs w:val="24"/>
        </w:rPr>
        <w:t xml:space="preserve">ignored </w:t>
      </w:r>
      <w:ins w:id="819" w:author="Author">
        <w:r w:rsidR="005529C0">
          <w:rPr>
            <w:rFonts w:ascii="Times New Roman" w:hAnsi="Times New Roman"/>
            <w:sz w:val="24"/>
            <w:szCs w:val="24"/>
          </w:rPr>
          <w:t xml:space="preserve">or </w:t>
        </w:r>
      </w:ins>
      <w:del w:id="820" w:author="Author">
        <w:r w:rsidR="00487D1C" w:rsidRPr="00E138CA" w:rsidDel="005529C0">
          <w:rPr>
            <w:rFonts w:ascii="Times New Roman" w:hAnsi="Times New Roman"/>
            <w:sz w:val="24"/>
            <w:szCs w:val="24"/>
          </w:rPr>
          <w:delText>(</w:delText>
        </w:r>
        <w:r w:rsidR="00EA1E0E" w:rsidRPr="00E138CA" w:rsidDel="005529C0">
          <w:rPr>
            <w:rFonts w:ascii="Times New Roman" w:hAnsi="Times New Roman"/>
            <w:sz w:val="24"/>
            <w:szCs w:val="24"/>
          </w:rPr>
          <w:delText xml:space="preserve">and </w:delText>
        </w:r>
      </w:del>
      <w:r w:rsidR="00EA1E0E" w:rsidRPr="00E138CA">
        <w:rPr>
          <w:rFonts w:ascii="Times New Roman" w:hAnsi="Times New Roman"/>
          <w:sz w:val="24"/>
          <w:szCs w:val="24"/>
        </w:rPr>
        <w:t xml:space="preserve">sometimes </w:t>
      </w:r>
      <w:ins w:id="821" w:author="Author">
        <w:r w:rsidR="005529C0">
          <w:rPr>
            <w:rFonts w:ascii="Times New Roman" w:hAnsi="Times New Roman"/>
            <w:sz w:val="24"/>
            <w:szCs w:val="24"/>
          </w:rPr>
          <w:t>‘</w:t>
        </w:r>
      </w:ins>
      <w:r w:rsidR="00EA1E0E" w:rsidRPr="00E138CA">
        <w:rPr>
          <w:rFonts w:ascii="Times New Roman" w:hAnsi="Times New Roman"/>
          <w:sz w:val="24"/>
          <w:szCs w:val="24"/>
        </w:rPr>
        <w:t>fought</w:t>
      </w:r>
      <w:ins w:id="822" w:author="Author">
        <w:r w:rsidR="005529C0">
          <w:rPr>
            <w:rFonts w:ascii="Times New Roman" w:hAnsi="Times New Roman"/>
            <w:sz w:val="24"/>
            <w:szCs w:val="24"/>
          </w:rPr>
          <w:t xml:space="preserve">’ </w:t>
        </w:r>
        <w:r w:rsidR="005529C0">
          <w:rPr>
            <w:rFonts w:ascii="Times New Roman" w:hAnsi="Times New Roman"/>
            <w:sz w:val="24"/>
            <w:szCs w:val="24"/>
          </w:rPr>
          <w:lastRenderedPageBreak/>
          <w:t>against</w:t>
        </w:r>
      </w:ins>
      <w:r w:rsidR="00EA1E0E" w:rsidRPr="00E138CA">
        <w:rPr>
          <w:rFonts w:ascii="Times New Roman" w:hAnsi="Times New Roman"/>
          <w:sz w:val="24"/>
          <w:szCs w:val="24"/>
        </w:rPr>
        <w:t xml:space="preserve">) </w:t>
      </w:r>
      <w:r w:rsidR="00277C32" w:rsidRPr="00E138CA">
        <w:rPr>
          <w:rFonts w:ascii="Times New Roman" w:hAnsi="Times New Roman"/>
          <w:sz w:val="24"/>
          <w:szCs w:val="24"/>
        </w:rPr>
        <w:t xml:space="preserve">by </w:t>
      </w:r>
      <w:r w:rsidR="00A37143" w:rsidRPr="00E138CA">
        <w:rPr>
          <w:rFonts w:ascii="Times New Roman" w:hAnsi="Times New Roman"/>
          <w:sz w:val="24"/>
          <w:szCs w:val="24"/>
        </w:rPr>
        <w:t>the</w:t>
      </w:r>
      <w:r w:rsidR="00277C32" w:rsidRPr="00E138CA">
        <w:rPr>
          <w:rFonts w:ascii="Times New Roman" w:hAnsi="Times New Roman"/>
          <w:sz w:val="24"/>
          <w:szCs w:val="24"/>
        </w:rPr>
        <w:t xml:space="preserve"> lecturers. </w:t>
      </w:r>
      <w:ins w:id="823" w:author="Author">
        <w:r w:rsidR="00D53BDE">
          <w:rPr>
            <w:rFonts w:ascii="Times New Roman" w:hAnsi="Times New Roman"/>
            <w:sz w:val="24"/>
            <w:szCs w:val="24"/>
          </w:rPr>
          <w:t>The practice of i</w:t>
        </w:r>
        <w:r w:rsidR="00BD2990">
          <w:rPr>
            <w:rFonts w:ascii="Times New Roman" w:hAnsi="Times New Roman"/>
            <w:sz w:val="24"/>
            <w:szCs w:val="24"/>
          </w:rPr>
          <w:t>mposing</w:t>
        </w:r>
        <w:r w:rsidR="007E2283">
          <w:rPr>
            <w:rFonts w:ascii="Times New Roman" w:hAnsi="Times New Roman"/>
            <w:sz w:val="24"/>
            <w:szCs w:val="24"/>
          </w:rPr>
          <w:t xml:space="preserve"> university/ies’ </w:t>
        </w:r>
        <w:r w:rsidR="00AB5176">
          <w:rPr>
            <w:rFonts w:ascii="Times New Roman" w:hAnsi="Times New Roman"/>
            <w:sz w:val="24"/>
            <w:szCs w:val="24"/>
          </w:rPr>
          <w:t xml:space="preserve">own </w:t>
        </w:r>
        <w:r w:rsidR="00BD2990">
          <w:rPr>
            <w:rFonts w:ascii="Times New Roman" w:hAnsi="Times New Roman"/>
            <w:sz w:val="24"/>
            <w:szCs w:val="24"/>
          </w:rPr>
          <w:t xml:space="preserve">academic discourses and ignoring </w:t>
        </w:r>
        <w:r w:rsidR="00AB5176">
          <w:rPr>
            <w:rFonts w:ascii="Times New Roman" w:hAnsi="Times New Roman"/>
            <w:sz w:val="24"/>
            <w:szCs w:val="24"/>
          </w:rPr>
          <w:t xml:space="preserve">those of </w:t>
        </w:r>
        <w:r w:rsidR="00BD2990">
          <w:rPr>
            <w:rFonts w:ascii="Times New Roman" w:hAnsi="Times New Roman"/>
            <w:sz w:val="24"/>
            <w:szCs w:val="24"/>
          </w:rPr>
          <w:t>postgraduate students/</w:t>
        </w:r>
        <w:r w:rsidR="003C0EF3">
          <w:rPr>
            <w:rFonts w:ascii="Times New Roman" w:hAnsi="Times New Roman"/>
            <w:sz w:val="24"/>
            <w:szCs w:val="24"/>
          </w:rPr>
          <w:t>scholars</w:t>
        </w:r>
        <w:r w:rsidR="008944B1">
          <w:rPr>
            <w:rFonts w:ascii="Times New Roman" w:hAnsi="Times New Roman"/>
            <w:sz w:val="24"/>
            <w:szCs w:val="24"/>
          </w:rPr>
          <w:t xml:space="preserve"> </w:t>
        </w:r>
        <w:r w:rsidR="007C4C30">
          <w:rPr>
            <w:rFonts w:ascii="Times New Roman" w:hAnsi="Times New Roman"/>
            <w:sz w:val="24"/>
            <w:szCs w:val="24"/>
          </w:rPr>
          <w:t xml:space="preserve">from the periphery </w:t>
        </w:r>
        <w:r w:rsidR="00C93E3B">
          <w:rPr>
            <w:rFonts w:ascii="Times New Roman" w:hAnsi="Times New Roman"/>
            <w:sz w:val="24"/>
            <w:szCs w:val="24"/>
          </w:rPr>
          <w:t>is</w:t>
        </w:r>
        <w:r w:rsidR="008944B1">
          <w:rPr>
            <w:rFonts w:ascii="Times New Roman" w:hAnsi="Times New Roman"/>
            <w:sz w:val="24"/>
            <w:szCs w:val="24"/>
          </w:rPr>
          <w:t xml:space="preserve"> </w:t>
        </w:r>
        <w:r w:rsidR="008766D8">
          <w:rPr>
            <w:rFonts w:ascii="Times New Roman" w:hAnsi="Times New Roman"/>
            <w:sz w:val="24"/>
            <w:szCs w:val="24"/>
          </w:rPr>
          <w:t xml:space="preserve">exercised </w:t>
        </w:r>
        <w:r w:rsidR="00C93E3B">
          <w:rPr>
            <w:rFonts w:ascii="Times New Roman" w:hAnsi="Times New Roman"/>
            <w:sz w:val="24"/>
            <w:szCs w:val="24"/>
          </w:rPr>
          <w:t xml:space="preserve">by the </w:t>
        </w:r>
        <w:r w:rsidR="003C0EF3">
          <w:rPr>
            <w:rFonts w:ascii="Times New Roman" w:hAnsi="Times New Roman"/>
            <w:sz w:val="24"/>
            <w:szCs w:val="24"/>
          </w:rPr>
          <w:t>‘</w:t>
        </w:r>
        <w:r w:rsidR="00C93E3B">
          <w:rPr>
            <w:rFonts w:ascii="Times New Roman" w:hAnsi="Times New Roman"/>
            <w:sz w:val="24"/>
            <w:szCs w:val="24"/>
          </w:rPr>
          <w:t>Centre</w:t>
        </w:r>
        <w:r w:rsidR="003C0EF3">
          <w:rPr>
            <w:rFonts w:ascii="Times New Roman" w:hAnsi="Times New Roman"/>
            <w:sz w:val="24"/>
            <w:szCs w:val="24"/>
          </w:rPr>
          <w:t>’</w:t>
        </w:r>
        <w:r w:rsidR="008944B1">
          <w:rPr>
            <w:rFonts w:ascii="Times New Roman" w:hAnsi="Times New Roman"/>
            <w:sz w:val="24"/>
            <w:szCs w:val="24"/>
          </w:rPr>
          <w:t xml:space="preserve"> </w:t>
        </w:r>
        <w:r w:rsidR="008766D8">
          <w:rPr>
            <w:rFonts w:ascii="Times New Roman" w:hAnsi="Times New Roman"/>
            <w:sz w:val="24"/>
            <w:szCs w:val="24"/>
          </w:rPr>
          <w:t xml:space="preserve">universities and </w:t>
        </w:r>
        <w:r w:rsidR="005529C0">
          <w:rPr>
            <w:rFonts w:ascii="Times New Roman" w:hAnsi="Times New Roman"/>
            <w:sz w:val="24"/>
            <w:szCs w:val="24"/>
          </w:rPr>
          <w:t xml:space="preserve">by many </w:t>
        </w:r>
        <w:r w:rsidR="008766D8">
          <w:rPr>
            <w:rFonts w:ascii="Times New Roman" w:hAnsi="Times New Roman"/>
            <w:sz w:val="24"/>
            <w:szCs w:val="24"/>
          </w:rPr>
          <w:t xml:space="preserve">academic journals </w:t>
        </w:r>
        <w:del w:id="824" w:author="Author">
          <w:r w:rsidR="008766D8" w:rsidDel="007C4C30">
            <w:rPr>
              <w:rFonts w:ascii="Times New Roman" w:hAnsi="Times New Roman"/>
              <w:sz w:val="24"/>
              <w:szCs w:val="24"/>
            </w:rPr>
            <w:delText>on students and scholars from the</w:delText>
          </w:r>
          <w:r w:rsidR="00C93E3B" w:rsidDel="007C4C30">
            <w:rPr>
              <w:rFonts w:ascii="Times New Roman" w:hAnsi="Times New Roman"/>
              <w:sz w:val="24"/>
              <w:szCs w:val="24"/>
            </w:rPr>
            <w:delText xml:space="preserve"> periphery</w:delText>
          </w:r>
        </w:del>
        <w:r w:rsidR="00513051">
          <w:rPr>
            <w:rFonts w:ascii="Times New Roman" w:hAnsi="Times New Roman"/>
            <w:sz w:val="24"/>
            <w:szCs w:val="24"/>
          </w:rPr>
          <w:t>(Lillis &amp; Curry 2010)</w:t>
        </w:r>
        <w:r w:rsidR="008766D8">
          <w:rPr>
            <w:rFonts w:ascii="Times New Roman" w:hAnsi="Times New Roman"/>
            <w:sz w:val="24"/>
            <w:szCs w:val="24"/>
          </w:rPr>
          <w:t xml:space="preserve">. </w:t>
        </w:r>
        <w:r w:rsidR="00184061">
          <w:rPr>
            <w:rFonts w:ascii="Times New Roman" w:hAnsi="Times New Roman"/>
            <w:sz w:val="24"/>
            <w:szCs w:val="24"/>
          </w:rPr>
          <w:t xml:space="preserve">However, </w:t>
        </w:r>
        <w:r w:rsidR="00055EA8">
          <w:rPr>
            <w:rFonts w:ascii="Times New Roman" w:hAnsi="Times New Roman"/>
            <w:sz w:val="24"/>
            <w:szCs w:val="24"/>
          </w:rPr>
          <w:t>given th</w:t>
        </w:r>
        <w:r w:rsidR="005C0117">
          <w:rPr>
            <w:rFonts w:ascii="Times New Roman" w:hAnsi="Times New Roman"/>
            <w:sz w:val="24"/>
            <w:szCs w:val="24"/>
          </w:rPr>
          <w:t xml:space="preserve">e variation </w:t>
        </w:r>
        <w:r w:rsidR="001A6D91">
          <w:rPr>
            <w:rFonts w:ascii="Times New Roman" w:hAnsi="Times New Roman"/>
            <w:sz w:val="24"/>
            <w:szCs w:val="24"/>
          </w:rPr>
          <w:t xml:space="preserve">of academic discourses </w:t>
        </w:r>
        <w:r w:rsidR="005C0117">
          <w:rPr>
            <w:rFonts w:ascii="Times New Roman" w:hAnsi="Times New Roman"/>
            <w:sz w:val="24"/>
            <w:szCs w:val="24"/>
          </w:rPr>
          <w:t xml:space="preserve">across the regions (Lillis &amp; Curry 2010) </w:t>
        </w:r>
        <w:r w:rsidR="00184061">
          <w:rPr>
            <w:rFonts w:ascii="Times New Roman" w:hAnsi="Times New Roman"/>
            <w:sz w:val="24"/>
            <w:szCs w:val="24"/>
          </w:rPr>
          <w:t>some universities in</w:t>
        </w:r>
        <w:r w:rsidR="005571BE">
          <w:rPr>
            <w:rFonts w:ascii="Times New Roman" w:hAnsi="Times New Roman"/>
            <w:sz w:val="24"/>
            <w:szCs w:val="24"/>
          </w:rPr>
          <w:t xml:space="preserve"> the periphery </w:t>
        </w:r>
        <w:r w:rsidR="005D1160">
          <w:rPr>
            <w:rFonts w:ascii="Times New Roman" w:hAnsi="Times New Roman"/>
            <w:sz w:val="24"/>
            <w:szCs w:val="24"/>
          </w:rPr>
          <w:t>are more</w:t>
        </w:r>
        <w:r w:rsidR="008944B1">
          <w:rPr>
            <w:rFonts w:ascii="Times New Roman" w:hAnsi="Times New Roman"/>
            <w:sz w:val="24"/>
            <w:szCs w:val="24"/>
          </w:rPr>
          <w:t xml:space="preserve"> </w:t>
        </w:r>
        <w:r w:rsidR="005571BE">
          <w:rPr>
            <w:rFonts w:ascii="Times New Roman" w:hAnsi="Times New Roman"/>
            <w:sz w:val="24"/>
            <w:szCs w:val="24"/>
          </w:rPr>
          <w:t xml:space="preserve">‘Centre’ </w:t>
        </w:r>
        <w:r w:rsidR="005C0117">
          <w:rPr>
            <w:rFonts w:ascii="Times New Roman" w:hAnsi="Times New Roman"/>
            <w:sz w:val="24"/>
            <w:szCs w:val="24"/>
          </w:rPr>
          <w:t>than others and act/behave as such</w:t>
        </w:r>
        <w:r w:rsidR="005529C0">
          <w:rPr>
            <w:rFonts w:ascii="Times New Roman" w:hAnsi="Times New Roman"/>
            <w:sz w:val="24"/>
            <w:szCs w:val="24"/>
          </w:rPr>
          <w:t>, with the South African university at which the Rwandan students were located arguably being one such.</w:t>
        </w:r>
        <w:del w:id="825" w:author="Author">
          <w:r w:rsidR="00055EA8" w:rsidDel="005529C0">
            <w:rPr>
              <w:rFonts w:ascii="Times New Roman" w:hAnsi="Times New Roman"/>
              <w:sz w:val="24"/>
              <w:szCs w:val="24"/>
            </w:rPr>
            <w:delText xml:space="preserve">. </w:delText>
          </w:r>
          <w:r w:rsidR="005D1160" w:rsidDel="005529C0">
            <w:rPr>
              <w:rFonts w:ascii="Times New Roman" w:hAnsi="Times New Roman"/>
              <w:sz w:val="24"/>
              <w:szCs w:val="24"/>
            </w:rPr>
            <w:delText>This is how</w:delText>
          </w:r>
          <w:r w:rsidR="009967A2" w:rsidDel="005529C0">
            <w:rPr>
              <w:rFonts w:ascii="Times New Roman" w:hAnsi="Times New Roman"/>
              <w:sz w:val="24"/>
              <w:szCs w:val="24"/>
            </w:rPr>
            <w:delText xml:space="preserve"> the University of the Witwatersrand </w:delText>
          </w:r>
          <w:r w:rsidR="00C76AB4" w:rsidDel="005529C0">
            <w:rPr>
              <w:rFonts w:ascii="Times New Roman" w:hAnsi="Times New Roman"/>
              <w:sz w:val="24"/>
              <w:szCs w:val="24"/>
            </w:rPr>
            <w:delText>considered</w:delText>
          </w:r>
          <w:r w:rsidR="00E54A24" w:rsidDel="005529C0">
            <w:rPr>
              <w:rFonts w:ascii="Times New Roman" w:hAnsi="Times New Roman"/>
              <w:sz w:val="24"/>
              <w:szCs w:val="24"/>
            </w:rPr>
            <w:delText>the academic discourses of some universities in Rwanda</w:delText>
          </w:r>
          <w:r w:rsidR="00C76AB4" w:rsidDel="005529C0">
            <w:rPr>
              <w:rFonts w:ascii="Times New Roman" w:hAnsi="Times New Roman"/>
              <w:sz w:val="24"/>
              <w:szCs w:val="24"/>
            </w:rPr>
            <w:delText xml:space="preserve"> unworthy</w:delText>
          </w:r>
          <w:r w:rsidR="00E54A24" w:rsidDel="005529C0">
            <w:rPr>
              <w:rFonts w:ascii="Times New Roman" w:hAnsi="Times New Roman"/>
              <w:sz w:val="24"/>
              <w:szCs w:val="24"/>
            </w:rPr>
            <w:delText>.</w:delText>
          </w:r>
          <w:r w:rsidR="00E4605C" w:rsidDel="005529C0">
            <w:rPr>
              <w:rFonts w:ascii="Times New Roman" w:hAnsi="Times New Roman"/>
              <w:sz w:val="24"/>
              <w:szCs w:val="24"/>
            </w:rPr>
            <w:delText xml:space="preserve">In line with the above </w:delText>
          </w:r>
          <w:r w:rsidR="000F1E3A" w:rsidDel="005529C0">
            <w:rPr>
              <w:rFonts w:ascii="Times New Roman" w:hAnsi="Times New Roman"/>
              <w:sz w:val="24"/>
              <w:szCs w:val="24"/>
            </w:rPr>
            <w:delText>remarks,</w:delText>
          </w:r>
          <w:r w:rsidR="001F0E60" w:rsidDel="005529C0">
            <w:rPr>
              <w:rFonts w:ascii="Times New Roman" w:hAnsi="Times New Roman"/>
              <w:sz w:val="24"/>
              <w:szCs w:val="24"/>
            </w:rPr>
            <w:delText xml:space="preserve"> Mckenna (2000) indicates that some academic literacy conventions may preclude certain categories of students from succeeding at university. </w:delText>
          </w:r>
        </w:del>
      </w:ins>
    </w:p>
    <w:p w:rsidR="00F03799" w:rsidRPr="00E138CA" w:rsidDel="001157E6" w:rsidRDefault="00F03799" w:rsidP="00513033">
      <w:pPr>
        <w:spacing w:line="360" w:lineRule="auto"/>
        <w:jc w:val="both"/>
        <w:rPr>
          <w:del w:id="826" w:author="Author"/>
          <w:rFonts w:ascii="Times New Roman" w:hAnsi="Times New Roman"/>
          <w:sz w:val="24"/>
          <w:szCs w:val="24"/>
        </w:rPr>
      </w:pPr>
    </w:p>
    <w:p w:rsidR="00397C20" w:rsidRPr="00E138CA" w:rsidRDefault="00546174" w:rsidP="00473041">
      <w:pPr>
        <w:spacing w:line="360" w:lineRule="auto"/>
        <w:jc w:val="both"/>
        <w:rPr>
          <w:rFonts w:ascii="Times New Roman" w:hAnsi="Times New Roman"/>
          <w:bCs/>
          <w:sz w:val="24"/>
          <w:szCs w:val="24"/>
          <w:lang w:val="en-ZA"/>
        </w:rPr>
      </w:pPr>
      <w:r w:rsidRPr="00E138CA">
        <w:rPr>
          <w:rFonts w:ascii="Times New Roman" w:hAnsi="Times New Roman"/>
          <w:bCs/>
          <w:sz w:val="24"/>
          <w:szCs w:val="24"/>
          <w:lang w:val="en-ZA"/>
        </w:rPr>
        <w:t>In view of the findings of this study, a number of questions arise: t</w:t>
      </w:r>
      <w:r w:rsidRPr="00E138CA">
        <w:rPr>
          <w:rFonts w:ascii="Times New Roman" w:hAnsi="Times New Roman"/>
          <w:sz w:val="24"/>
          <w:szCs w:val="24"/>
          <w:lang w:val="en-ZA"/>
        </w:rPr>
        <w:t xml:space="preserve">o what extent should international students be expected to conform to the academic literacy and research practices of the host institution? Can mismatched expectations be avoided? If so, how? What could lead to the construction of more confident student identities? </w:t>
      </w:r>
      <w:ins w:id="827" w:author="Author">
        <w:r w:rsidR="00700207">
          <w:rPr>
            <w:rFonts w:ascii="Times New Roman" w:hAnsi="Times New Roman"/>
            <w:sz w:val="24"/>
            <w:szCs w:val="24"/>
            <w:lang w:val="en-ZA"/>
          </w:rPr>
          <w:t>Whi</w:t>
        </w:r>
        <w:r w:rsidR="00346B19">
          <w:rPr>
            <w:rFonts w:ascii="Times New Roman" w:hAnsi="Times New Roman"/>
            <w:sz w:val="24"/>
            <w:szCs w:val="24"/>
            <w:lang w:val="en-ZA"/>
          </w:rPr>
          <w:t>le I</w:t>
        </w:r>
        <w:r w:rsidR="00700207">
          <w:rPr>
            <w:rFonts w:ascii="Times New Roman" w:hAnsi="Times New Roman"/>
            <w:sz w:val="24"/>
            <w:szCs w:val="24"/>
            <w:lang w:val="en-ZA"/>
          </w:rPr>
          <w:t xml:space="preserve"> do not have definite answers </w:t>
        </w:r>
        <w:r w:rsidR="00346B19">
          <w:rPr>
            <w:rFonts w:ascii="Times New Roman" w:hAnsi="Times New Roman"/>
            <w:sz w:val="24"/>
            <w:szCs w:val="24"/>
            <w:lang w:val="en-ZA"/>
          </w:rPr>
          <w:t>to these questions, I suggest that</w:t>
        </w:r>
        <w:r w:rsidR="003923D9">
          <w:rPr>
            <w:rFonts w:ascii="Times New Roman" w:hAnsi="Times New Roman"/>
            <w:sz w:val="24"/>
            <w:szCs w:val="24"/>
            <w:lang w:val="en-ZA"/>
          </w:rPr>
          <w:t>,</w:t>
        </w:r>
        <w:r w:rsidR="00C933FE">
          <w:rPr>
            <w:rFonts w:ascii="Times New Roman" w:hAnsi="Times New Roman"/>
            <w:sz w:val="24"/>
            <w:szCs w:val="24"/>
            <w:lang w:val="en-ZA"/>
          </w:rPr>
          <w:t xml:space="preserve"> instead of expecting the students to </w:t>
        </w:r>
        <w:del w:id="828" w:author="Author">
          <w:r w:rsidR="00C933FE" w:rsidDel="007C3367">
            <w:rPr>
              <w:rFonts w:ascii="Times New Roman" w:hAnsi="Times New Roman"/>
              <w:sz w:val="24"/>
              <w:szCs w:val="24"/>
              <w:lang w:val="en-ZA"/>
            </w:rPr>
            <w:delText>speak</w:delText>
          </w:r>
        </w:del>
        <w:r w:rsidR="007C3367">
          <w:rPr>
            <w:rFonts w:ascii="Times New Roman" w:hAnsi="Times New Roman"/>
            <w:sz w:val="24"/>
            <w:szCs w:val="24"/>
            <w:lang w:val="en-ZA"/>
          </w:rPr>
          <w:t>use</w:t>
        </w:r>
        <w:r w:rsidR="00C933FE">
          <w:rPr>
            <w:rFonts w:ascii="Times New Roman" w:hAnsi="Times New Roman"/>
            <w:sz w:val="24"/>
            <w:szCs w:val="24"/>
            <w:lang w:val="en-ZA"/>
          </w:rPr>
          <w:t xml:space="preserve"> the ‘new language’ as if by magic, universities should </w:t>
        </w:r>
        <w:r w:rsidR="00473041">
          <w:rPr>
            <w:rFonts w:ascii="Times New Roman" w:hAnsi="Times New Roman"/>
            <w:sz w:val="24"/>
            <w:szCs w:val="24"/>
            <w:lang w:val="en-ZA"/>
          </w:rPr>
          <w:t xml:space="preserve">help these students to transition progressively from the ‘old’ to the ‘new’ language. </w:t>
        </w:r>
        <w:r w:rsidR="001D5C9A">
          <w:rPr>
            <w:rFonts w:ascii="Times New Roman" w:hAnsi="Times New Roman"/>
            <w:sz w:val="24"/>
            <w:szCs w:val="24"/>
            <w:lang w:val="en-ZA"/>
          </w:rPr>
          <w:t xml:space="preserve">One way to achieve this is to identify, </w:t>
        </w:r>
        <w:r w:rsidR="00A91CF9">
          <w:rPr>
            <w:rFonts w:ascii="Times New Roman" w:hAnsi="Times New Roman"/>
            <w:sz w:val="24"/>
            <w:szCs w:val="24"/>
            <w:lang w:val="en-ZA"/>
          </w:rPr>
          <w:t>value</w:t>
        </w:r>
        <w:r w:rsidR="001D5C9A">
          <w:rPr>
            <w:rFonts w:ascii="Times New Roman" w:hAnsi="Times New Roman"/>
            <w:sz w:val="24"/>
            <w:szCs w:val="24"/>
            <w:lang w:val="en-ZA"/>
          </w:rPr>
          <w:t xml:space="preserve"> and </w:t>
        </w:r>
        <w:r w:rsidR="005529C0">
          <w:rPr>
            <w:rFonts w:ascii="Times New Roman" w:hAnsi="Times New Roman"/>
            <w:sz w:val="24"/>
            <w:szCs w:val="24"/>
            <w:lang w:val="en-ZA"/>
          </w:rPr>
          <w:t>build on</w:t>
        </w:r>
        <w:del w:id="829" w:author="Author">
          <w:r w:rsidR="00BD4CBF" w:rsidDel="005529C0">
            <w:rPr>
              <w:rFonts w:ascii="Times New Roman" w:hAnsi="Times New Roman"/>
              <w:sz w:val="24"/>
              <w:szCs w:val="24"/>
              <w:lang w:val="en-ZA"/>
            </w:rPr>
            <w:delText>exploit</w:delText>
          </w:r>
        </w:del>
        <w:r w:rsidR="005529C0">
          <w:rPr>
            <w:rFonts w:ascii="Times New Roman" w:hAnsi="Times New Roman"/>
            <w:sz w:val="24"/>
            <w:szCs w:val="24"/>
            <w:lang w:val="en-ZA"/>
          </w:rPr>
          <w:t xml:space="preserve"> what </w:t>
        </w:r>
        <w:r w:rsidR="001D5C9A">
          <w:rPr>
            <w:rFonts w:ascii="Times New Roman" w:hAnsi="Times New Roman"/>
            <w:sz w:val="24"/>
            <w:szCs w:val="24"/>
            <w:lang w:val="en-ZA"/>
          </w:rPr>
          <w:t>the</w:t>
        </w:r>
      </w:ins>
      <w:r w:rsidR="00537A95">
        <w:rPr>
          <w:rFonts w:ascii="Times New Roman" w:hAnsi="Times New Roman"/>
          <w:sz w:val="24"/>
          <w:szCs w:val="24"/>
          <w:lang w:val="en-ZA"/>
        </w:rPr>
        <w:t>se students and scholars</w:t>
      </w:r>
      <w:ins w:id="830" w:author="Author">
        <w:r w:rsidR="000348FF">
          <w:rPr>
            <w:rFonts w:ascii="Times New Roman" w:hAnsi="Times New Roman"/>
            <w:sz w:val="24"/>
            <w:szCs w:val="24"/>
            <w:lang w:val="en-ZA"/>
          </w:rPr>
          <w:t xml:space="preserve"> </w:t>
        </w:r>
        <w:r w:rsidR="005529C0">
          <w:rPr>
            <w:rFonts w:ascii="Times New Roman" w:hAnsi="Times New Roman"/>
            <w:sz w:val="24"/>
            <w:szCs w:val="24"/>
            <w:lang w:val="en-ZA"/>
          </w:rPr>
          <w:t>have</w:t>
        </w:r>
        <w:r w:rsidR="00711461">
          <w:rPr>
            <w:rFonts w:ascii="Times New Roman" w:hAnsi="Times New Roman"/>
            <w:sz w:val="24"/>
            <w:szCs w:val="24"/>
            <w:lang w:val="en-ZA"/>
          </w:rPr>
          <w:t xml:space="preserve"> ‘brought along’</w:t>
        </w:r>
        <w:r w:rsidR="00337284">
          <w:rPr>
            <w:rFonts w:ascii="Times New Roman" w:hAnsi="Times New Roman"/>
            <w:sz w:val="24"/>
            <w:szCs w:val="24"/>
            <w:lang w:val="en-ZA"/>
          </w:rPr>
          <w:t xml:space="preserve"> (Hunma &amp; </w:t>
        </w:r>
      </w:ins>
      <w:r w:rsidR="00746B72">
        <w:rPr>
          <w:rFonts w:ascii="Times New Roman" w:hAnsi="Times New Roman"/>
          <w:sz w:val="24"/>
          <w:szCs w:val="24"/>
          <w:lang w:val="en-ZA"/>
        </w:rPr>
        <w:t>Author1</w:t>
      </w:r>
      <w:ins w:id="831" w:author="Author">
        <w:r w:rsidR="00337284">
          <w:rPr>
            <w:rFonts w:ascii="Times New Roman" w:hAnsi="Times New Roman"/>
            <w:sz w:val="24"/>
            <w:szCs w:val="24"/>
            <w:lang w:val="en-ZA"/>
          </w:rPr>
          <w:t xml:space="preserve"> 2013)</w:t>
        </w:r>
        <w:r w:rsidR="003F6E06">
          <w:rPr>
            <w:rFonts w:ascii="Times New Roman" w:hAnsi="Times New Roman"/>
            <w:sz w:val="24"/>
            <w:szCs w:val="24"/>
            <w:lang w:val="en-ZA"/>
          </w:rPr>
          <w:t xml:space="preserve">, which could boost their </w:t>
        </w:r>
        <w:r w:rsidR="00BB122A">
          <w:rPr>
            <w:rFonts w:ascii="Times New Roman" w:hAnsi="Times New Roman"/>
            <w:sz w:val="24"/>
            <w:szCs w:val="24"/>
            <w:lang w:val="en-ZA"/>
          </w:rPr>
          <w:t>self-</w:t>
        </w:r>
        <w:r w:rsidR="003F6E06">
          <w:rPr>
            <w:rFonts w:ascii="Times New Roman" w:hAnsi="Times New Roman"/>
            <w:sz w:val="24"/>
            <w:szCs w:val="24"/>
            <w:lang w:val="en-ZA"/>
          </w:rPr>
          <w:t>confidence</w:t>
        </w:r>
        <w:r w:rsidR="00473018">
          <w:rPr>
            <w:rFonts w:ascii="Times New Roman" w:hAnsi="Times New Roman"/>
            <w:sz w:val="24"/>
            <w:szCs w:val="24"/>
            <w:lang w:val="en-ZA"/>
          </w:rPr>
          <w:t xml:space="preserve">. </w:t>
        </w:r>
      </w:ins>
      <w:r w:rsidRPr="00E138CA">
        <w:rPr>
          <w:rFonts w:ascii="Times New Roman" w:hAnsi="Times New Roman"/>
          <w:sz w:val="24"/>
          <w:szCs w:val="24"/>
          <w:lang w:val="en-ZA"/>
        </w:rPr>
        <w:t xml:space="preserve">Whatever the answers may be, </w:t>
      </w:r>
      <w:r w:rsidRPr="00E138CA">
        <w:rPr>
          <w:rFonts w:ascii="Times New Roman" w:hAnsi="Times New Roman"/>
          <w:bCs/>
          <w:sz w:val="24"/>
          <w:szCs w:val="24"/>
          <w:lang w:val="en-ZA"/>
        </w:rPr>
        <w:t xml:space="preserve">failure to adapt to the new academic environment and discourses by international </w:t>
      </w:r>
      <w:del w:id="832" w:author="Author">
        <w:r w:rsidRPr="00E138CA" w:rsidDel="003F72D7">
          <w:rPr>
            <w:rFonts w:ascii="Times New Roman" w:hAnsi="Times New Roman"/>
            <w:bCs/>
            <w:sz w:val="24"/>
            <w:szCs w:val="24"/>
            <w:lang w:val="en-ZA"/>
          </w:rPr>
          <w:delText>second/additional English speaking</w:delText>
        </w:r>
      </w:del>
      <w:ins w:id="833" w:author="Author">
        <w:r w:rsidR="003F72D7">
          <w:rPr>
            <w:rFonts w:ascii="Times New Roman" w:hAnsi="Times New Roman"/>
            <w:bCs/>
            <w:sz w:val="24"/>
            <w:szCs w:val="24"/>
            <w:lang w:val="en-ZA"/>
          </w:rPr>
          <w:t>NNES</w:t>
        </w:r>
      </w:ins>
      <w:r w:rsidRPr="00E138CA">
        <w:rPr>
          <w:rFonts w:ascii="Times New Roman" w:hAnsi="Times New Roman"/>
          <w:bCs/>
          <w:sz w:val="24"/>
          <w:szCs w:val="24"/>
          <w:lang w:val="en-ZA"/>
        </w:rPr>
        <w:t xml:space="preserve"> students results in great wastage</w:t>
      </w:r>
      <w:del w:id="834" w:author="Author">
        <w:r w:rsidRPr="00E138CA" w:rsidDel="005529C0">
          <w:rPr>
            <w:rFonts w:ascii="Times New Roman" w:hAnsi="Times New Roman"/>
            <w:bCs/>
            <w:sz w:val="24"/>
            <w:szCs w:val="24"/>
            <w:lang w:val="en-ZA"/>
          </w:rPr>
          <w:delText>s</w:delText>
        </w:r>
      </w:del>
      <w:r w:rsidRPr="00E138CA">
        <w:rPr>
          <w:rFonts w:ascii="Times New Roman" w:hAnsi="Times New Roman"/>
          <w:bCs/>
          <w:sz w:val="24"/>
          <w:szCs w:val="24"/>
          <w:lang w:val="en-ZA"/>
        </w:rPr>
        <w:t xml:space="preserve"> for both the students and the institutions that they join</w:t>
      </w:r>
      <w:ins w:id="835" w:author="Author">
        <w:r w:rsidR="008944B1">
          <w:rPr>
            <w:rFonts w:ascii="Times New Roman" w:hAnsi="Times New Roman"/>
            <w:bCs/>
            <w:sz w:val="24"/>
            <w:szCs w:val="24"/>
            <w:lang w:val="en-ZA"/>
          </w:rPr>
          <w:t xml:space="preserve"> </w:t>
        </w:r>
        <w:r w:rsidR="005529C0">
          <w:rPr>
            <w:rFonts w:ascii="Times New Roman" w:hAnsi="Times New Roman"/>
            <w:bCs/>
            <w:sz w:val="24"/>
            <w:szCs w:val="24"/>
            <w:lang w:val="en-ZA"/>
          </w:rPr>
          <w:t xml:space="preserve">and </w:t>
        </w:r>
        <w:r w:rsidR="007C3367">
          <w:rPr>
            <w:rFonts w:ascii="Times New Roman" w:hAnsi="Times New Roman"/>
            <w:bCs/>
            <w:sz w:val="24"/>
            <w:szCs w:val="24"/>
            <w:lang w:val="en-ZA"/>
          </w:rPr>
          <w:t>this is a situation that</w:t>
        </w:r>
        <w:r w:rsidR="005529C0">
          <w:rPr>
            <w:rFonts w:ascii="Times New Roman" w:hAnsi="Times New Roman"/>
            <w:bCs/>
            <w:sz w:val="24"/>
            <w:szCs w:val="24"/>
            <w:lang w:val="en-ZA"/>
          </w:rPr>
          <w:t xml:space="preserve"> continue for some time </w:t>
        </w:r>
        <w:del w:id="836" w:author="Author">
          <w:r w:rsidR="00222439" w:rsidDel="005529C0">
            <w:rPr>
              <w:rFonts w:ascii="Times New Roman" w:hAnsi="Times New Roman"/>
              <w:bCs/>
              <w:sz w:val="24"/>
              <w:szCs w:val="24"/>
              <w:lang w:val="en-ZA"/>
            </w:rPr>
            <w:delText>.</w:delText>
          </w:r>
        </w:del>
      </w:ins>
      <w:del w:id="837" w:author="Author">
        <w:r w:rsidR="00401016" w:rsidRPr="00E138CA" w:rsidDel="005529C0">
          <w:rPr>
            <w:rFonts w:ascii="Times New Roman" w:hAnsi="Times New Roman"/>
            <w:bCs/>
            <w:sz w:val="24"/>
            <w:szCs w:val="24"/>
            <w:lang w:val="en-ZA"/>
          </w:rPr>
          <w:delText>,a</w:delText>
        </w:r>
        <w:r w:rsidRPr="00E138CA" w:rsidDel="005529C0">
          <w:rPr>
            <w:rFonts w:ascii="Times New Roman" w:hAnsi="Times New Roman"/>
            <w:bCs/>
            <w:sz w:val="24"/>
            <w:szCs w:val="24"/>
            <w:lang w:val="en-ZA"/>
          </w:rPr>
          <w:delText xml:space="preserve">nd </w:delText>
        </w:r>
      </w:del>
      <w:ins w:id="838" w:author="Author">
        <w:del w:id="839" w:author="Author">
          <w:r w:rsidR="00222439" w:rsidDel="005529C0">
            <w:rPr>
              <w:rFonts w:ascii="Times New Roman" w:hAnsi="Times New Roman"/>
              <w:bCs/>
              <w:sz w:val="24"/>
              <w:szCs w:val="24"/>
              <w:lang w:val="en-ZA"/>
            </w:rPr>
            <w:delText xml:space="preserve"> T</w:delText>
          </w:r>
        </w:del>
      </w:ins>
      <w:del w:id="840" w:author="Author">
        <w:r w:rsidRPr="00E138CA" w:rsidDel="005529C0">
          <w:rPr>
            <w:rFonts w:ascii="Times New Roman" w:hAnsi="Times New Roman"/>
            <w:bCs/>
            <w:sz w:val="24"/>
            <w:szCs w:val="24"/>
            <w:lang w:val="en-ZA"/>
          </w:rPr>
          <w:delText xml:space="preserve">the situation is likely to go on for a long </w:delText>
        </w:r>
        <w:r w:rsidR="00B22E09" w:rsidRPr="00E138CA" w:rsidDel="005529C0">
          <w:rPr>
            <w:rFonts w:ascii="Times New Roman" w:hAnsi="Times New Roman"/>
            <w:bCs/>
            <w:sz w:val="24"/>
            <w:szCs w:val="24"/>
            <w:lang w:val="en-ZA"/>
          </w:rPr>
          <w:delText>time</w:delText>
        </w:r>
      </w:del>
      <w:r w:rsidRPr="00E138CA">
        <w:rPr>
          <w:rFonts w:ascii="Times New Roman" w:hAnsi="Times New Roman"/>
          <w:bCs/>
          <w:sz w:val="24"/>
          <w:szCs w:val="24"/>
          <w:lang w:val="en-ZA"/>
        </w:rPr>
        <w:t xml:space="preserve">as the numbers of these students keep on increasing (Storch </w:t>
      </w:r>
      <w:r w:rsidR="00CC143B">
        <w:rPr>
          <w:rFonts w:ascii="Times New Roman" w:hAnsi="Times New Roman"/>
          <w:bCs/>
          <w:sz w:val="24"/>
          <w:szCs w:val="24"/>
          <w:lang w:val="en-ZA"/>
        </w:rPr>
        <w:t>&amp;</w:t>
      </w:r>
      <w:r w:rsidRPr="00E138CA">
        <w:rPr>
          <w:rFonts w:ascii="Times New Roman" w:hAnsi="Times New Roman"/>
          <w:bCs/>
          <w:sz w:val="24"/>
          <w:szCs w:val="24"/>
          <w:lang w:val="en-ZA"/>
        </w:rPr>
        <w:t xml:space="preserve"> Tapper</w:t>
      </w:r>
      <w:r w:rsidR="00397C20" w:rsidRPr="00E138CA">
        <w:rPr>
          <w:rFonts w:ascii="Times New Roman" w:hAnsi="Times New Roman"/>
          <w:bCs/>
          <w:sz w:val="24"/>
          <w:szCs w:val="24"/>
          <w:lang w:val="en-ZA"/>
        </w:rPr>
        <w:t xml:space="preserve"> 2009; </w:t>
      </w:r>
      <w:r w:rsidR="00F24139" w:rsidRPr="00E138CA">
        <w:rPr>
          <w:rFonts w:ascii="Times New Roman" w:hAnsi="Times New Roman"/>
          <w:bCs/>
          <w:sz w:val="24"/>
          <w:szCs w:val="24"/>
          <w:lang w:val="en-ZA"/>
        </w:rPr>
        <w:t xml:space="preserve">Harrington </w:t>
      </w:r>
      <w:r w:rsidR="00CC143B">
        <w:rPr>
          <w:rFonts w:ascii="Times New Roman" w:hAnsi="Times New Roman"/>
          <w:bCs/>
          <w:sz w:val="24"/>
          <w:szCs w:val="24"/>
          <w:lang w:val="en-ZA"/>
        </w:rPr>
        <w:t>&amp;</w:t>
      </w:r>
      <w:r w:rsidR="00F24139" w:rsidRPr="00E138CA">
        <w:rPr>
          <w:rFonts w:ascii="Times New Roman" w:hAnsi="Times New Roman"/>
          <w:bCs/>
          <w:sz w:val="24"/>
          <w:szCs w:val="24"/>
          <w:lang w:val="en-ZA"/>
        </w:rPr>
        <w:t xml:space="preserve"> Roche</w:t>
      </w:r>
      <w:r w:rsidRPr="00E138CA">
        <w:rPr>
          <w:rFonts w:ascii="Times New Roman" w:hAnsi="Times New Roman"/>
          <w:bCs/>
          <w:sz w:val="24"/>
          <w:szCs w:val="24"/>
          <w:lang w:val="en-ZA"/>
        </w:rPr>
        <w:t xml:space="preserve"> 2014)</w:t>
      </w:r>
      <w:r w:rsidR="00397C20" w:rsidRPr="00E138CA">
        <w:rPr>
          <w:rFonts w:ascii="Times New Roman" w:hAnsi="Times New Roman"/>
          <w:bCs/>
          <w:sz w:val="24"/>
          <w:szCs w:val="24"/>
          <w:lang w:val="en-ZA"/>
        </w:rPr>
        <w:t xml:space="preserve">. Thus, the institutions that enrol international students need to put in place effective support structures </w:t>
      </w:r>
      <w:r w:rsidR="00FF7D82" w:rsidRPr="00E138CA">
        <w:rPr>
          <w:rFonts w:ascii="Times New Roman" w:hAnsi="Times New Roman"/>
          <w:bCs/>
          <w:sz w:val="24"/>
          <w:szCs w:val="24"/>
          <w:lang w:val="en-ZA"/>
        </w:rPr>
        <w:t>for these students</w:t>
      </w:r>
      <w:ins w:id="841" w:author="Author">
        <w:r w:rsidR="005529C0">
          <w:rPr>
            <w:rFonts w:ascii="Times New Roman" w:hAnsi="Times New Roman"/>
            <w:bCs/>
            <w:sz w:val="24"/>
            <w:szCs w:val="24"/>
            <w:lang w:val="en-ZA"/>
          </w:rPr>
          <w:t xml:space="preserve"> to remedy this situation</w:t>
        </w:r>
        <w:r w:rsidR="00DD56E8">
          <w:rPr>
            <w:rFonts w:ascii="Times New Roman" w:hAnsi="Times New Roman"/>
            <w:bCs/>
            <w:sz w:val="24"/>
            <w:szCs w:val="24"/>
            <w:lang w:val="en-ZA"/>
          </w:rPr>
          <w:t xml:space="preserve">. </w:t>
        </w:r>
      </w:ins>
    </w:p>
    <w:p w:rsidR="00C354B5" w:rsidRDefault="00973C93" w:rsidP="00513033">
      <w:pPr>
        <w:spacing w:line="360" w:lineRule="auto"/>
        <w:jc w:val="both"/>
        <w:rPr>
          <w:ins w:id="842" w:author="Author"/>
          <w:rFonts w:ascii="Times New Roman" w:hAnsi="Times New Roman"/>
          <w:sz w:val="24"/>
          <w:szCs w:val="24"/>
        </w:rPr>
      </w:pPr>
      <w:r w:rsidRPr="00E138CA">
        <w:rPr>
          <w:rFonts w:ascii="Times New Roman" w:hAnsi="Times New Roman"/>
          <w:sz w:val="24"/>
          <w:szCs w:val="24"/>
          <w:lang w:val="en-ZA"/>
        </w:rPr>
        <w:t>Moreover</w:t>
      </w:r>
      <w:r w:rsidR="001461BD" w:rsidRPr="00E138CA">
        <w:rPr>
          <w:rFonts w:ascii="Times New Roman" w:hAnsi="Times New Roman"/>
          <w:sz w:val="24"/>
          <w:szCs w:val="24"/>
          <w:lang w:val="en-ZA"/>
        </w:rPr>
        <w:t>, g</w:t>
      </w:r>
      <w:r w:rsidR="00546174" w:rsidRPr="00E138CA">
        <w:rPr>
          <w:rFonts w:ascii="Times New Roman" w:hAnsi="Times New Roman"/>
          <w:sz w:val="24"/>
          <w:szCs w:val="24"/>
          <w:lang w:val="en-ZA"/>
        </w:rPr>
        <w:t xml:space="preserve">iven that tensions </w:t>
      </w:r>
      <w:ins w:id="843" w:author="Author">
        <w:r w:rsidR="005529C0">
          <w:rPr>
            <w:rFonts w:ascii="Times New Roman" w:hAnsi="Times New Roman"/>
            <w:sz w:val="24"/>
            <w:szCs w:val="24"/>
            <w:lang w:val="en-ZA"/>
          </w:rPr>
          <w:t>between</w:t>
        </w:r>
      </w:ins>
      <w:r w:rsidR="00546174" w:rsidRPr="00E138CA">
        <w:rPr>
          <w:rFonts w:ascii="Times New Roman" w:hAnsi="Times New Roman"/>
          <w:sz w:val="24"/>
          <w:szCs w:val="24"/>
          <w:lang w:val="en-ZA"/>
        </w:rPr>
        <w:t xml:space="preserve"> promoting the reproduction of dominant discourses while encouraging </w:t>
      </w:r>
      <w:r w:rsidR="001A04CF" w:rsidRPr="00E138CA">
        <w:rPr>
          <w:rFonts w:ascii="Times New Roman" w:hAnsi="Times New Roman"/>
          <w:sz w:val="24"/>
          <w:szCs w:val="24"/>
          <w:lang w:val="en-ZA"/>
        </w:rPr>
        <w:t>students</w:t>
      </w:r>
      <w:r w:rsidR="00546174" w:rsidRPr="00E138CA">
        <w:rPr>
          <w:rFonts w:ascii="Times New Roman" w:hAnsi="Times New Roman"/>
          <w:sz w:val="24"/>
          <w:szCs w:val="24"/>
          <w:lang w:val="en-ZA"/>
        </w:rPr>
        <w:t xml:space="preserve"> to preserve their own voices and helping </w:t>
      </w:r>
      <w:r w:rsidR="00911DE6" w:rsidRPr="00E138CA">
        <w:rPr>
          <w:rFonts w:ascii="Times New Roman" w:hAnsi="Times New Roman"/>
          <w:sz w:val="24"/>
          <w:szCs w:val="24"/>
          <w:lang w:val="en-ZA"/>
        </w:rPr>
        <w:t>them to</w:t>
      </w:r>
      <w:r w:rsidR="00546174" w:rsidRPr="00E138CA">
        <w:rPr>
          <w:rFonts w:ascii="Times New Roman" w:hAnsi="Times New Roman"/>
          <w:sz w:val="24"/>
          <w:szCs w:val="24"/>
          <w:lang w:val="en-ZA"/>
        </w:rPr>
        <w:t xml:space="preserve"> succeed in their target discourse communi</w:t>
      </w:r>
      <w:r w:rsidR="00F24139" w:rsidRPr="00E138CA">
        <w:rPr>
          <w:rFonts w:ascii="Times New Roman" w:hAnsi="Times New Roman"/>
          <w:sz w:val="24"/>
          <w:szCs w:val="24"/>
          <w:lang w:val="en-ZA"/>
        </w:rPr>
        <w:t>ties may be irresolvable (Tardy</w:t>
      </w:r>
      <w:r w:rsidR="00546174" w:rsidRPr="00E138CA">
        <w:rPr>
          <w:rFonts w:ascii="Times New Roman" w:hAnsi="Times New Roman"/>
          <w:sz w:val="24"/>
          <w:szCs w:val="24"/>
          <w:lang w:val="en-ZA"/>
        </w:rPr>
        <w:t xml:space="preserve"> 2006), students and lecturers should, at least, be aware</w:t>
      </w:r>
      <w:r w:rsidR="004659A2">
        <w:rPr>
          <w:rFonts w:ascii="Times New Roman" w:hAnsi="Times New Roman"/>
          <w:sz w:val="24"/>
          <w:szCs w:val="24"/>
          <w:lang w:val="en-ZA"/>
        </w:rPr>
        <w:t xml:space="preserve"> of these and try to negotiate ‘spaces’</w:t>
      </w:r>
      <w:r w:rsidR="00546174" w:rsidRPr="00E138CA">
        <w:rPr>
          <w:rFonts w:ascii="Times New Roman" w:hAnsi="Times New Roman"/>
          <w:sz w:val="24"/>
          <w:szCs w:val="24"/>
          <w:lang w:val="en-ZA"/>
        </w:rPr>
        <w:t xml:space="preserve"> for responding to them. </w:t>
      </w:r>
      <w:r w:rsidR="001461BD" w:rsidRPr="00E138CA">
        <w:rPr>
          <w:rFonts w:ascii="Times New Roman" w:hAnsi="Times New Roman"/>
          <w:sz w:val="24"/>
          <w:szCs w:val="24"/>
          <w:lang w:val="en-ZA"/>
        </w:rPr>
        <w:t>Thus</w:t>
      </w:r>
      <w:r w:rsidR="00546174" w:rsidRPr="00E138CA">
        <w:rPr>
          <w:rFonts w:ascii="Times New Roman" w:hAnsi="Times New Roman"/>
          <w:sz w:val="24"/>
          <w:szCs w:val="24"/>
          <w:lang w:val="en-ZA"/>
        </w:rPr>
        <w:t xml:space="preserve">, improved communication between applicants for postgraduate studies and lecturers within particular academic disciplines, in relation to </w:t>
      </w:r>
      <w:ins w:id="844" w:author="Author">
        <w:r w:rsidR="005F5D57">
          <w:rPr>
            <w:rFonts w:ascii="Times New Roman" w:hAnsi="Times New Roman"/>
            <w:sz w:val="24"/>
            <w:szCs w:val="24"/>
            <w:lang w:val="en-ZA"/>
          </w:rPr>
          <w:t xml:space="preserve">English for Academic Purposes </w:t>
        </w:r>
        <w:r w:rsidR="005F5D57" w:rsidRPr="00592ED9">
          <w:rPr>
            <w:rFonts w:ascii="Times New Roman" w:hAnsi="Times New Roman"/>
            <w:sz w:val="24"/>
            <w:szCs w:val="24"/>
            <w:lang w:val="en-ZA"/>
          </w:rPr>
          <w:t>(</w:t>
        </w:r>
      </w:ins>
      <w:r w:rsidR="00C277F0" w:rsidRPr="002E662B">
        <w:rPr>
          <w:rFonts w:ascii="Times New Roman" w:hAnsi="Times New Roman"/>
          <w:sz w:val="24"/>
          <w:szCs w:val="24"/>
          <w:lang w:val="en-ZA"/>
        </w:rPr>
        <w:t>EAP</w:t>
      </w:r>
      <w:ins w:id="845" w:author="Author">
        <w:r w:rsidR="00157470" w:rsidRPr="009C18CD">
          <w:rPr>
            <w:rFonts w:ascii="Times New Roman" w:hAnsi="Times New Roman"/>
            <w:sz w:val="24"/>
            <w:szCs w:val="24"/>
            <w:lang w:val="en-ZA"/>
            <w:rPrChange w:id="846" w:author="Author">
              <w:rPr>
                <w:rFonts w:ascii="Times New Roman" w:hAnsi="Times New Roman"/>
                <w:sz w:val="24"/>
                <w:szCs w:val="24"/>
                <w:highlight w:val="yellow"/>
                <w:vertAlign w:val="superscript"/>
                <w:lang w:val="en-ZA"/>
              </w:rPr>
            </w:rPrChange>
          </w:rPr>
          <w:t>)</w:t>
        </w:r>
      </w:ins>
      <w:r w:rsidR="00546174" w:rsidRPr="00E138CA">
        <w:rPr>
          <w:rFonts w:ascii="Times New Roman" w:hAnsi="Times New Roman"/>
          <w:sz w:val="24"/>
          <w:szCs w:val="24"/>
          <w:lang w:val="en-ZA"/>
        </w:rPr>
        <w:t xml:space="preserve"> and to research </w:t>
      </w:r>
      <w:r w:rsidR="00546174" w:rsidRPr="00E138CA">
        <w:rPr>
          <w:rFonts w:ascii="Times New Roman" w:hAnsi="Times New Roman"/>
          <w:sz w:val="24"/>
          <w:szCs w:val="24"/>
          <w:lang w:val="en-ZA"/>
        </w:rPr>
        <w:lastRenderedPageBreak/>
        <w:t xml:space="preserve">traditions may promote selection for success and effective </w:t>
      </w:r>
      <w:ins w:id="847" w:author="Author">
        <w:r w:rsidR="00A51529">
          <w:rPr>
            <w:rFonts w:ascii="Times New Roman" w:hAnsi="Times New Roman"/>
            <w:sz w:val="24"/>
            <w:szCs w:val="24"/>
            <w:lang w:val="en-ZA"/>
          </w:rPr>
          <w:t>assistance</w:t>
        </w:r>
      </w:ins>
      <w:del w:id="848" w:author="Author">
        <w:r w:rsidR="00546174" w:rsidRPr="00E138CA" w:rsidDel="00A51529">
          <w:rPr>
            <w:rFonts w:ascii="Times New Roman" w:hAnsi="Times New Roman"/>
            <w:sz w:val="24"/>
            <w:szCs w:val="24"/>
            <w:lang w:val="en-ZA"/>
          </w:rPr>
          <w:delText>remedies</w:delText>
        </w:r>
      </w:del>
      <w:r w:rsidR="00C740ED" w:rsidRPr="00E138CA">
        <w:rPr>
          <w:rFonts w:ascii="Times New Roman" w:hAnsi="Times New Roman"/>
          <w:sz w:val="24"/>
          <w:szCs w:val="24"/>
          <w:lang w:val="en-ZA"/>
        </w:rPr>
        <w:t xml:space="preserve"> such as</w:t>
      </w:r>
      <w:r w:rsidR="00546174" w:rsidRPr="00E138CA">
        <w:rPr>
          <w:rFonts w:ascii="Times New Roman" w:hAnsi="Times New Roman"/>
          <w:sz w:val="24"/>
          <w:szCs w:val="24"/>
          <w:lang w:val="en-ZA"/>
        </w:rPr>
        <w:t xml:space="preserve"> the provision of sustained discipline-focused academic literacy support (Leki 2006). </w:t>
      </w:r>
      <w:del w:id="849" w:author="Author">
        <w:r w:rsidR="00063495" w:rsidRPr="00E138CA" w:rsidDel="00A51529">
          <w:rPr>
            <w:rFonts w:ascii="Times New Roman" w:hAnsi="Times New Roman"/>
            <w:sz w:val="24"/>
            <w:szCs w:val="24"/>
            <w:lang w:val="en-ZA"/>
          </w:rPr>
          <w:delText>Moreover</w:delText>
        </w:r>
      </w:del>
      <w:ins w:id="850" w:author="Author">
        <w:del w:id="851" w:author="Author">
          <w:r w:rsidR="00AF7C39" w:rsidDel="00A51529">
            <w:rPr>
              <w:rFonts w:ascii="Times New Roman" w:hAnsi="Times New Roman"/>
              <w:sz w:val="24"/>
              <w:szCs w:val="24"/>
              <w:lang w:val="en-ZA"/>
            </w:rPr>
            <w:delText>In addition</w:delText>
          </w:r>
        </w:del>
      </w:ins>
      <w:del w:id="852" w:author="Author">
        <w:r w:rsidR="00063495" w:rsidRPr="00E138CA" w:rsidDel="00A51529">
          <w:rPr>
            <w:rFonts w:ascii="Times New Roman" w:hAnsi="Times New Roman"/>
            <w:sz w:val="24"/>
            <w:szCs w:val="24"/>
            <w:lang w:val="en-ZA"/>
          </w:rPr>
          <w:delText>, all the institutions of higher learning globally should equip their students (especially at the undergraduate level) with academic literacy knowledge and skills</w:delText>
        </w:r>
      </w:del>
      <w:ins w:id="853" w:author="Author">
        <w:del w:id="854" w:author="Author">
          <w:r w:rsidR="0044550E" w:rsidDel="00A51529">
            <w:rPr>
              <w:rFonts w:ascii="Times New Roman" w:hAnsi="Times New Roman"/>
              <w:sz w:val="24"/>
              <w:szCs w:val="24"/>
              <w:lang w:val="en-ZA"/>
            </w:rPr>
            <w:delText>practices</w:delText>
          </w:r>
        </w:del>
      </w:ins>
      <w:del w:id="855" w:author="Author">
        <w:r w:rsidR="00063495" w:rsidRPr="00E138CA" w:rsidDel="00A51529">
          <w:rPr>
            <w:rFonts w:ascii="Times New Roman" w:hAnsi="Times New Roman"/>
            <w:sz w:val="24"/>
            <w:szCs w:val="24"/>
            <w:lang w:val="en-ZA"/>
          </w:rPr>
          <w:delText xml:space="preserve"> in English. </w:delText>
        </w:r>
      </w:del>
      <w:ins w:id="856" w:author="Author">
        <w:r w:rsidR="00A51529">
          <w:rPr>
            <w:rFonts w:ascii="Times New Roman" w:hAnsi="Times New Roman"/>
            <w:sz w:val="24"/>
            <w:szCs w:val="24"/>
            <w:lang w:val="en-ZA"/>
          </w:rPr>
          <w:t xml:space="preserve">Given that </w:t>
        </w:r>
      </w:ins>
      <w:del w:id="857" w:author="Author">
        <w:r w:rsidR="00063495" w:rsidRPr="00E138CA" w:rsidDel="00A51529">
          <w:rPr>
            <w:rFonts w:ascii="Times New Roman" w:hAnsi="Times New Roman"/>
            <w:sz w:val="24"/>
            <w:szCs w:val="24"/>
            <w:lang w:val="en-ZA"/>
          </w:rPr>
          <w:delText>In fact,</w:delText>
        </w:r>
      </w:del>
      <w:ins w:id="858" w:author="Author">
        <w:r w:rsidR="00D44B5B">
          <w:rPr>
            <w:rFonts w:ascii="Times New Roman" w:hAnsi="Times New Roman"/>
            <w:bCs/>
            <w:sz w:val="24"/>
            <w:szCs w:val="24"/>
            <w:lang w:val="en-ZA"/>
          </w:rPr>
          <w:t xml:space="preserve">the </w:t>
        </w:r>
        <w:r w:rsidR="0077786E">
          <w:rPr>
            <w:rFonts w:ascii="Times New Roman" w:hAnsi="Times New Roman"/>
            <w:bCs/>
            <w:sz w:val="24"/>
            <w:szCs w:val="24"/>
            <w:lang w:val="en-ZA"/>
          </w:rPr>
          <w:t>dominance</w:t>
        </w:r>
        <w:r w:rsidR="00D44B5B">
          <w:rPr>
            <w:rFonts w:ascii="Times New Roman" w:hAnsi="Times New Roman"/>
            <w:bCs/>
            <w:sz w:val="24"/>
            <w:szCs w:val="24"/>
            <w:lang w:val="en-ZA"/>
          </w:rPr>
          <w:t xml:space="preserve"> of English as a</w:t>
        </w:r>
        <w:r w:rsidR="003E153E">
          <w:rPr>
            <w:rFonts w:ascii="Times New Roman" w:hAnsi="Times New Roman"/>
            <w:bCs/>
            <w:sz w:val="24"/>
            <w:szCs w:val="24"/>
            <w:lang w:val="en-ZA"/>
          </w:rPr>
          <w:t xml:space="preserve"> global academic language is </w:t>
        </w:r>
        <w:r w:rsidR="0077786E">
          <w:rPr>
            <w:rFonts w:ascii="Times New Roman" w:hAnsi="Times New Roman"/>
            <w:bCs/>
            <w:sz w:val="24"/>
            <w:szCs w:val="24"/>
            <w:lang w:val="en-ZA"/>
          </w:rPr>
          <w:t>likely to continue</w:t>
        </w:r>
        <w:r w:rsidR="003E153E">
          <w:rPr>
            <w:rFonts w:ascii="Times New Roman" w:hAnsi="Times New Roman"/>
            <w:bCs/>
            <w:sz w:val="24"/>
            <w:szCs w:val="24"/>
            <w:lang w:val="en-ZA"/>
          </w:rPr>
          <w:t xml:space="preserve"> (Canagarajah 2002; Lillis &amp; Curry 2010)</w:t>
        </w:r>
      </w:ins>
      <w:del w:id="859" w:author="Author">
        <w:r w:rsidR="00063495" w:rsidRPr="00E138CA" w:rsidDel="003E153E">
          <w:rPr>
            <w:rFonts w:ascii="Times New Roman" w:hAnsi="Times New Roman"/>
            <w:sz w:val="24"/>
            <w:szCs w:val="24"/>
            <w:lang w:val="en-ZA"/>
          </w:rPr>
          <w:delText>English is becoming more and more dominant in global scholarship</w:delText>
        </w:r>
      </w:del>
      <w:r w:rsidR="00063495" w:rsidRPr="00E138CA">
        <w:rPr>
          <w:rFonts w:ascii="Times New Roman" w:hAnsi="Times New Roman"/>
          <w:sz w:val="24"/>
          <w:szCs w:val="24"/>
          <w:lang w:val="en-ZA"/>
        </w:rPr>
        <w:t xml:space="preserve"> and </w:t>
      </w:r>
      <w:del w:id="860" w:author="Author">
        <w:r w:rsidR="00063495" w:rsidRPr="00E138CA" w:rsidDel="00A51529">
          <w:rPr>
            <w:rFonts w:ascii="Times New Roman" w:hAnsi="Times New Roman"/>
            <w:sz w:val="24"/>
            <w:szCs w:val="24"/>
            <w:lang w:val="en-ZA"/>
          </w:rPr>
          <w:delText>the</w:delText>
        </w:r>
      </w:del>
      <w:r w:rsidR="00063495" w:rsidRPr="00E138CA">
        <w:rPr>
          <w:rFonts w:ascii="Times New Roman" w:hAnsi="Times New Roman"/>
          <w:sz w:val="24"/>
          <w:szCs w:val="24"/>
          <w:lang w:val="en-ZA"/>
        </w:rPr>
        <w:t xml:space="preserve"> students who apply for postgraduate studies are </w:t>
      </w:r>
      <w:del w:id="861" w:author="Author">
        <w:r w:rsidR="00063495" w:rsidRPr="00E138CA" w:rsidDel="00D27E2A">
          <w:rPr>
            <w:rFonts w:ascii="Times New Roman" w:hAnsi="Times New Roman"/>
            <w:sz w:val="24"/>
            <w:szCs w:val="24"/>
            <w:lang w:val="en-ZA"/>
          </w:rPr>
          <w:delText xml:space="preserve">assumed </w:delText>
        </w:r>
      </w:del>
      <w:ins w:id="862" w:author="Author">
        <w:r w:rsidR="00D27E2A">
          <w:rPr>
            <w:rFonts w:ascii="Times New Roman" w:hAnsi="Times New Roman"/>
            <w:sz w:val="24"/>
            <w:szCs w:val="24"/>
            <w:lang w:val="en-ZA"/>
          </w:rPr>
          <w:t>expected</w:t>
        </w:r>
        <w:r w:rsidR="000348FF">
          <w:rPr>
            <w:rFonts w:ascii="Times New Roman" w:hAnsi="Times New Roman"/>
            <w:sz w:val="24"/>
            <w:szCs w:val="24"/>
            <w:lang w:val="en-ZA"/>
          </w:rPr>
          <w:t xml:space="preserve"> </w:t>
        </w:r>
      </w:ins>
      <w:r w:rsidR="00063495" w:rsidRPr="00E138CA">
        <w:rPr>
          <w:rFonts w:ascii="Times New Roman" w:hAnsi="Times New Roman"/>
          <w:sz w:val="24"/>
          <w:szCs w:val="24"/>
          <w:lang w:val="en-ZA"/>
        </w:rPr>
        <w:t>to be conversant with academic</w:t>
      </w:r>
      <w:ins w:id="863" w:author="Author">
        <w:r w:rsidR="00C354B5">
          <w:rPr>
            <w:rFonts w:ascii="Times New Roman" w:hAnsi="Times New Roman"/>
            <w:sz w:val="24"/>
            <w:szCs w:val="24"/>
            <w:lang w:val="en-ZA"/>
          </w:rPr>
          <w:t xml:space="preserve"> literacies in</w:t>
        </w:r>
        <w:r w:rsidR="000348FF">
          <w:rPr>
            <w:rFonts w:ascii="Times New Roman" w:hAnsi="Times New Roman"/>
            <w:sz w:val="24"/>
            <w:szCs w:val="24"/>
            <w:lang w:val="en-ZA"/>
          </w:rPr>
          <w:t xml:space="preserve"> </w:t>
        </w:r>
      </w:ins>
      <w:r w:rsidR="00063495" w:rsidRPr="008A2EBA">
        <w:rPr>
          <w:rFonts w:ascii="Times New Roman" w:hAnsi="Times New Roman"/>
          <w:sz w:val="24"/>
          <w:szCs w:val="24"/>
          <w:lang w:val="en-ZA"/>
        </w:rPr>
        <w:t>English</w:t>
      </w:r>
      <w:ins w:id="864" w:author="Author">
        <w:r w:rsidR="00C354B5">
          <w:rPr>
            <w:rFonts w:ascii="Times New Roman" w:hAnsi="Times New Roman"/>
            <w:sz w:val="24"/>
            <w:szCs w:val="24"/>
            <w:lang w:val="en-ZA"/>
          </w:rPr>
          <w:t xml:space="preserve"> which, according to </w:t>
        </w:r>
        <w:r w:rsidR="00157470" w:rsidRPr="009C18CD">
          <w:rPr>
            <w:rFonts w:ascii="Times New Roman" w:hAnsi="Times New Roman"/>
            <w:sz w:val="24"/>
            <w:szCs w:val="24"/>
            <w:rPrChange w:id="865" w:author="Author">
              <w:rPr>
                <w:rFonts w:ascii="Times New Roman" w:hAnsi="Times New Roman"/>
                <w:sz w:val="24"/>
                <w:szCs w:val="24"/>
                <w:highlight w:val="yellow"/>
                <w:vertAlign w:val="superscript"/>
              </w:rPr>
            </w:rPrChange>
          </w:rPr>
          <w:t xml:space="preserve">Paxton </w:t>
        </w:r>
        <w:r w:rsidR="00C354B5">
          <w:rPr>
            <w:rFonts w:ascii="Times New Roman" w:hAnsi="Times New Roman"/>
            <w:sz w:val="24"/>
            <w:szCs w:val="24"/>
          </w:rPr>
          <w:t>and</w:t>
        </w:r>
        <w:r w:rsidR="00157470" w:rsidRPr="009C18CD">
          <w:rPr>
            <w:rFonts w:ascii="Times New Roman" w:hAnsi="Times New Roman"/>
            <w:sz w:val="24"/>
            <w:szCs w:val="24"/>
            <w:rPrChange w:id="866" w:author="Author">
              <w:rPr>
                <w:rFonts w:ascii="Times New Roman" w:hAnsi="Times New Roman"/>
                <w:sz w:val="24"/>
                <w:szCs w:val="24"/>
                <w:highlight w:val="yellow"/>
                <w:vertAlign w:val="superscript"/>
              </w:rPr>
            </w:rPrChange>
          </w:rPr>
          <w:t xml:space="preserve"> Frith</w:t>
        </w:r>
        <w:r w:rsidR="00D33D7E">
          <w:rPr>
            <w:rFonts w:ascii="Times New Roman" w:hAnsi="Times New Roman"/>
            <w:sz w:val="24"/>
            <w:szCs w:val="24"/>
          </w:rPr>
          <w:t xml:space="preserve"> </w:t>
        </w:r>
        <w:r w:rsidR="00C354B5">
          <w:rPr>
            <w:rFonts w:ascii="Times New Roman" w:hAnsi="Times New Roman"/>
            <w:sz w:val="24"/>
            <w:szCs w:val="24"/>
          </w:rPr>
          <w:t>(</w:t>
        </w:r>
        <w:r w:rsidR="00C1335E" w:rsidRPr="008A2EBA">
          <w:rPr>
            <w:rFonts w:ascii="Times New Roman" w:hAnsi="Times New Roman"/>
            <w:sz w:val="24"/>
            <w:szCs w:val="24"/>
          </w:rPr>
          <w:t>2013)</w:t>
        </w:r>
        <w:r w:rsidR="00C45392">
          <w:rPr>
            <w:rFonts w:ascii="Times New Roman" w:hAnsi="Times New Roman"/>
            <w:sz w:val="24"/>
            <w:szCs w:val="24"/>
          </w:rPr>
          <w:t>,</w:t>
        </w:r>
        <w:r w:rsidR="00C354B5">
          <w:rPr>
            <w:rFonts w:ascii="Times New Roman" w:hAnsi="Times New Roman"/>
            <w:sz w:val="24"/>
            <w:szCs w:val="24"/>
          </w:rPr>
          <w:t xml:space="preserve"> play a </w:t>
        </w:r>
        <w:r w:rsidR="00275BE6">
          <w:rPr>
            <w:rFonts w:ascii="Times New Roman" w:hAnsi="Times New Roman"/>
            <w:sz w:val="24"/>
            <w:szCs w:val="24"/>
          </w:rPr>
          <w:t>key</w:t>
        </w:r>
        <w:r w:rsidR="00C354B5">
          <w:rPr>
            <w:rFonts w:ascii="Times New Roman" w:hAnsi="Times New Roman"/>
            <w:sz w:val="24"/>
            <w:szCs w:val="24"/>
          </w:rPr>
          <w:t xml:space="preserve"> role in learning and concept development</w:t>
        </w:r>
        <w:r w:rsidR="00A51529">
          <w:rPr>
            <w:rFonts w:ascii="Times New Roman" w:hAnsi="Times New Roman"/>
            <w:sz w:val="24"/>
            <w:szCs w:val="24"/>
          </w:rPr>
          <w:t xml:space="preserve">, perhaps the time has come for all institutions of higher learning globally to equip their students, at undergraduate level with academic literacy in English. </w:t>
        </w:r>
      </w:ins>
    </w:p>
    <w:p w:rsidR="00FE25BE" w:rsidRDefault="00FE25BE" w:rsidP="00513033">
      <w:pPr>
        <w:spacing w:line="360" w:lineRule="auto"/>
        <w:jc w:val="both"/>
        <w:rPr>
          <w:ins w:id="867" w:author="Author"/>
          <w:rFonts w:ascii="Times New Roman" w:hAnsi="Times New Roman"/>
          <w:sz w:val="24"/>
          <w:szCs w:val="24"/>
        </w:rPr>
      </w:pPr>
    </w:p>
    <w:p w:rsidR="00FE25BE" w:rsidRDefault="00FE25BE" w:rsidP="00513033">
      <w:pPr>
        <w:spacing w:line="360" w:lineRule="auto"/>
        <w:jc w:val="both"/>
        <w:rPr>
          <w:ins w:id="868" w:author="Author"/>
          <w:rFonts w:ascii="Times New Roman" w:hAnsi="Times New Roman"/>
          <w:sz w:val="24"/>
          <w:szCs w:val="24"/>
        </w:rPr>
      </w:pPr>
    </w:p>
    <w:p w:rsidR="00FE25BE" w:rsidRDefault="00FE25BE" w:rsidP="00513033">
      <w:pPr>
        <w:spacing w:line="360" w:lineRule="auto"/>
        <w:jc w:val="both"/>
        <w:rPr>
          <w:ins w:id="869" w:author="Author"/>
          <w:rFonts w:ascii="Times New Roman" w:hAnsi="Times New Roman"/>
          <w:sz w:val="24"/>
          <w:szCs w:val="24"/>
        </w:rPr>
      </w:pPr>
    </w:p>
    <w:p w:rsidR="00FE25BE" w:rsidRDefault="00FE25BE" w:rsidP="00513033">
      <w:pPr>
        <w:spacing w:line="360" w:lineRule="auto"/>
        <w:jc w:val="both"/>
        <w:rPr>
          <w:rFonts w:ascii="Times New Roman" w:hAnsi="Times New Roman"/>
          <w:sz w:val="24"/>
          <w:szCs w:val="24"/>
          <w:lang w:val="en-ZA"/>
        </w:rPr>
      </w:pPr>
    </w:p>
    <w:p w:rsidR="00546174" w:rsidRPr="003C166F" w:rsidRDefault="00F304B0" w:rsidP="00513033">
      <w:pPr>
        <w:spacing w:line="360" w:lineRule="auto"/>
        <w:jc w:val="both"/>
        <w:rPr>
          <w:rFonts w:ascii="Times New Roman" w:hAnsi="Times New Roman"/>
          <w:b/>
          <w:i/>
          <w:sz w:val="24"/>
          <w:szCs w:val="24"/>
          <w:lang w:val="en-ZA"/>
        </w:rPr>
      </w:pPr>
      <w:r w:rsidRPr="003C166F">
        <w:rPr>
          <w:rFonts w:ascii="Times New Roman" w:hAnsi="Times New Roman"/>
          <w:b/>
          <w:i/>
          <w:sz w:val="24"/>
          <w:szCs w:val="24"/>
          <w:lang w:val="en-ZA"/>
        </w:rPr>
        <w:t>R</w:t>
      </w:r>
      <w:r w:rsidR="00546174" w:rsidRPr="003C166F">
        <w:rPr>
          <w:rFonts w:ascii="Times New Roman" w:hAnsi="Times New Roman"/>
          <w:b/>
          <w:i/>
          <w:sz w:val="24"/>
          <w:szCs w:val="24"/>
          <w:lang w:val="en-ZA"/>
        </w:rPr>
        <w:t>eference list</w:t>
      </w:r>
    </w:p>
    <w:p w:rsidR="00546174" w:rsidRDefault="00546174" w:rsidP="00513033">
      <w:pPr>
        <w:spacing w:line="360" w:lineRule="auto"/>
        <w:jc w:val="both"/>
        <w:rPr>
          <w:ins w:id="870" w:author="Author"/>
          <w:rFonts w:ascii="Times New Roman" w:hAnsi="Times New Roman"/>
          <w:sz w:val="24"/>
          <w:szCs w:val="24"/>
        </w:rPr>
      </w:pPr>
      <w:r w:rsidRPr="00E138CA">
        <w:rPr>
          <w:rFonts w:ascii="Times New Roman" w:hAnsi="Times New Roman"/>
          <w:sz w:val="24"/>
          <w:szCs w:val="24"/>
        </w:rPr>
        <w:t xml:space="preserve">Abasi, A. R. </w:t>
      </w:r>
      <w:r w:rsidR="00B1530C">
        <w:rPr>
          <w:rFonts w:ascii="Times New Roman" w:hAnsi="Times New Roman"/>
          <w:sz w:val="24"/>
          <w:szCs w:val="24"/>
        </w:rPr>
        <w:t>&amp;</w:t>
      </w:r>
      <w:ins w:id="871" w:author="Author">
        <w:r w:rsidR="00D33D7E">
          <w:rPr>
            <w:rFonts w:ascii="Times New Roman" w:hAnsi="Times New Roman"/>
            <w:sz w:val="24"/>
            <w:szCs w:val="24"/>
          </w:rPr>
          <w:t xml:space="preserve"> </w:t>
        </w:r>
      </w:ins>
      <w:r w:rsidR="00C71355" w:rsidRPr="00E138CA">
        <w:rPr>
          <w:rFonts w:ascii="Times New Roman" w:hAnsi="Times New Roman"/>
          <w:sz w:val="24"/>
          <w:szCs w:val="24"/>
        </w:rPr>
        <w:t>Graves</w:t>
      </w:r>
      <w:ins w:id="872" w:author="Author">
        <w:r w:rsidR="00A17400">
          <w:rPr>
            <w:rFonts w:ascii="Times New Roman" w:hAnsi="Times New Roman"/>
            <w:sz w:val="24"/>
            <w:szCs w:val="24"/>
          </w:rPr>
          <w:t>, B</w:t>
        </w:r>
      </w:ins>
      <w:r w:rsidR="00C71355" w:rsidRPr="00E138CA">
        <w:rPr>
          <w:rFonts w:ascii="Times New Roman" w:hAnsi="Times New Roman"/>
          <w:sz w:val="24"/>
          <w:szCs w:val="24"/>
        </w:rPr>
        <w:t xml:space="preserve">. </w:t>
      </w:r>
      <w:r w:rsidRPr="00E138CA">
        <w:rPr>
          <w:rFonts w:ascii="Times New Roman" w:hAnsi="Times New Roman"/>
          <w:sz w:val="24"/>
          <w:szCs w:val="24"/>
        </w:rPr>
        <w:t xml:space="preserve">2008. Academic literacy and Plagiarism: Conversations with </w:t>
      </w:r>
      <w:r w:rsidRPr="00E138CA">
        <w:rPr>
          <w:rFonts w:ascii="Times New Roman" w:hAnsi="Times New Roman"/>
          <w:sz w:val="24"/>
          <w:szCs w:val="24"/>
        </w:rPr>
        <w:tab/>
        <w:t xml:space="preserve">International Graduate Students and Disciplinary Professors. </w:t>
      </w:r>
      <w:r w:rsidRPr="00E138CA">
        <w:rPr>
          <w:rFonts w:ascii="Times New Roman" w:hAnsi="Times New Roman"/>
          <w:i/>
          <w:sz w:val="24"/>
          <w:szCs w:val="24"/>
        </w:rPr>
        <w:t>Journal o</w:t>
      </w:r>
      <w:r w:rsidR="00C71355" w:rsidRPr="00E138CA">
        <w:rPr>
          <w:rFonts w:ascii="Times New Roman" w:hAnsi="Times New Roman"/>
          <w:i/>
          <w:sz w:val="24"/>
          <w:szCs w:val="24"/>
        </w:rPr>
        <w:t xml:space="preserve">f English for </w:t>
      </w:r>
      <w:r w:rsidR="00C71355" w:rsidRPr="00E138CA">
        <w:rPr>
          <w:rFonts w:ascii="Times New Roman" w:hAnsi="Times New Roman"/>
          <w:i/>
          <w:sz w:val="24"/>
          <w:szCs w:val="24"/>
        </w:rPr>
        <w:tab/>
        <w:t>Academic Purpose</w:t>
      </w:r>
      <w:del w:id="873" w:author="Author">
        <w:r w:rsidR="00D33D7E" w:rsidDel="00632197">
          <w:rPr>
            <w:rFonts w:ascii="Times New Roman" w:hAnsi="Times New Roman"/>
            <w:i/>
            <w:sz w:val="24"/>
            <w:szCs w:val="24"/>
          </w:rPr>
          <w:delText>,</w:delText>
        </w:r>
      </w:del>
      <w:r w:rsidR="00D33D7E">
        <w:rPr>
          <w:rFonts w:ascii="Times New Roman" w:hAnsi="Times New Roman"/>
          <w:i/>
          <w:sz w:val="24"/>
          <w:szCs w:val="24"/>
        </w:rPr>
        <w:t xml:space="preserve"> </w:t>
      </w:r>
      <w:r w:rsidR="00C71355" w:rsidRPr="00E138CA">
        <w:rPr>
          <w:rFonts w:ascii="Times New Roman" w:hAnsi="Times New Roman"/>
          <w:sz w:val="24"/>
          <w:szCs w:val="24"/>
        </w:rPr>
        <w:t>7(4):</w:t>
      </w:r>
      <w:r w:rsidRPr="00E138CA">
        <w:rPr>
          <w:rFonts w:ascii="Times New Roman" w:hAnsi="Times New Roman"/>
          <w:sz w:val="24"/>
          <w:szCs w:val="24"/>
        </w:rPr>
        <w:t xml:space="preserve"> 221-233</w:t>
      </w:r>
      <w:r w:rsidR="003926FE">
        <w:rPr>
          <w:rFonts w:ascii="Times New Roman" w:hAnsi="Times New Roman"/>
          <w:sz w:val="24"/>
          <w:szCs w:val="24"/>
        </w:rPr>
        <w:t>.</w:t>
      </w:r>
    </w:p>
    <w:p w:rsidR="00AB0B0E" w:rsidRPr="009C18CD" w:rsidRDefault="00157470">
      <w:pPr>
        <w:spacing w:line="360" w:lineRule="auto"/>
        <w:jc w:val="both"/>
        <w:rPr>
          <w:ins w:id="874" w:author="Author"/>
          <w:rFonts w:ascii="Times New Roman" w:hAnsi="Times New Roman"/>
          <w:sz w:val="24"/>
          <w:szCs w:val="24"/>
          <w:rPrChange w:id="875" w:author="Author">
            <w:rPr>
              <w:ins w:id="876" w:author="Author"/>
              <w:rFonts w:ascii="Arial" w:eastAsia="Times New Roman" w:hAnsi="Arial" w:cs="Arial"/>
              <w:sz w:val="24"/>
              <w:szCs w:val="24"/>
              <w:lang w:val="en-ZA" w:eastAsia="en-ZA"/>
            </w:rPr>
          </w:rPrChange>
        </w:rPr>
        <w:pPrChange w:id="877" w:author="Author">
          <w:pPr>
            <w:spacing w:after="0" w:line="240" w:lineRule="auto"/>
          </w:pPr>
        </w:pPrChange>
      </w:pPr>
      <w:ins w:id="878" w:author="Author">
        <w:r w:rsidRPr="009C18CD">
          <w:rPr>
            <w:rFonts w:ascii="Times New Roman" w:hAnsi="Times New Roman"/>
            <w:sz w:val="24"/>
            <w:szCs w:val="24"/>
            <w:rPrChange w:id="879" w:author="Author">
              <w:rPr>
                <w:rFonts w:ascii="Arial" w:eastAsia="Times New Roman" w:hAnsi="Arial" w:cs="Arial"/>
                <w:sz w:val="24"/>
                <w:szCs w:val="24"/>
                <w:vertAlign w:val="superscript"/>
                <w:lang w:val="en-ZA" w:eastAsia="en-ZA"/>
              </w:rPr>
            </w:rPrChange>
          </w:rPr>
          <w:t xml:space="preserve">Akindele, O. 2008. A critical analysis of the Literature Review section of graduate </w:t>
        </w:r>
        <w:r w:rsidR="00A42FF3">
          <w:rPr>
            <w:rFonts w:ascii="Times New Roman" w:hAnsi="Times New Roman"/>
            <w:sz w:val="24"/>
            <w:szCs w:val="24"/>
          </w:rPr>
          <w:tab/>
        </w:r>
        <w:r w:rsidRPr="009C18CD">
          <w:rPr>
            <w:rFonts w:ascii="Times New Roman" w:hAnsi="Times New Roman"/>
            <w:sz w:val="24"/>
            <w:szCs w:val="24"/>
            <w:rPrChange w:id="880" w:author="Author">
              <w:rPr>
                <w:rFonts w:ascii="Arial" w:eastAsia="Times New Roman" w:hAnsi="Arial" w:cs="Arial"/>
                <w:sz w:val="24"/>
                <w:szCs w:val="24"/>
                <w:vertAlign w:val="superscript"/>
                <w:lang w:val="en-ZA" w:eastAsia="en-ZA"/>
              </w:rPr>
            </w:rPrChange>
          </w:rPr>
          <w:t xml:space="preserve">dissertations at the University of Botswana. </w:t>
        </w:r>
        <w:r w:rsidRPr="009C18CD">
          <w:rPr>
            <w:rFonts w:ascii="Times New Roman" w:hAnsi="Times New Roman"/>
            <w:i/>
            <w:sz w:val="24"/>
            <w:szCs w:val="24"/>
            <w:rPrChange w:id="881" w:author="Author">
              <w:rPr>
                <w:rFonts w:ascii="Arial" w:eastAsia="Times New Roman" w:hAnsi="Arial" w:cs="Arial"/>
                <w:sz w:val="24"/>
                <w:szCs w:val="24"/>
                <w:vertAlign w:val="superscript"/>
                <w:lang w:val="en-ZA" w:eastAsia="en-ZA"/>
              </w:rPr>
            </w:rPrChange>
          </w:rPr>
          <w:t>ESP</w:t>
        </w:r>
        <w:r w:rsidRPr="009C18CD">
          <w:rPr>
            <w:rFonts w:ascii="Times New Roman" w:hAnsi="Times New Roman"/>
            <w:sz w:val="24"/>
            <w:szCs w:val="24"/>
            <w:rPrChange w:id="882" w:author="Author">
              <w:rPr>
                <w:rFonts w:ascii="Arial" w:eastAsia="Times New Roman" w:hAnsi="Arial" w:cs="Arial"/>
                <w:sz w:val="24"/>
                <w:szCs w:val="24"/>
                <w:vertAlign w:val="superscript"/>
                <w:lang w:val="en-ZA" w:eastAsia="en-ZA"/>
              </w:rPr>
            </w:rPrChange>
          </w:rPr>
          <w:t xml:space="preserve"> 7(20): 1-20.</w:t>
        </w:r>
      </w:ins>
    </w:p>
    <w:p w:rsidR="00A42FF3" w:rsidRPr="00E138CA" w:rsidDel="006630D5" w:rsidRDefault="00A42FF3" w:rsidP="00513033">
      <w:pPr>
        <w:spacing w:line="360" w:lineRule="auto"/>
        <w:jc w:val="both"/>
        <w:rPr>
          <w:del w:id="883" w:author="Author"/>
          <w:rFonts w:ascii="Times New Roman" w:hAnsi="Times New Roman"/>
          <w:sz w:val="24"/>
          <w:szCs w:val="24"/>
        </w:rPr>
      </w:pPr>
    </w:p>
    <w:p w:rsidR="00546174" w:rsidRDefault="00C71355" w:rsidP="00513033">
      <w:pPr>
        <w:autoSpaceDE w:val="0"/>
        <w:autoSpaceDN w:val="0"/>
        <w:adjustRightInd w:val="0"/>
        <w:spacing w:line="360" w:lineRule="auto"/>
        <w:jc w:val="both"/>
        <w:rPr>
          <w:ins w:id="884" w:author="Author"/>
          <w:rFonts w:ascii="Times New Roman" w:hAnsi="Times New Roman"/>
          <w:sz w:val="24"/>
          <w:szCs w:val="24"/>
        </w:rPr>
      </w:pPr>
      <w:r w:rsidRPr="00E138CA">
        <w:rPr>
          <w:rFonts w:ascii="Times New Roman" w:hAnsi="Times New Roman"/>
          <w:sz w:val="24"/>
          <w:szCs w:val="24"/>
        </w:rPr>
        <w:t>Altbach, G.P. 2004</w:t>
      </w:r>
      <w:r w:rsidR="00546174" w:rsidRPr="00E138CA">
        <w:rPr>
          <w:rFonts w:ascii="Times New Roman" w:hAnsi="Times New Roman"/>
          <w:sz w:val="24"/>
          <w:szCs w:val="24"/>
        </w:rPr>
        <w:t>. Globalization and the Univers</w:t>
      </w:r>
      <w:r w:rsidR="00F476C2" w:rsidRPr="00E138CA">
        <w:rPr>
          <w:rFonts w:ascii="Times New Roman" w:hAnsi="Times New Roman"/>
          <w:sz w:val="24"/>
          <w:szCs w:val="24"/>
        </w:rPr>
        <w:t xml:space="preserve">ity: Myths and Realities in an </w:t>
      </w:r>
      <w:r w:rsidR="00546174" w:rsidRPr="00E138CA">
        <w:rPr>
          <w:rFonts w:ascii="Times New Roman" w:hAnsi="Times New Roman"/>
          <w:sz w:val="24"/>
          <w:szCs w:val="24"/>
        </w:rPr>
        <w:t xml:space="preserve">Unequal </w:t>
      </w:r>
      <w:r w:rsidR="00546174" w:rsidRPr="00E138CA">
        <w:rPr>
          <w:rFonts w:ascii="Times New Roman" w:hAnsi="Times New Roman"/>
          <w:sz w:val="24"/>
          <w:szCs w:val="24"/>
        </w:rPr>
        <w:tab/>
        <w:t xml:space="preserve">World. </w:t>
      </w:r>
      <w:r w:rsidR="00546174" w:rsidRPr="00E138CA">
        <w:rPr>
          <w:rFonts w:ascii="Times New Roman" w:hAnsi="Times New Roman"/>
          <w:i/>
          <w:sz w:val="24"/>
          <w:szCs w:val="24"/>
        </w:rPr>
        <w:t>Te</w:t>
      </w:r>
      <w:r w:rsidRPr="00E138CA">
        <w:rPr>
          <w:rFonts w:ascii="Times New Roman" w:hAnsi="Times New Roman"/>
          <w:i/>
          <w:sz w:val="24"/>
          <w:szCs w:val="24"/>
        </w:rPr>
        <w:t>rtiary Education and Management</w:t>
      </w:r>
      <w:r w:rsidR="00632197">
        <w:rPr>
          <w:rFonts w:ascii="Times New Roman" w:hAnsi="Times New Roman"/>
          <w:i/>
          <w:sz w:val="24"/>
          <w:szCs w:val="24"/>
        </w:rPr>
        <w:t xml:space="preserve"> </w:t>
      </w:r>
      <w:r w:rsidRPr="00E138CA">
        <w:rPr>
          <w:rFonts w:ascii="Times New Roman" w:hAnsi="Times New Roman"/>
          <w:sz w:val="24"/>
          <w:szCs w:val="24"/>
        </w:rPr>
        <w:t>10(1):</w:t>
      </w:r>
      <w:r w:rsidR="00546174" w:rsidRPr="00E138CA">
        <w:rPr>
          <w:rFonts w:ascii="Times New Roman" w:hAnsi="Times New Roman"/>
          <w:sz w:val="24"/>
          <w:szCs w:val="24"/>
        </w:rPr>
        <w:t xml:space="preserve"> 3-25</w:t>
      </w:r>
      <w:r w:rsidR="003926FE">
        <w:rPr>
          <w:rFonts w:ascii="Times New Roman" w:hAnsi="Times New Roman"/>
          <w:sz w:val="24"/>
          <w:szCs w:val="24"/>
        </w:rPr>
        <w:t>.</w:t>
      </w:r>
    </w:p>
    <w:p w:rsidR="00296FD0" w:rsidRPr="009C18CD" w:rsidRDefault="00157470" w:rsidP="00513033">
      <w:pPr>
        <w:autoSpaceDE w:val="0"/>
        <w:autoSpaceDN w:val="0"/>
        <w:adjustRightInd w:val="0"/>
        <w:spacing w:line="360" w:lineRule="auto"/>
        <w:jc w:val="both"/>
        <w:rPr>
          <w:rFonts w:ascii="Times New Roman" w:hAnsi="Times New Roman"/>
          <w:sz w:val="24"/>
          <w:szCs w:val="24"/>
          <w:rPrChange w:id="885" w:author="Author">
            <w:rPr>
              <w:rFonts w:ascii="Times New Roman" w:hAnsi="Times New Roman"/>
              <w:i/>
              <w:sz w:val="24"/>
              <w:szCs w:val="24"/>
            </w:rPr>
          </w:rPrChange>
        </w:rPr>
      </w:pPr>
      <w:ins w:id="886" w:author="Author">
        <w:r w:rsidRPr="009C18CD">
          <w:rPr>
            <w:rFonts w:ascii="Times New Roman" w:hAnsi="Times New Roman"/>
            <w:sz w:val="24"/>
            <w:szCs w:val="24"/>
            <w:rPrChange w:id="887" w:author="Author">
              <w:rPr>
                <w:rStyle w:val="Strong"/>
              </w:rPr>
            </w:rPrChange>
          </w:rPr>
          <w:t>Altbach</w:t>
        </w:r>
        <w:r w:rsidR="000767B8">
          <w:rPr>
            <w:rFonts w:ascii="Times New Roman" w:hAnsi="Times New Roman"/>
            <w:bCs/>
            <w:sz w:val="24"/>
            <w:szCs w:val="24"/>
          </w:rPr>
          <w:t>, G. P. 2007</w:t>
        </w:r>
        <w:r w:rsidRPr="009C18CD">
          <w:rPr>
            <w:rFonts w:ascii="Times New Roman" w:hAnsi="Times New Roman"/>
            <w:sz w:val="24"/>
            <w:szCs w:val="24"/>
            <w:rPrChange w:id="888" w:author="Author">
              <w:rPr>
                <w:rStyle w:val="Strong"/>
              </w:rPr>
            </w:rPrChange>
          </w:rPr>
          <w:t xml:space="preserve">. </w:t>
        </w:r>
        <w:r w:rsidRPr="009C18CD">
          <w:rPr>
            <w:rFonts w:ascii="Times New Roman" w:hAnsi="Times New Roman"/>
            <w:sz w:val="24"/>
            <w:szCs w:val="24"/>
            <w:rPrChange w:id="889" w:author="Author">
              <w:rPr>
                <w:rStyle w:val="Strong"/>
              </w:rPr>
            </w:rPrChange>
          </w:rPr>
          <w:fldChar w:fldCharType="begin"/>
        </w:r>
        <w:r w:rsidRPr="009C18CD">
          <w:rPr>
            <w:rFonts w:ascii="Times New Roman" w:hAnsi="Times New Roman"/>
            <w:sz w:val="24"/>
            <w:szCs w:val="24"/>
            <w:rPrChange w:id="890" w:author="Author">
              <w:rPr>
                <w:rStyle w:val="Strong"/>
              </w:rPr>
            </w:rPrChange>
          </w:rPr>
          <w:instrText xml:space="preserve"> HYPERLINK "http://www.bc.edu/bc_org/avp/soe/cihe/newsletter/Number49/p2_Altbach.htm" </w:instrText>
        </w:r>
        <w:r w:rsidRPr="009C18CD">
          <w:rPr>
            <w:rFonts w:ascii="Times New Roman" w:hAnsi="Times New Roman"/>
            <w:sz w:val="24"/>
            <w:szCs w:val="24"/>
            <w:rPrChange w:id="891" w:author="Author">
              <w:rPr>
                <w:rStyle w:val="Strong"/>
              </w:rPr>
            </w:rPrChange>
          </w:rPr>
          <w:fldChar w:fldCharType="separate"/>
        </w:r>
        <w:r w:rsidRPr="009C18CD">
          <w:rPr>
            <w:rFonts w:ascii="Times New Roman" w:hAnsi="Times New Roman"/>
            <w:sz w:val="24"/>
            <w:szCs w:val="24"/>
            <w:rPrChange w:id="892" w:author="Author">
              <w:rPr>
                <w:rStyle w:val="Hyperlink"/>
                <w:b/>
                <w:bCs/>
              </w:rPr>
            </w:rPrChange>
          </w:rPr>
          <w:t xml:space="preserve">The Imperial Tongue: English as the Dominating Academic Language </w:t>
        </w:r>
        <w:r w:rsidRPr="009C18CD">
          <w:rPr>
            <w:rFonts w:ascii="Times New Roman" w:hAnsi="Times New Roman"/>
            <w:sz w:val="24"/>
            <w:szCs w:val="24"/>
            <w:rPrChange w:id="893" w:author="Author">
              <w:rPr>
                <w:rStyle w:val="Strong"/>
              </w:rPr>
            </w:rPrChange>
          </w:rPr>
          <w:fldChar w:fldCharType="end"/>
        </w:r>
        <w:r w:rsidRPr="009C18CD">
          <w:rPr>
            <w:rFonts w:ascii="Times New Roman" w:hAnsi="Times New Roman"/>
            <w:sz w:val="24"/>
            <w:szCs w:val="24"/>
            <w:rPrChange w:id="894" w:author="Author">
              <w:rPr>
                <w:b/>
                <w:bCs/>
              </w:rPr>
            </w:rPrChange>
          </w:rPr>
          <w:br/>
        </w:r>
        <w:r w:rsidR="001E7D42">
          <w:rPr>
            <w:rFonts w:ascii="Times New Roman" w:hAnsi="Times New Roman"/>
            <w:i/>
            <w:sz w:val="24"/>
            <w:szCs w:val="24"/>
          </w:rPr>
          <w:tab/>
          <w:t xml:space="preserve">Economic and Political Weekly </w:t>
        </w:r>
        <w:r w:rsidRPr="009C18CD">
          <w:rPr>
            <w:rFonts w:ascii="Times New Roman" w:hAnsi="Times New Roman"/>
            <w:sz w:val="24"/>
            <w:szCs w:val="24"/>
            <w:rPrChange w:id="895" w:author="Author">
              <w:rPr>
                <w:rFonts w:ascii="Times New Roman" w:hAnsi="Times New Roman"/>
                <w:b/>
                <w:bCs/>
                <w:i/>
                <w:sz w:val="24"/>
                <w:szCs w:val="24"/>
              </w:rPr>
            </w:rPrChange>
          </w:rPr>
          <w:t>42(36).3608-3611.</w:t>
        </w:r>
      </w:ins>
    </w:p>
    <w:p w:rsidR="00546174" w:rsidRPr="00E138CA" w:rsidRDefault="006640CD" w:rsidP="00513033">
      <w:pPr>
        <w:spacing w:line="360" w:lineRule="auto"/>
        <w:jc w:val="both"/>
        <w:rPr>
          <w:rFonts w:ascii="Times New Roman" w:hAnsi="Times New Roman"/>
          <w:sz w:val="24"/>
          <w:szCs w:val="24"/>
        </w:rPr>
      </w:pPr>
      <w:r w:rsidRPr="00E138CA">
        <w:rPr>
          <w:rFonts w:ascii="Times New Roman" w:hAnsi="Times New Roman"/>
          <w:sz w:val="24"/>
          <w:szCs w:val="24"/>
        </w:rPr>
        <w:t>Angélil-Carter, S. 1998</w:t>
      </w:r>
      <w:r w:rsidR="00546174" w:rsidRPr="00E138CA">
        <w:rPr>
          <w:rFonts w:ascii="Times New Roman" w:hAnsi="Times New Roman"/>
          <w:sz w:val="24"/>
          <w:szCs w:val="24"/>
        </w:rPr>
        <w:t xml:space="preserve">. </w:t>
      </w:r>
      <w:r w:rsidR="00546174" w:rsidRPr="00E138CA">
        <w:rPr>
          <w:rFonts w:ascii="Times New Roman" w:hAnsi="Times New Roman"/>
          <w:i/>
          <w:sz w:val="24"/>
          <w:szCs w:val="24"/>
        </w:rPr>
        <w:t>Access to Success: Literacy in Academic Contexts</w:t>
      </w:r>
      <w:r w:rsidR="00546174" w:rsidRPr="00E138CA">
        <w:rPr>
          <w:rFonts w:ascii="Times New Roman" w:hAnsi="Times New Roman"/>
          <w:sz w:val="24"/>
          <w:szCs w:val="24"/>
        </w:rPr>
        <w:t xml:space="preserve">. Cape Town: </w:t>
      </w:r>
      <w:r w:rsidR="00546174" w:rsidRPr="00E138CA">
        <w:rPr>
          <w:rFonts w:ascii="Times New Roman" w:hAnsi="Times New Roman"/>
          <w:sz w:val="24"/>
          <w:szCs w:val="24"/>
        </w:rPr>
        <w:tab/>
        <w:t>University of Cape Town Press</w:t>
      </w:r>
      <w:r w:rsidR="003926FE">
        <w:rPr>
          <w:rFonts w:ascii="Times New Roman" w:hAnsi="Times New Roman"/>
          <w:sz w:val="24"/>
          <w:szCs w:val="24"/>
        </w:rPr>
        <w:t>.</w:t>
      </w:r>
    </w:p>
    <w:p w:rsidR="00546174" w:rsidRDefault="006640CD" w:rsidP="00513033">
      <w:pPr>
        <w:spacing w:line="360" w:lineRule="auto"/>
        <w:rPr>
          <w:ins w:id="896" w:author="Author"/>
          <w:rFonts w:ascii="Times New Roman" w:hAnsi="Times New Roman"/>
          <w:sz w:val="24"/>
          <w:szCs w:val="24"/>
        </w:rPr>
      </w:pPr>
      <w:r w:rsidRPr="00E138CA">
        <w:rPr>
          <w:rFonts w:ascii="Times New Roman" w:hAnsi="Times New Roman"/>
          <w:sz w:val="24"/>
          <w:szCs w:val="24"/>
        </w:rPr>
        <w:lastRenderedPageBreak/>
        <w:t>Benesch, S. 2001</w:t>
      </w:r>
      <w:r w:rsidR="00546174" w:rsidRPr="00E138CA">
        <w:rPr>
          <w:rFonts w:ascii="Times New Roman" w:hAnsi="Times New Roman"/>
          <w:sz w:val="24"/>
          <w:szCs w:val="24"/>
        </w:rPr>
        <w:t xml:space="preserve">. </w:t>
      </w:r>
      <w:r w:rsidR="00546174" w:rsidRPr="00E138CA">
        <w:rPr>
          <w:rFonts w:ascii="Times New Roman" w:hAnsi="Times New Roman"/>
          <w:i/>
          <w:sz w:val="24"/>
          <w:szCs w:val="24"/>
        </w:rPr>
        <w:t xml:space="preserve">Critical English for Academic Purposes. </w:t>
      </w:r>
      <w:r w:rsidR="00546174" w:rsidRPr="00E138CA">
        <w:rPr>
          <w:rFonts w:ascii="Times New Roman" w:hAnsi="Times New Roman"/>
          <w:sz w:val="24"/>
          <w:szCs w:val="24"/>
        </w:rPr>
        <w:t xml:space="preserve">Mahwah, NJ: Lawrence Erlbaum </w:t>
      </w:r>
      <w:r w:rsidR="00546174" w:rsidRPr="00E138CA">
        <w:rPr>
          <w:rFonts w:ascii="Times New Roman" w:hAnsi="Times New Roman"/>
          <w:sz w:val="24"/>
          <w:szCs w:val="24"/>
        </w:rPr>
        <w:tab/>
        <w:t>Associates.</w:t>
      </w:r>
      <w:r w:rsidR="00546174" w:rsidRPr="00E138CA">
        <w:rPr>
          <w:rFonts w:ascii="Times New Roman" w:hAnsi="Times New Roman"/>
          <w:sz w:val="24"/>
          <w:szCs w:val="24"/>
        </w:rPr>
        <w:tab/>
      </w:r>
    </w:p>
    <w:p w:rsidR="00784E0D" w:rsidRPr="009C18CD" w:rsidRDefault="00975E14" w:rsidP="00784E0D">
      <w:pPr>
        <w:spacing w:line="360" w:lineRule="auto"/>
        <w:jc w:val="both"/>
        <w:rPr>
          <w:ins w:id="897" w:author="Author"/>
          <w:rFonts w:ascii="Times New Roman" w:hAnsi="Times New Roman"/>
          <w:sz w:val="24"/>
          <w:szCs w:val="24"/>
          <w:rPrChange w:id="898" w:author="Author">
            <w:rPr>
              <w:ins w:id="899" w:author="Author"/>
              <w:rFonts w:cs="Arial"/>
            </w:rPr>
          </w:rPrChange>
        </w:rPr>
      </w:pPr>
      <w:ins w:id="900" w:author="Author">
        <w:r>
          <w:rPr>
            <w:rFonts w:ascii="Times New Roman" w:hAnsi="Times New Roman"/>
            <w:sz w:val="24"/>
            <w:szCs w:val="24"/>
          </w:rPr>
          <w:t xml:space="preserve">Bernstein, B. </w:t>
        </w:r>
        <w:r w:rsidR="00157470" w:rsidRPr="009C18CD">
          <w:rPr>
            <w:rFonts w:ascii="Times New Roman" w:hAnsi="Times New Roman"/>
            <w:sz w:val="24"/>
            <w:szCs w:val="24"/>
            <w:rPrChange w:id="901" w:author="Author">
              <w:rPr>
                <w:rFonts w:cs="Arial"/>
                <w:b/>
                <w:bCs/>
              </w:rPr>
            </w:rPrChange>
          </w:rPr>
          <w:t xml:space="preserve">2000. </w:t>
        </w:r>
        <w:r w:rsidR="00157470" w:rsidRPr="009C18CD">
          <w:rPr>
            <w:rFonts w:ascii="Times New Roman" w:hAnsi="Times New Roman"/>
            <w:i/>
            <w:sz w:val="24"/>
            <w:szCs w:val="24"/>
            <w:rPrChange w:id="902" w:author="Author">
              <w:rPr>
                <w:rFonts w:cs="Arial"/>
                <w:b/>
                <w:bCs/>
                <w:i/>
              </w:rPr>
            </w:rPrChange>
          </w:rPr>
          <w:t xml:space="preserve">Pedagogy, Symbolic Control and Identity: Theory, Research, </w:t>
        </w:r>
        <w:r w:rsidR="00157470" w:rsidRPr="009C18CD">
          <w:rPr>
            <w:rFonts w:ascii="Times New Roman" w:hAnsi="Times New Roman"/>
            <w:i/>
            <w:sz w:val="24"/>
            <w:szCs w:val="24"/>
            <w:rPrChange w:id="903" w:author="Author">
              <w:rPr>
                <w:rFonts w:cs="Arial"/>
                <w:b/>
                <w:bCs/>
                <w:i/>
              </w:rPr>
            </w:rPrChange>
          </w:rPr>
          <w:tab/>
          <w:t xml:space="preserve">Critique </w:t>
        </w:r>
        <w:r w:rsidR="00C92945">
          <w:rPr>
            <w:rFonts w:ascii="Times New Roman" w:hAnsi="Times New Roman"/>
            <w:i/>
            <w:sz w:val="24"/>
            <w:szCs w:val="24"/>
          </w:rPr>
          <w:tab/>
        </w:r>
        <w:r w:rsidR="00157470" w:rsidRPr="009C18CD">
          <w:rPr>
            <w:rFonts w:ascii="Times New Roman" w:hAnsi="Times New Roman"/>
            <w:i/>
            <w:sz w:val="24"/>
            <w:szCs w:val="24"/>
            <w:rPrChange w:id="904" w:author="Author">
              <w:rPr>
                <w:rFonts w:cs="Arial"/>
                <w:b/>
                <w:bCs/>
                <w:i/>
              </w:rPr>
            </w:rPrChange>
          </w:rPr>
          <w:t>(Revised edition).</w:t>
        </w:r>
        <w:r w:rsidR="00157470" w:rsidRPr="009C18CD">
          <w:rPr>
            <w:rFonts w:ascii="Times New Roman" w:hAnsi="Times New Roman"/>
            <w:sz w:val="24"/>
            <w:szCs w:val="24"/>
            <w:rPrChange w:id="905" w:author="Author">
              <w:rPr>
                <w:rFonts w:cs="Arial"/>
                <w:b/>
                <w:bCs/>
              </w:rPr>
            </w:rPrChange>
          </w:rPr>
          <w:t xml:space="preserve"> Oxford: Rowman &amp; Littlefield Publishers, Inc</w:t>
        </w:r>
      </w:ins>
    </w:p>
    <w:p w:rsidR="00546174" w:rsidRDefault="006640CD" w:rsidP="00513033">
      <w:pPr>
        <w:spacing w:line="360" w:lineRule="auto"/>
        <w:jc w:val="both"/>
        <w:rPr>
          <w:ins w:id="906" w:author="Author"/>
          <w:rFonts w:ascii="Times New Roman" w:hAnsi="Times New Roman"/>
          <w:sz w:val="24"/>
          <w:szCs w:val="24"/>
        </w:rPr>
      </w:pPr>
      <w:r w:rsidRPr="00E138CA">
        <w:rPr>
          <w:rFonts w:ascii="Times New Roman" w:hAnsi="Times New Roman"/>
          <w:sz w:val="24"/>
          <w:szCs w:val="24"/>
        </w:rPr>
        <w:t>Bhatt, R.M. 2001</w:t>
      </w:r>
      <w:r w:rsidR="00546174" w:rsidRPr="00E138CA">
        <w:rPr>
          <w:rFonts w:ascii="Times New Roman" w:hAnsi="Times New Roman"/>
          <w:sz w:val="24"/>
          <w:szCs w:val="24"/>
        </w:rPr>
        <w:t xml:space="preserve">. World Englishes. </w:t>
      </w:r>
      <w:r w:rsidRPr="00E138CA">
        <w:rPr>
          <w:rFonts w:ascii="Times New Roman" w:hAnsi="Times New Roman"/>
          <w:i/>
          <w:sz w:val="24"/>
          <w:szCs w:val="24"/>
        </w:rPr>
        <w:t xml:space="preserve">Annual Review of Anthropology </w:t>
      </w:r>
      <w:r w:rsidR="00546174" w:rsidRPr="00E138CA">
        <w:rPr>
          <w:rFonts w:ascii="Times New Roman" w:hAnsi="Times New Roman"/>
          <w:sz w:val="24"/>
          <w:szCs w:val="24"/>
        </w:rPr>
        <w:t>30, 527-550</w:t>
      </w:r>
      <w:r w:rsidR="003926FE">
        <w:rPr>
          <w:rFonts w:ascii="Times New Roman" w:hAnsi="Times New Roman"/>
          <w:sz w:val="24"/>
          <w:szCs w:val="24"/>
        </w:rPr>
        <w:t>.</w:t>
      </w:r>
    </w:p>
    <w:p w:rsidR="00AB0B0E" w:rsidRPr="009C18CD" w:rsidRDefault="000C7DB6">
      <w:pPr>
        <w:spacing w:line="360" w:lineRule="auto"/>
        <w:jc w:val="both"/>
        <w:rPr>
          <w:ins w:id="907" w:author="Author"/>
          <w:rFonts w:ascii="Times New Roman" w:hAnsi="Times New Roman"/>
          <w:sz w:val="24"/>
          <w:szCs w:val="24"/>
          <w:rPrChange w:id="908" w:author="Author">
            <w:rPr>
              <w:ins w:id="909" w:author="Author"/>
            </w:rPr>
          </w:rPrChange>
        </w:rPr>
        <w:pPrChange w:id="910" w:author="Author">
          <w:pPr>
            <w:pStyle w:val="Heading2"/>
          </w:pPr>
        </w:pPrChange>
      </w:pPr>
      <w:ins w:id="911" w:author="Author">
        <w:r>
          <w:rPr>
            <w:rFonts w:ascii="Times New Roman" w:hAnsi="Times New Roman"/>
            <w:sz w:val="24"/>
            <w:szCs w:val="24"/>
          </w:rPr>
          <w:t xml:space="preserve">Boughey, C. 2000. </w:t>
        </w:r>
        <w:r w:rsidR="00157470" w:rsidRPr="009C18CD">
          <w:rPr>
            <w:rFonts w:ascii="Times New Roman" w:hAnsi="Times New Roman"/>
            <w:sz w:val="24"/>
            <w:szCs w:val="24"/>
            <w:rPrChange w:id="912" w:author="Author">
              <w:rPr/>
            </w:rPrChange>
          </w:rPr>
          <w:t>Multiple Metaphors in an Understanding of Academic Literacy</w:t>
        </w:r>
        <w:r>
          <w:rPr>
            <w:rFonts w:ascii="Times New Roman" w:hAnsi="Times New Roman"/>
            <w:sz w:val="24"/>
            <w:szCs w:val="24"/>
          </w:rPr>
          <w:t xml:space="preserve">. </w:t>
        </w:r>
        <w:r w:rsidR="00157470" w:rsidRPr="009C18CD">
          <w:rPr>
            <w:rFonts w:ascii="Times New Roman" w:hAnsi="Times New Roman"/>
            <w:i/>
            <w:sz w:val="24"/>
            <w:szCs w:val="24"/>
            <w:rPrChange w:id="913" w:author="Author">
              <w:rPr>
                <w:rFonts w:ascii="Times New Roman" w:hAnsi="Times New Roman"/>
                <w:sz w:val="24"/>
                <w:szCs w:val="24"/>
              </w:rPr>
            </w:rPrChange>
          </w:rPr>
          <w:t>T</w:t>
        </w:r>
        <w:r w:rsidR="00157470" w:rsidRPr="009C18CD">
          <w:rPr>
            <w:rFonts w:ascii="Times New Roman" w:hAnsi="Times New Roman"/>
            <w:i/>
            <w:sz w:val="24"/>
            <w:szCs w:val="24"/>
            <w:rPrChange w:id="914" w:author="Author">
              <w:rPr/>
            </w:rPrChange>
          </w:rPr>
          <w:t xml:space="preserve">eachers </w:t>
        </w:r>
        <w:r w:rsidR="00157470" w:rsidRPr="009C18CD">
          <w:rPr>
            <w:rFonts w:ascii="Times New Roman" w:hAnsi="Times New Roman"/>
            <w:i/>
            <w:sz w:val="24"/>
            <w:szCs w:val="24"/>
            <w:rPrChange w:id="915" w:author="Author">
              <w:rPr>
                <w:rFonts w:ascii="Times New Roman" w:hAnsi="Times New Roman"/>
                <w:sz w:val="24"/>
                <w:szCs w:val="24"/>
              </w:rPr>
            </w:rPrChange>
          </w:rPr>
          <w:tab/>
        </w:r>
        <w:r w:rsidR="00157470" w:rsidRPr="009C18CD">
          <w:rPr>
            <w:rFonts w:ascii="Times New Roman" w:hAnsi="Times New Roman"/>
            <w:i/>
            <w:sz w:val="24"/>
            <w:szCs w:val="24"/>
            <w:rPrChange w:id="916" w:author="Author">
              <w:rPr/>
            </w:rPrChange>
          </w:rPr>
          <w:t>and Teaching: theory and practice</w:t>
        </w:r>
        <w:r w:rsidR="00157470" w:rsidRPr="009C18CD">
          <w:rPr>
            <w:rFonts w:ascii="Times New Roman" w:hAnsi="Times New Roman"/>
            <w:sz w:val="24"/>
            <w:szCs w:val="24"/>
            <w:rPrChange w:id="917" w:author="Author">
              <w:rPr/>
            </w:rPrChange>
          </w:rPr>
          <w:t xml:space="preserve"> 6 (3): 279-290. </w:t>
        </w:r>
      </w:ins>
    </w:p>
    <w:p w:rsidR="000C7DB6" w:rsidRPr="00E138CA" w:rsidDel="000C7DB6" w:rsidRDefault="00157470" w:rsidP="00156CEE">
      <w:pPr>
        <w:spacing w:line="360" w:lineRule="auto"/>
        <w:jc w:val="both"/>
        <w:rPr>
          <w:del w:id="918" w:author="Author"/>
          <w:rFonts w:ascii="Times New Roman" w:hAnsi="Times New Roman"/>
          <w:sz w:val="24"/>
          <w:szCs w:val="24"/>
        </w:rPr>
      </w:pPr>
      <w:ins w:id="919" w:author="Author">
        <w:r w:rsidRPr="009C18CD">
          <w:rPr>
            <w:rFonts w:ascii="Times New Roman" w:hAnsi="Times New Roman"/>
            <w:sz w:val="24"/>
            <w:szCs w:val="24"/>
            <w:rPrChange w:id="920" w:author="Author">
              <w:rPr>
                <w:rFonts w:asciiTheme="majorHAnsi" w:eastAsiaTheme="majorEastAsia" w:hAnsiTheme="majorHAnsi" w:cstheme="majorBidi"/>
                <w:b/>
                <w:bCs/>
                <w:color w:val="4F81BD" w:themeColor="accent1"/>
                <w:sz w:val="20"/>
                <w:szCs w:val="20"/>
              </w:rPr>
            </w:rPrChange>
          </w:rPr>
          <w:t>Bourdieu P</w:t>
        </w:r>
        <w:r w:rsidR="00156CEE">
          <w:rPr>
            <w:rFonts w:ascii="Times New Roman" w:hAnsi="Times New Roman"/>
            <w:sz w:val="24"/>
            <w:szCs w:val="24"/>
          </w:rPr>
          <w:t>.</w:t>
        </w:r>
        <w:r w:rsidRPr="009C18CD">
          <w:rPr>
            <w:rFonts w:ascii="Times New Roman" w:hAnsi="Times New Roman"/>
            <w:sz w:val="24"/>
            <w:szCs w:val="24"/>
            <w:rPrChange w:id="921" w:author="Author">
              <w:rPr>
                <w:rFonts w:asciiTheme="majorHAnsi" w:eastAsiaTheme="majorEastAsia" w:hAnsiTheme="majorHAnsi" w:cstheme="majorBidi"/>
                <w:b/>
                <w:bCs/>
                <w:color w:val="4F81BD" w:themeColor="accent1"/>
                <w:sz w:val="20"/>
                <w:szCs w:val="20"/>
              </w:rPr>
            </w:rPrChange>
          </w:rPr>
          <w:t>, Passeron J</w:t>
        </w:r>
        <w:r w:rsidR="00156CEE">
          <w:rPr>
            <w:rFonts w:ascii="Times New Roman" w:hAnsi="Times New Roman"/>
            <w:sz w:val="24"/>
            <w:szCs w:val="24"/>
          </w:rPr>
          <w:t xml:space="preserve">. </w:t>
        </w:r>
        <w:r w:rsidRPr="009C18CD">
          <w:rPr>
            <w:rFonts w:ascii="Times New Roman" w:hAnsi="Times New Roman"/>
            <w:sz w:val="24"/>
            <w:szCs w:val="24"/>
            <w:rPrChange w:id="922" w:author="Author">
              <w:rPr>
                <w:rFonts w:asciiTheme="majorHAnsi" w:eastAsiaTheme="majorEastAsia" w:hAnsiTheme="majorHAnsi" w:cstheme="majorBidi"/>
                <w:b/>
                <w:bCs/>
                <w:color w:val="4F81BD" w:themeColor="accent1"/>
                <w:sz w:val="20"/>
                <w:szCs w:val="20"/>
              </w:rPr>
            </w:rPrChange>
          </w:rPr>
          <w:t>C</w:t>
        </w:r>
        <w:r w:rsidR="00156CEE">
          <w:rPr>
            <w:rFonts w:ascii="Times New Roman" w:hAnsi="Times New Roman"/>
            <w:sz w:val="24"/>
            <w:szCs w:val="24"/>
          </w:rPr>
          <w:t>.</w:t>
        </w:r>
        <w:r w:rsidR="00EB4BF1">
          <w:rPr>
            <w:rFonts w:ascii="Times New Roman" w:hAnsi="Times New Roman"/>
            <w:sz w:val="24"/>
            <w:szCs w:val="24"/>
          </w:rPr>
          <w:t xml:space="preserve"> </w:t>
        </w:r>
        <w:r w:rsidRPr="009C18CD">
          <w:rPr>
            <w:rFonts w:ascii="Times New Roman" w:hAnsi="Times New Roman"/>
            <w:sz w:val="24"/>
            <w:szCs w:val="24"/>
            <w:rPrChange w:id="923" w:author="Author">
              <w:rPr>
                <w:rFonts w:asciiTheme="majorHAnsi" w:eastAsiaTheme="majorEastAsia" w:hAnsiTheme="majorHAnsi" w:cstheme="majorBidi"/>
                <w:b/>
                <w:bCs/>
                <w:color w:val="4F81BD" w:themeColor="accent1"/>
                <w:sz w:val="20"/>
                <w:szCs w:val="20"/>
              </w:rPr>
            </w:rPrChange>
          </w:rPr>
          <w:t xml:space="preserve">&amp; de Saint Martin M. 1994. </w:t>
        </w:r>
        <w:r w:rsidRPr="009C18CD">
          <w:rPr>
            <w:rFonts w:ascii="Times New Roman" w:hAnsi="Times New Roman"/>
            <w:i/>
            <w:sz w:val="24"/>
            <w:szCs w:val="24"/>
            <w:rPrChange w:id="924" w:author="Author">
              <w:rPr>
                <w:rFonts w:asciiTheme="majorHAnsi" w:eastAsiaTheme="majorEastAsia" w:hAnsiTheme="majorHAnsi" w:cstheme="majorBidi"/>
                <w:b/>
                <w:bCs/>
                <w:color w:val="4F81BD" w:themeColor="accent1"/>
                <w:sz w:val="20"/>
                <w:szCs w:val="20"/>
              </w:rPr>
            </w:rPrChange>
          </w:rPr>
          <w:t>Academic Discourse</w:t>
        </w:r>
        <w:r w:rsidRPr="009C18CD">
          <w:rPr>
            <w:rFonts w:ascii="Times New Roman" w:hAnsi="Times New Roman"/>
            <w:sz w:val="24"/>
            <w:szCs w:val="24"/>
            <w:rPrChange w:id="925" w:author="Author">
              <w:rPr>
                <w:rFonts w:asciiTheme="majorHAnsi" w:eastAsiaTheme="majorEastAsia" w:hAnsiTheme="majorHAnsi" w:cstheme="majorBidi"/>
                <w:b/>
                <w:bCs/>
                <w:color w:val="4F81BD" w:themeColor="accent1"/>
                <w:sz w:val="20"/>
                <w:szCs w:val="20"/>
              </w:rPr>
            </w:rPrChange>
          </w:rPr>
          <w:t xml:space="preserve">. Cambridge: </w:t>
        </w:r>
        <w:r w:rsidR="005F038A">
          <w:rPr>
            <w:rFonts w:ascii="Times New Roman" w:hAnsi="Times New Roman"/>
            <w:sz w:val="24"/>
            <w:szCs w:val="24"/>
          </w:rPr>
          <w:tab/>
        </w:r>
        <w:r w:rsidRPr="009C18CD">
          <w:rPr>
            <w:rFonts w:ascii="Times New Roman" w:hAnsi="Times New Roman"/>
            <w:sz w:val="24"/>
            <w:szCs w:val="24"/>
            <w:rPrChange w:id="926" w:author="Author">
              <w:rPr>
                <w:rFonts w:asciiTheme="majorHAnsi" w:eastAsiaTheme="majorEastAsia" w:hAnsiTheme="majorHAnsi" w:cstheme="majorBidi"/>
                <w:b/>
                <w:bCs/>
                <w:color w:val="4F81BD" w:themeColor="accent1"/>
                <w:sz w:val="20"/>
                <w:szCs w:val="20"/>
              </w:rPr>
            </w:rPrChange>
          </w:rPr>
          <w:t>Polity</w:t>
        </w:r>
        <w:r w:rsidR="00D33D7E">
          <w:rPr>
            <w:rFonts w:ascii="Times New Roman" w:hAnsi="Times New Roman"/>
            <w:sz w:val="24"/>
            <w:szCs w:val="24"/>
          </w:rPr>
          <w:t xml:space="preserve"> </w:t>
        </w:r>
        <w:r w:rsidRPr="009C18CD">
          <w:rPr>
            <w:rFonts w:ascii="Times New Roman" w:hAnsi="Times New Roman"/>
            <w:sz w:val="24"/>
            <w:szCs w:val="24"/>
            <w:rPrChange w:id="927" w:author="Author">
              <w:rPr>
                <w:rFonts w:asciiTheme="majorHAnsi" w:eastAsiaTheme="majorEastAsia" w:hAnsiTheme="majorHAnsi" w:cstheme="majorBidi"/>
                <w:b/>
                <w:bCs/>
                <w:color w:val="4F81BD" w:themeColor="accent1"/>
                <w:sz w:val="20"/>
                <w:szCs w:val="20"/>
              </w:rPr>
            </w:rPrChange>
          </w:rPr>
          <w:t>Press.</w:t>
        </w:r>
      </w:ins>
    </w:p>
    <w:p w:rsidR="00546174" w:rsidRPr="00E138CA" w:rsidRDefault="006640CD" w:rsidP="00513033">
      <w:pPr>
        <w:spacing w:line="360" w:lineRule="auto"/>
        <w:jc w:val="both"/>
        <w:rPr>
          <w:rFonts w:ascii="Times New Roman" w:hAnsi="Times New Roman"/>
          <w:sz w:val="24"/>
          <w:szCs w:val="24"/>
        </w:rPr>
      </w:pPr>
      <w:r w:rsidRPr="00E138CA">
        <w:rPr>
          <w:rFonts w:ascii="Times New Roman" w:hAnsi="Times New Roman"/>
          <w:sz w:val="24"/>
          <w:szCs w:val="24"/>
        </w:rPr>
        <w:t>Brock-Utne, B. 2000</w:t>
      </w:r>
      <w:r w:rsidR="00546174" w:rsidRPr="00E138CA">
        <w:rPr>
          <w:rFonts w:ascii="Times New Roman" w:hAnsi="Times New Roman"/>
          <w:sz w:val="24"/>
          <w:szCs w:val="24"/>
        </w:rPr>
        <w:t xml:space="preserve">. </w:t>
      </w:r>
      <w:r w:rsidR="00546174" w:rsidRPr="00E138CA">
        <w:rPr>
          <w:rFonts w:ascii="Times New Roman" w:hAnsi="Times New Roman"/>
          <w:i/>
          <w:sz w:val="24"/>
          <w:szCs w:val="24"/>
        </w:rPr>
        <w:t xml:space="preserve">Language of Instruction </w:t>
      </w:r>
      <w:r w:rsidRPr="00E138CA">
        <w:rPr>
          <w:rFonts w:ascii="Times New Roman" w:hAnsi="Times New Roman"/>
          <w:i/>
          <w:sz w:val="24"/>
          <w:szCs w:val="24"/>
        </w:rPr>
        <w:t xml:space="preserve">in Tanzania and Namibia. Whose </w:t>
      </w:r>
      <w:r w:rsidR="00546174" w:rsidRPr="00E138CA">
        <w:rPr>
          <w:rFonts w:ascii="Times New Roman" w:hAnsi="Times New Roman"/>
          <w:i/>
          <w:sz w:val="24"/>
          <w:szCs w:val="24"/>
        </w:rPr>
        <w:t xml:space="preserve">Education </w:t>
      </w:r>
      <w:r w:rsidRPr="00E138CA">
        <w:rPr>
          <w:rFonts w:ascii="Times New Roman" w:hAnsi="Times New Roman"/>
          <w:i/>
          <w:sz w:val="24"/>
          <w:szCs w:val="24"/>
        </w:rPr>
        <w:tab/>
      </w:r>
      <w:r w:rsidR="00546174" w:rsidRPr="00E138CA">
        <w:rPr>
          <w:rFonts w:ascii="Times New Roman" w:hAnsi="Times New Roman"/>
          <w:i/>
          <w:sz w:val="24"/>
          <w:szCs w:val="24"/>
        </w:rPr>
        <w:t>For All? The Recolonization of the African mind</w:t>
      </w:r>
      <w:r w:rsidRPr="00E138CA">
        <w:rPr>
          <w:rFonts w:ascii="Times New Roman" w:hAnsi="Times New Roman"/>
          <w:sz w:val="24"/>
          <w:szCs w:val="24"/>
        </w:rPr>
        <w:t xml:space="preserve">. New York and </w:t>
      </w:r>
      <w:r w:rsidR="00546174" w:rsidRPr="00E138CA">
        <w:rPr>
          <w:rFonts w:ascii="Times New Roman" w:hAnsi="Times New Roman"/>
          <w:sz w:val="24"/>
          <w:szCs w:val="24"/>
        </w:rPr>
        <w:t xml:space="preserve">London: Falmer </w:t>
      </w:r>
      <w:r w:rsidR="003F3E5D">
        <w:rPr>
          <w:rFonts w:ascii="Times New Roman" w:hAnsi="Times New Roman"/>
          <w:sz w:val="24"/>
          <w:szCs w:val="24"/>
        </w:rPr>
        <w:tab/>
      </w:r>
      <w:r w:rsidR="00546174" w:rsidRPr="00E138CA">
        <w:rPr>
          <w:rFonts w:ascii="Times New Roman" w:hAnsi="Times New Roman"/>
          <w:sz w:val="24"/>
          <w:szCs w:val="24"/>
        </w:rPr>
        <w:t>Press.</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Burke, E. </w:t>
      </w:r>
      <w:r w:rsidR="00B1530C">
        <w:rPr>
          <w:rFonts w:ascii="Times New Roman" w:hAnsi="Times New Roman"/>
          <w:sz w:val="24"/>
          <w:szCs w:val="24"/>
        </w:rPr>
        <w:t>&amp;</w:t>
      </w:r>
      <w:ins w:id="928" w:author="Author">
        <w:r w:rsidR="00D33D7E">
          <w:rPr>
            <w:rFonts w:ascii="Times New Roman" w:hAnsi="Times New Roman"/>
            <w:sz w:val="24"/>
            <w:szCs w:val="24"/>
          </w:rPr>
          <w:t xml:space="preserve"> </w:t>
        </w:r>
      </w:ins>
      <w:r w:rsidR="006640CD" w:rsidRPr="00E138CA">
        <w:rPr>
          <w:rFonts w:ascii="Times New Roman" w:hAnsi="Times New Roman"/>
          <w:sz w:val="24"/>
          <w:szCs w:val="24"/>
        </w:rPr>
        <w:t>Wyatt-Smith</w:t>
      </w:r>
      <w:ins w:id="929" w:author="Author">
        <w:r w:rsidR="002B3AD1">
          <w:rPr>
            <w:rFonts w:ascii="Times New Roman" w:hAnsi="Times New Roman"/>
            <w:sz w:val="24"/>
            <w:szCs w:val="24"/>
          </w:rPr>
          <w:t>, C</w:t>
        </w:r>
      </w:ins>
      <w:r w:rsidR="006640CD" w:rsidRPr="00E138CA">
        <w:rPr>
          <w:rFonts w:ascii="Times New Roman" w:hAnsi="Times New Roman"/>
          <w:sz w:val="24"/>
          <w:szCs w:val="24"/>
        </w:rPr>
        <w:t xml:space="preserve">. </w:t>
      </w:r>
      <w:r w:rsidRPr="00E138CA">
        <w:rPr>
          <w:rFonts w:ascii="Times New Roman" w:hAnsi="Times New Roman"/>
          <w:sz w:val="24"/>
          <w:szCs w:val="24"/>
        </w:rPr>
        <w:t xml:space="preserve">1996. Academic and Non Academic Difficulties: </w:t>
      </w:r>
      <w:r w:rsidRPr="00E138CA">
        <w:rPr>
          <w:rFonts w:ascii="Times New Roman" w:hAnsi="Times New Roman"/>
          <w:sz w:val="24"/>
          <w:szCs w:val="24"/>
        </w:rPr>
        <w:tab/>
        <w:t xml:space="preserve">Perceptions of Graduate Non English Speaking Background Students. </w:t>
      </w:r>
      <w:r w:rsidRPr="00E138CA">
        <w:rPr>
          <w:rFonts w:ascii="Times New Roman" w:hAnsi="Times New Roman"/>
          <w:i/>
          <w:sz w:val="24"/>
          <w:szCs w:val="24"/>
        </w:rPr>
        <w:t xml:space="preserve">Teaching </w:t>
      </w:r>
      <w:r w:rsidRPr="00E138CA">
        <w:rPr>
          <w:rFonts w:ascii="Times New Roman" w:hAnsi="Times New Roman"/>
          <w:i/>
          <w:sz w:val="24"/>
          <w:szCs w:val="24"/>
        </w:rPr>
        <w:tab/>
        <w:t>English as a Second or Foreign Language</w:t>
      </w:r>
      <w:r w:rsidRPr="00E138CA">
        <w:rPr>
          <w:rFonts w:ascii="Times New Roman" w:hAnsi="Times New Roman"/>
          <w:sz w:val="24"/>
          <w:szCs w:val="24"/>
        </w:rPr>
        <w:t xml:space="preserve"> 2(1). </w:t>
      </w:r>
      <w:r w:rsidR="00351882">
        <w:rPr>
          <w:rFonts w:ascii="Times New Roman" w:hAnsi="Times New Roman"/>
          <w:sz w:val="24"/>
          <w:szCs w:val="24"/>
        </w:rPr>
        <w:t xml:space="preserve">Retrieved from </w:t>
      </w:r>
      <w:hyperlink w:history="1">
        <w:r w:rsidR="00B31B7C" w:rsidRPr="00E138CA">
          <w:rPr>
            <w:rStyle w:val="Hyperlink"/>
            <w:rFonts w:ascii="Times New Roman" w:hAnsi="Times New Roman"/>
            <w:sz w:val="24"/>
            <w:szCs w:val="24"/>
          </w:rPr>
          <w:t>http://www.tesl-</w:t>
        </w:r>
        <w:r w:rsidR="00B31B7C" w:rsidRPr="00E138CA">
          <w:rPr>
            <w:rStyle w:val="Hyperlink"/>
            <w:rFonts w:ascii="Times New Roman" w:hAnsi="Times New Roman"/>
            <w:sz w:val="24"/>
            <w:szCs w:val="24"/>
            <w:u w:val="none"/>
          </w:rPr>
          <w:tab/>
        </w:r>
        <w:r w:rsidR="00B31B7C" w:rsidRPr="00E138CA">
          <w:rPr>
            <w:rStyle w:val="Hyperlink"/>
            <w:rFonts w:ascii="Times New Roman" w:hAnsi="Times New Roman"/>
            <w:sz w:val="24"/>
            <w:szCs w:val="24"/>
          </w:rPr>
          <w:t>ej.org/wordpress/issues/volume2/ej05/ej05a1/</w:t>
        </w:r>
      </w:hyperlink>
      <w:r w:rsidR="00351882">
        <w:rPr>
          <w:rFonts w:ascii="Times New Roman" w:hAnsi="Times New Roman"/>
          <w:sz w:val="24"/>
          <w:szCs w:val="24"/>
        </w:rPr>
        <w:t xml:space="preserve"> (</w:t>
      </w:r>
      <w:r w:rsidR="00451A2D" w:rsidRPr="00E138CA">
        <w:rPr>
          <w:rFonts w:ascii="Times New Roman" w:hAnsi="Times New Roman"/>
          <w:sz w:val="24"/>
          <w:szCs w:val="24"/>
        </w:rPr>
        <w:t>a</w:t>
      </w:r>
      <w:r w:rsidR="006640CD" w:rsidRPr="00E138CA">
        <w:rPr>
          <w:rFonts w:ascii="Times New Roman" w:hAnsi="Times New Roman"/>
          <w:sz w:val="24"/>
          <w:szCs w:val="24"/>
        </w:rPr>
        <w:t xml:space="preserve">ccessed </w:t>
      </w:r>
      <w:r w:rsidR="00B31B7C" w:rsidRPr="00E138CA">
        <w:rPr>
          <w:rFonts w:ascii="Times New Roman" w:hAnsi="Times New Roman"/>
          <w:sz w:val="24"/>
          <w:szCs w:val="24"/>
        </w:rPr>
        <w:t>17 November 2014</w:t>
      </w:r>
      <w:r w:rsidR="00351882">
        <w:rPr>
          <w:rFonts w:ascii="Times New Roman" w:hAnsi="Times New Roman"/>
          <w:sz w:val="24"/>
          <w:szCs w:val="24"/>
        </w:rPr>
        <w:t>).</w:t>
      </w:r>
    </w:p>
    <w:p w:rsidR="00546174" w:rsidRPr="00E138CA" w:rsidRDefault="006640CD"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Cadman, K. </w:t>
      </w:r>
      <w:r w:rsidR="00546174" w:rsidRPr="00E138CA">
        <w:rPr>
          <w:rFonts w:ascii="Times New Roman" w:hAnsi="Times New Roman"/>
          <w:sz w:val="24"/>
          <w:szCs w:val="24"/>
        </w:rPr>
        <w:t xml:space="preserve">2000. Voices in the Air: Evaluations of the Learning Experiences of </w:t>
      </w:r>
      <w:r w:rsidR="00546174" w:rsidRPr="00E138CA">
        <w:rPr>
          <w:rFonts w:ascii="Times New Roman" w:hAnsi="Times New Roman"/>
          <w:sz w:val="24"/>
          <w:szCs w:val="24"/>
        </w:rPr>
        <w:tab/>
        <w:t xml:space="preserve">International Postgraduates and their Supervisors. </w:t>
      </w:r>
      <w:r w:rsidRPr="00E138CA">
        <w:rPr>
          <w:rFonts w:ascii="Times New Roman" w:hAnsi="Times New Roman"/>
          <w:i/>
          <w:sz w:val="24"/>
          <w:szCs w:val="24"/>
        </w:rPr>
        <w:t>Teaching in Higher Education</w:t>
      </w:r>
      <w:r w:rsidR="00546174" w:rsidRPr="00E138CA">
        <w:rPr>
          <w:rFonts w:ascii="Times New Roman" w:hAnsi="Times New Roman"/>
          <w:i/>
          <w:sz w:val="24"/>
          <w:szCs w:val="24"/>
        </w:rPr>
        <w:tab/>
      </w:r>
      <w:r w:rsidRPr="00E138CA">
        <w:rPr>
          <w:rFonts w:ascii="Times New Roman" w:hAnsi="Times New Roman"/>
          <w:sz w:val="24"/>
          <w:szCs w:val="24"/>
        </w:rPr>
        <w:t>5(4):</w:t>
      </w:r>
      <w:r w:rsidR="00546174" w:rsidRPr="00E138CA">
        <w:rPr>
          <w:rFonts w:ascii="Times New Roman" w:hAnsi="Times New Roman"/>
          <w:sz w:val="24"/>
          <w:szCs w:val="24"/>
        </w:rPr>
        <w:t xml:space="preserve"> 475-491</w:t>
      </w:r>
      <w:r w:rsidR="003926FE">
        <w:rPr>
          <w:rFonts w:ascii="Times New Roman" w:hAnsi="Times New Roman"/>
          <w:sz w:val="24"/>
          <w:szCs w:val="24"/>
        </w:rPr>
        <w:t>.</w:t>
      </w:r>
    </w:p>
    <w:p w:rsidR="00546174" w:rsidRPr="00E138CA" w:rsidRDefault="006640CD"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Cheng, R. </w:t>
      </w:r>
      <w:r w:rsidR="00546174" w:rsidRPr="00E138CA">
        <w:rPr>
          <w:rFonts w:ascii="Times New Roman" w:hAnsi="Times New Roman"/>
          <w:sz w:val="24"/>
          <w:szCs w:val="24"/>
        </w:rPr>
        <w:t xml:space="preserve">2013. A non-native student’s experience on collaborating with native peers in </w:t>
      </w:r>
      <w:r w:rsidR="00546174" w:rsidRPr="00E138CA">
        <w:rPr>
          <w:rFonts w:ascii="Times New Roman" w:hAnsi="Times New Roman"/>
          <w:sz w:val="24"/>
          <w:szCs w:val="24"/>
        </w:rPr>
        <w:tab/>
        <w:t xml:space="preserve">academic literacy development: A socio-political perspective. </w:t>
      </w:r>
      <w:r w:rsidR="00546174" w:rsidRPr="00E138CA">
        <w:rPr>
          <w:rFonts w:ascii="Times New Roman" w:hAnsi="Times New Roman"/>
          <w:i/>
          <w:sz w:val="24"/>
          <w:szCs w:val="24"/>
        </w:rPr>
        <w:t xml:space="preserve">Journal of English for </w:t>
      </w:r>
      <w:r w:rsidR="00546174" w:rsidRPr="00E138CA">
        <w:rPr>
          <w:rFonts w:ascii="Times New Roman" w:hAnsi="Times New Roman"/>
          <w:i/>
          <w:sz w:val="24"/>
          <w:szCs w:val="24"/>
        </w:rPr>
        <w:tab/>
        <w:t>Academic Purposes</w:t>
      </w:r>
      <w:r w:rsidRPr="00E138CA">
        <w:rPr>
          <w:rFonts w:ascii="Times New Roman" w:hAnsi="Times New Roman"/>
          <w:sz w:val="24"/>
          <w:szCs w:val="24"/>
        </w:rPr>
        <w:t xml:space="preserve"> 12(1):</w:t>
      </w:r>
      <w:r w:rsidR="00546174" w:rsidRPr="00E138CA">
        <w:rPr>
          <w:rFonts w:ascii="Times New Roman" w:hAnsi="Times New Roman"/>
          <w:sz w:val="24"/>
          <w:szCs w:val="24"/>
        </w:rPr>
        <w:t xml:space="preserve"> 12-22.</w:t>
      </w:r>
    </w:p>
    <w:p w:rsidR="000767B8" w:rsidRDefault="00546174" w:rsidP="00513033">
      <w:pPr>
        <w:spacing w:line="360" w:lineRule="auto"/>
        <w:jc w:val="both"/>
        <w:rPr>
          <w:ins w:id="930" w:author="Author"/>
          <w:rFonts w:ascii="Times New Roman" w:hAnsi="Times New Roman"/>
          <w:sz w:val="24"/>
          <w:szCs w:val="24"/>
        </w:rPr>
      </w:pPr>
      <w:r w:rsidRPr="00E138CA">
        <w:rPr>
          <w:rFonts w:ascii="Times New Roman" w:hAnsi="Times New Roman"/>
          <w:sz w:val="24"/>
          <w:szCs w:val="24"/>
        </w:rPr>
        <w:t>Coop</w:t>
      </w:r>
      <w:r w:rsidR="00355141" w:rsidRPr="00E138CA">
        <w:rPr>
          <w:rFonts w:ascii="Times New Roman" w:hAnsi="Times New Roman"/>
          <w:sz w:val="24"/>
          <w:szCs w:val="24"/>
        </w:rPr>
        <w:t xml:space="preserve">er, B. </w:t>
      </w:r>
      <w:r w:rsidR="00451A2D" w:rsidRPr="00E138CA">
        <w:rPr>
          <w:rFonts w:ascii="Times New Roman" w:hAnsi="Times New Roman"/>
          <w:sz w:val="24"/>
          <w:szCs w:val="24"/>
        </w:rPr>
        <w:t>2013</w:t>
      </w:r>
      <w:r w:rsidRPr="00E138CA">
        <w:rPr>
          <w:rFonts w:ascii="Times New Roman" w:hAnsi="Times New Roman"/>
          <w:sz w:val="24"/>
          <w:szCs w:val="24"/>
        </w:rPr>
        <w:t>. Both Dead and Alive: Schrodinger’s Cat in the Contact Zone. In</w:t>
      </w:r>
      <w:r w:rsidR="006B2EF0" w:rsidRPr="00E138CA">
        <w:rPr>
          <w:rFonts w:ascii="Times New Roman" w:hAnsi="Times New Roman"/>
          <w:sz w:val="24"/>
          <w:szCs w:val="24"/>
        </w:rPr>
        <w:t xml:space="preserve"> L. Thesen </w:t>
      </w:r>
      <w:r w:rsidR="006B2EF0">
        <w:rPr>
          <w:rFonts w:ascii="Times New Roman" w:hAnsi="Times New Roman"/>
          <w:sz w:val="24"/>
          <w:szCs w:val="24"/>
        </w:rPr>
        <w:tab/>
      </w:r>
      <w:r w:rsidR="006B2EF0" w:rsidRPr="00E138CA">
        <w:rPr>
          <w:rFonts w:ascii="Times New Roman" w:hAnsi="Times New Roman"/>
          <w:sz w:val="24"/>
          <w:szCs w:val="24"/>
        </w:rPr>
        <w:t>and L. Cooper</w:t>
      </w:r>
      <w:r w:rsidR="006B2EF0">
        <w:rPr>
          <w:rFonts w:ascii="Times New Roman" w:hAnsi="Times New Roman"/>
          <w:sz w:val="24"/>
          <w:szCs w:val="24"/>
        </w:rPr>
        <w:t xml:space="preserve"> (Eds.), </w:t>
      </w:r>
      <w:r w:rsidRPr="00E138CA">
        <w:rPr>
          <w:rFonts w:ascii="Times New Roman" w:hAnsi="Times New Roman"/>
          <w:i/>
          <w:sz w:val="24"/>
          <w:szCs w:val="24"/>
        </w:rPr>
        <w:t xml:space="preserve">Risk in </w:t>
      </w:r>
      <w:r w:rsidR="00355141" w:rsidRPr="00E138CA">
        <w:rPr>
          <w:rFonts w:ascii="Times New Roman" w:hAnsi="Times New Roman"/>
          <w:i/>
          <w:sz w:val="24"/>
          <w:szCs w:val="24"/>
        </w:rPr>
        <w:tab/>
      </w:r>
      <w:r w:rsidRPr="00E138CA">
        <w:rPr>
          <w:rFonts w:ascii="Times New Roman" w:hAnsi="Times New Roman"/>
          <w:i/>
          <w:sz w:val="24"/>
          <w:szCs w:val="24"/>
        </w:rPr>
        <w:t>Academic Writing:</w:t>
      </w:r>
      <w:ins w:id="931" w:author="Author">
        <w:r w:rsidR="00D33D7E">
          <w:rPr>
            <w:rFonts w:ascii="Times New Roman" w:hAnsi="Times New Roman"/>
            <w:i/>
            <w:sz w:val="24"/>
            <w:szCs w:val="24"/>
          </w:rPr>
          <w:t xml:space="preserve"> </w:t>
        </w:r>
      </w:ins>
      <w:r w:rsidRPr="00E138CA">
        <w:rPr>
          <w:rFonts w:ascii="Times New Roman" w:hAnsi="Times New Roman"/>
          <w:i/>
          <w:sz w:val="24"/>
          <w:szCs w:val="24"/>
        </w:rPr>
        <w:t xml:space="preserve">Postgraduate Students, their </w:t>
      </w:r>
      <w:r w:rsidR="006B2EF0">
        <w:rPr>
          <w:rFonts w:ascii="Times New Roman" w:hAnsi="Times New Roman"/>
          <w:i/>
          <w:sz w:val="24"/>
          <w:szCs w:val="24"/>
        </w:rPr>
        <w:tab/>
      </w:r>
      <w:r w:rsidRPr="00E138CA">
        <w:rPr>
          <w:rFonts w:ascii="Times New Roman" w:hAnsi="Times New Roman"/>
          <w:i/>
          <w:sz w:val="24"/>
          <w:szCs w:val="24"/>
        </w:rPr>
        <w:t>Teachers and the Making of Knowledge,</w:t>
      </w:r>
      <w:r w:rsidRPr="00E138CA">
        <w:rPr>
          <w:rFonts w:ascii="Times New Roman" w:hAnsi="Times New Roman"/>
          <w:sz w:val="24"/>
          <w:szCs w:val="24"/>
        </w:rPr>
        <w:t xml:space="preserve"> 245-251. Ontario: Multilingual Matters</w:t>
      </w:r>
      <w:r w:rsidR="006B2EF0">
        <w:rPr>
          <w:rFonts w:ascii="Times New Roman" w:hAnsi="Times New Roman"/>
          <w:sz w:val="24"/>
          <w:szCs w:val="24"/>
        </w:rPr>
        <w:t>.</w:t>
      </w:r>
    </w:p>
    <w:p w:rsidR="00546174" w:rsidRPr="00E138CA" w:rsidRDefault="000767B8" w:rsidP="00513033">
      <w:pPr>
        <w:spacing w:line="360" w:lineRule="auto"/>
        <w:jc w:val="both"/>
        <w:rPr>
          <w:rFonts w:ascii="Times New Roman" w:hAnsi="Times New Roman"/>
          <w:sz w:val="24"/>
          <w:szCs w:val="24"/>
        </w:rPr>
      </w:pPr>
      <w:ins w:id="932" w:author="Author">
        <w:r>
          <w:rPr>
            <w:rFonts w:ascii="Times New Roman" w:hAnsi="Times New Roman"/>
            <w:sz w:val="24"/>
            <w:szCs w:val="24"/>
          </w:rPr>
          <w:t xml:space="preserve">Crystal, D. 2012. </w:t>
        </w:r>
        <w:r w:rsidR="00157470" w:rsidRPr="009C18CD">
          <w:rPr>
            <w:rFonts w:ascii="Times New Roman" w:hAnsi="Times New Roman"/>
            <w:i/>
            <w:sz w:val="24"/>
            <w:szCs w:val="24"/>
            <w:rPrChange w:id="933" w:author="Author">
              <w:rPr>
                <w:rFonts w:ascii="Times New Roman" w:eastAsiaTheme="majorEastAsia" w:hAnsi="Times New Roman" w:cstheme="majorBidi"/>
                <w:b/>
                <w:bCs/>
                <w:color w:val="4F81BD" w:themeColor="accent1"/>
                <w:sz w:val="24"/>
                <w:szCs w:val="24"/>
              </w:rPr>
            </w:rPrChange>
          </w:rPr>
          <w:t>English as a Global Language</w:t>
        </w:r>
        <w:r>
          <w:rPr>
            <w:rFonts w:ascii="Times New Roman" w:hAnsi="Times New Roman"/>
            <w:sz w:val="24"/>
            <w:szCs w:val="24"/>
          </w:rPr>
          <w:t xml:space="preserve">. New York: Cambridge University Press. </w:t>
        </w:r>
      </w:ins>
    </w:p>
    <w:p w:rsidR="00546174" w:rsidRDefault="00546174" w:rsidP="00513033">
      <w:pPr>
        <w:spacing w:line="360" w:lineRule="auto"/>
        <w:jc w:val="both"/>
        <w:rPr>
          <w:ins w:id="934" w:author="Author"/>
          <w:rFonts w:ascii="Times New Roman" w:hAnsi="Times New Roman"/>
          <w:sz w:val="24"/>
          <w:szCs w:val="24"/>
        </w:rPr>
      </w:pPr>
      <w:r w:rsidRPr="00E138CA">
        <w:rPr>
          <w:rFonts w:ascii="Times New Roman" w:hAnsi="Times New Roman"/>
          <w:sz w:val="24"/>
          <w:szCs w:val="24"/>
        </w:rPr>
        <w:t>Cummins, J.</w:t>
      </w:r>
      <w:ins w:id="935" w:author="Author">
        <w:r w:rsidR="00DE5C8B">
          <w:rPr>
            <w:rFonts w:ascii="Times New Roman" w:hAnsi="Times New Roman"/>
            <w:sz w:val="24"/>
            <w:szCs w:val="24"/>
          </w:rPr>
          <w:t xml:space="preserve"> </w:t>
        </w:r>
      </w:ins>
      <w:r w:rsidRPr="00E138CA">
        <w:rPr>
          <w:rFonts w:ascii="Times New Roman" w:hAnsi="Times New Roman"/>
          <w:sz w:val="24"/>
          <w:szCs w:val="24"/>
        </w:rPr>
        <w:t xml:space="preserve">1996. </w:t>
      </w:r>
      <w:r w:rsidRPr="00E138CA">
        <w:rPr>
          <w:rFonts w:ascii="Times New Roman" w:hAnsi="Times New Roman"/>
          <w:i/>
          <w:sz w:val="24"/>
          <w:szCs w:val="24"/>
        </w:rPr>
        <w:t xml:space="preserve">Negotiating Identities: Education for Empowerment in a Diverse </w:t>
      </w:r>
      <w:r w:rsidRPr="00E138CA">
        <w:rPr>
          <w:rFonts w:ascii="Times New Roman" w:hAnsi="Times New Roman"/>
          <w:i/>
          <w:sz w:val="24"/>
          <w:szCs w:val="24"/>
        </w:rPr>
        <w:tab/>
        <w:t xml:space="preserve">Society. </w:t>
      </w:r>
      <w:r w:rsidRPr="00E138CA">
        <w:rPr>
          <w:rFonts w:ascii="Times New Roman" w:hAnsi="Times New Roman"/>
          <w:sz w:val="24"/>
          <w:szCs w:val="24"/>
        </w:rPr>
        <w:t>Ontario, CA: CABE</w:t>
      </w:r>
      <w:r w:rsidR="003926FE">
        <w:rPr>
          <w:rFonts w:ascii="Times New Roman" w:hAnsi="Times New Roman"/>
          <w:sz w:val="24"/>
          <w:szCs w:val="24"/>
        </w:rPr>
        <w:t>.</w:t>
      </w:r>
    </w:p>
    <w:p w:rsidR="008E1B8B" w:rsidRPr="003A30E5" w:rsidRDefault="00157470" w:rsidP="00513033">
      <w:pPr>
        <w:spacing w:line="360" w:lineRule="auto"/>
        <w:jc w:val="both"/>
        <w:rPr>
          <w:rFonts w:ascii="Times New Roman" w:hAnsi="Times New Roman"/>
          <w:sz w:val="24"/>
          <w:szCs w:val="24"/>
        </w:rPr>
      </w:pPr>
      <w:ins w:id="936" w:author="Author">
        <w:r w:rsidRPr="009C18CD">
          <w:rPr>
            <w:rStyle w:val="nlmstring-name"/>
            <w:rFonts w:ascii="Times New Roman" w:hAnsi="Times New Roman"/>
            <w:sz w:val="24"/>
            <w:szCs w:val="24"/>
            <w:rPrChange w:id="937" w:author="Author">
              <w:rPr>
                <w:rStyle w:val="nlmstring-name"/>
                <w:rFonts w:asciiTheme="majorHAnsi" w:eastAsiaTheme="majorEastAsia" w:hAnsiTheme="majorHAnsi" w:cstheme="majorBidi"/>
                <w:b/>
                <w:bCs/>
                <w:color w:val="4F81BD" w:themeColor="accent1"/>
                <w:sz w:val="26"/>
                <w:szCs w:val="26"/>
              </w:rPr>
            </w:rPrChange>
          </w:rPr>
          <w:lastRenderedPageBreak/>
          <w:t xml:space="preserve">Cummins, </w:t>
        </w:r>
        <w:r w:rsidRPr="009C18CD">
          <w:rPr>
            <w:rStyle w:val="nlmgiven-names"/>
            <w:rFonts w:ascii="Times New Roman" w:hAnsi="Times New Roman"/>
            <w:sz w:val="24"/>
            <w:szCs w:val="24"/>
            <w:rPrChange w:id="938" w:author="Author">
              <w:rPr>
                <w:rStyle w:val="nlmgiven-names"/>
                <w:rFonts w:asciiTheme="majorHAnsi" w:eastAsiaTheme="majorEastAsia" w:hAnsiTheme="majorHAnsi" w:cstheme="majorBidi"/>
                <w:b/>
                <w:bCs/>
                <w:color w:val="4F81BD" w:themeColor="accent1"/>
                <w:sz w:val="26"/>
                <w:szCs w:val="26"/>
              </w:rPr>
            </w:rPrChange>
          </w:rPr>
          <w:t>J. 2005</w:t>
        </w:r>
        <w:r w:rsidRPr="009C18CD">
          <w:rPr>
            <w:rFonts w:ascii="Times New Roman" w:hAnsi="Times New Roman"/>
            <w:sz w:val="24"/>
            <w:szCs w:val="24"/>
            <w:rPrChange w:id="939" w:author="Author">
              <w:rPr>
                <w:rFonts w:asciiTheme="majorHAnsi" w:eastAsiaTheme="majorEastAsia" w:hAnsiTheme="majorHAnsi" w:cstheme="majorBidi"/>
                <w:b/>
                <w:bCs/>
                <w:color w:val="4F81BD" w:themeColor="accent1"/>
                <w:sz w:val="26"/>
                <w:szCs w:val="26"/>
              </w:rPr>
            </w:rPrChange>
          </w:rPr>
          <w:t>.</w:t>
        </w:r>
        <w:r w:rsidR="00EB4BF1">
          <w:rPr>
            <w:rFonts w:ascii="Times New Roman" w:hAnsi="Times New Roman"/>
            <w:sz w:val="24"/>
            <w:szCs w:val="24"/>
          </w:rPr>
          <w:t xml:space="preserve"> </w:t>
        </w:r>
        <w:r w:rsidRPr="009C18CD">
          <w:rPr>
            <w:rFonts w:ascii="Times New Roman" w:hAnsi="Times New Roman"/>
            <w:i/>
            <w:iCs/>
            <w:sz w:val="24"/>
            <w:szCs w:val="24"/>
            <w:rPrChange w:id="940" w:author="Author">
              <w:rPr>
                <w:rFonts w:asciiTheme="majorHAnsi" w:eastAsiaTheme="majorEastAsia" w:hAnsiTheme="majorHAnsi" w:cstheme="majorBidi"/>
                <w:b/>
                <w:bCs/>
                <w:i/>
                <w:iCs/>
                <w:color w:val="4F81BD" w:themeColor="accent1"/>
                <w:sz w:val="26"/>
                <w:szCs w:val="26"/>
              </w:rPr>
            </w:rPrChange>
          </w:rPr>
          <w:t xml:space="preserve">Teaching for cross-language transfer in dual language education: </w:t>
        </w:r>
        <w:r w:rsidR="003A30E5">
          <w:rPr>
            <w:rFonts w:ascii="Times New Roman" w:hAnsi="Times New Roman"/>
            <w:i/>
            <w:iCs/>
            <w:sz w:val="24"/>
            <w:szCs w:val="24"/>
          </w:rPr>
          <w:tab/>
        </w:r>
        <w:r w:rsidRPr="009C18CD">
          <w:rPr>
            <w:rFonts w:ascii="Times New Roman" w:hAnsi="Times New Roman"/>
            <w:i/>
            <w:iCs/>
            <w:sz w:val="24"/>
            <w:szCs w:val="24"/>
            <w:rPrChange w:id="941" w:author="Author">
              <w:rPr>
                <w:rFonts w:asciiTheme="majorHAnsi" w:eastAsiaTheme="majorEastAsia" w:hAnsiTheme="majorHAnsi" w:cstheme="majorBidi"/>
                <w:b/>
                <w:bCs/>
                <w:i/>
                <w:iCs/>
                <w:color w:val="4F81BD" w:themeColor="accent1"/>
                <w:sz w:val="26"/>
                <w:szCs w:val="26"/>
              </w:rPr>
            </w:rPrChange>
          </w:rPr>
          <w:t xml:space="preserve">Possibilities and </w:t>
        </w:r>
        <w:del w:id="942" w:author="Author">
          <w:r w:rsidRPr="009C18CD">
            <w:rPr>
              <w:rFonts w:ascii="Times New Roman" w:hAnsi="Times New Roman"/>
              <w:i/>
              <w:iCs/>
              <w:sz w:val="24"/>
              <w:szCs w:val="24"/>
              <w:rPrChange w:id="943" w:author="Author">
                <w:rPr>
                  <w:rFonts w:asciiTheme="majorHAnsi" w:eastAsiaTheme="majorEastAsia" w:hAnsiTheme="majorHAnsi" w:cstheme="majorBidi"/>
                  <w:b/>
                  <w:bCs/>
                  <w:i/>
                  <w:iCs/>
                  <w:color w:val="4F81BD" w:themeColor="accent1"/>
                  <w:sz w:val="26"/>
                  <w:szCs w:val="26"/>
                </w:rPr>
              </w:rPrChange>
            </w:rPr>
            <w:tab/>
          </w:r>
        </w:del>
        <w:r w:rsidRPr="009C18CD">
          <w:rPr>
            <w:rFonts w:ascii="Times New Roman" w:hAnsi="Times New Roman"/>
            <w:i/>
            <w:iCs/>
            <w:sz w:val="24"/>
            <w:szCs w:val="24"/>
            <w:rPrChange w:id="944" w:author="Author">
              <w:rPr>
                <w:rFonts w:asciiTheme="majorHAnsi" w:eastAsiaTheme="majorEastAsia" w:hAnsiTheme="majorHAnsi" w:cstheme="majorBidi"/>
                <w:b/>
                <w:bCs/>
                <w:i/>
                <w:iCs/>
                <w:color w:val="4F81BD" w:themeColor="accent1"/>
                <w:sz w:val="26"/>
                <w:szCs w:val="26"/>
              </w:rPr>
            </w:rPrChange>
          </w:rPr>
          <w:t>pitfalls</w:t>
        </w:r>
        <w:r w:rsidRPr="009C18CD">
          <w:rPr>
            <w:rFonts w:ascii="Times New Roman" w:hAnsi="Times New Roman"/>
            <w:sz w:val="24"/>
            <w:szCs w:val="24"/>
            <w:rPrChange w:id="945" w:author="Author">
              <w:rPr>
                <w:rFonts w:asciiTheme="majorHAnsi" w:eastAsiaTheme="majorEastAsia" w:hAnsiTheme="majorHAnsi" w:cstheme="majorBidi"/>
                <w:b/>
                <w:bCs/>
                <w:color w:val="4F81BD" w:themeColor="accent1"/>
                <w:sz w:val="26"/>
                <w:szCs w:val="26"/>
              </w:rPr>
            </w:rPrChange>
          </w:rPr>
          <w:t xml:space="preserve">. </w:t>
        </w:r>
        <w:r w:rsidRPr="009C18CD">
          <w:rPr>
            <w:rStyle w:val="nlmarticle-title"/>
            <w:rFonts w:ascii="Times New Roman" w:hAnsi="Times New Roman"/>
            <w:sz w:val="24"/>
            <w:szCs w:val="24"/>
            <w:rPrChange w:id="946" w:author="Author">
              <w:rPr>
                <w:rStyle w:val="nlmarticle-title"/>
                <w:rFonts w:asciiTheme="majorHAnsi" w:eastAsiaTheme="majorEastAsia" w:hAnsiTheme="majorHAnsi" w:cstheme="majorBidi"/>
                <w:b/>
                <w:bCs/>
                <w:color w:val="4F81BD" w:themeColor="accent1"/>
                <w:sz w:val="26"/>
                <w:szCs w:val="26"/>
              </w:rPr>
            </w:rPrChange>
          </w:rPr>
          <w:t xml:space="preserve">Paper presented at the TESOL Symposium on Dual </w:t>
        </w:r>
        <w:r w:rsidR="003A30E5">
          <w:rPr>
            <w:rStyle w:val="nlmarticle-title"/>
            <w:rFonts w:ascii="Times New Roman" w:hAnsi="Times New Roman"/>
            <w:sz w:val="24"/>
            <w:szCs w:val="24"/>
          </w:rPr>
          <w:tab/>
        </w:r>
        <w:r w:rsidRPr="009C18CD">
          <w:rPr>
            <w:rStyle w:val="nlmarticle-title"/>
            <w:rFonts w:ascii="Times New Roman" w:hAnsi="Times New Roman"/>
            <w:sz w:val="24"/>
            <w:szCs w:val="24"/>
            <w:rPrChange w:id="947" w:author="Author">
              <w:rPr>
                <w:rStyle w:val="nlmarticle-title"/>
                <w:rFonts w:asciiTheme="majorHAnsi" w:eastAsiaTheme="majorEastAsia" w:hAnsiTheme="majorHAnsi" w:cstheme="majorBidi"/>
                <w:b/>
                <w:bCs/>
                <w:color w:val="4F81BD" w:themeColor="accent1"/>
                <w:sz w:val="26"/>
                <w:szCs w:val="26"/>
              </w:rPr>
            </w:rPrChange>
          </w:rPr>
          <w:t xml:space="preserve">Language Education: Teaching </w:t>
        </w:r>
        <w:del w:id="948" w:author="Author">
          <w:r w:rsidRPr="009C18CD">
            <w:rPr>
              <w:rStyle w:val="nlmarticle-title"/>
              <w:rFonts w:ascii="Times New Roman" w:hAnsi="Times New Roman"/>
              <w:sz w:val="24"/>
              <w:szCs w:val="24"/>
              <w:rPrChange w:id="949" w:author="Author">
                <w:rPr>
                  <w:rStyle w:val="nlmarticle-title"/>
                  <w:rFonts w:asciiTheme="majorHAnsi" w:eastAsiaTheme="majorEastAsia" w:hAnsiTheme="majorHAnsi" w:cstheme="majorBidi"/>
                  <w:b/>
                  <w:bCs/>
                  <w:color w:val="4F81BD" w:themeColor="accent1"/>
                  <w:sz w:val="26"/>
                  <w:szCs w:val="26"/>
                </w:rPr>
              </w:rPrChange>
            </w:rPr>
            <w:tab/>
          </w:r>
        </w:del>
        <w:r w:rsidRPr="009C18CD">
          <w:rPr>
            <w:rStyle w:val="nlmarticle-title"/>
            <w:rFonts w:ascii="Times New Roman" w:hAnsi="Times New Roman"/>
            <w:sz w:val="24"/>
            <w:szCs w:val="24"/>
            <w:rPrChange w:id="950" w:author="Author">
              <w:rPr>
                <w:rStyle w:val="nlmarticle-title"/>
                <w:rFonts w:asciiTheme="majorHAnsi" w:eastAsiaTheme="majorEastAsia" w:hAnsiTheme="majorHAnsi" w:cstheme="majorBidi"/>
                <w:b/>
                <w:bCs/>
                <w:color w:val="4F81BD" w:themeColor="accent1"/>
                <w:sz w:val="26"/>
                <w:szCs w:val="26"/>
              </w:rPr>
            </w:rPrChange>
          </w:rPr>
          <w:t>and Learning Two Languages in the EFL</w:t>
        </w:r>
        <w:del w:id="951" w:author="Author">
          <w:r w:rsidR="003A30E5" w:rsidDel="00AB5707">
            <w:rPr>
              <w:rStyle w:val="nlmarticle-title"/>
              <w:rFonts w:ascii="Times New Roman" w:hAnsi="Times New Roman"/>
              <w:sz w:val="24"/>
              <w:szCs w:val="24"/>
            </w:rPr>
            <w:tab/>
          </w:r>
        </w:del>
        <w:r w:rsidR="003A30E5">
          <w:rPr>
            <w:rStyle w:val="nlmarticle-title"/>
            <w:rFonts w:ascii="Times New Roman" w:hAnsi="Times New Roman"/>
            <w:sz w:val="24"/>
            <w:szCs w:val="24"/>
          </w:rPr>
          <w:tab/>
        </w:r>
        <w:r w:rsidRPr="009C18CD">
          <w:rPr>
            <w:rStyle w:val="nlmarticle-title"/>
            <w:rFonts w:ascii="Times New Roman" w:hAnsi="Times New Roman"/>
            <w:sz w:val="24"/>
            <w:szCs w:val="24"/>
            <w:rPrChange w:id="952" w:author="Author">
              <w:rPr>
                <w:rStyle w:val="nlmarticle-title"/>
                <w:rFonts w:asciiTheme="majorHAnsi" w:eastAsiaTheme="majorEastAsia" w:hAnsiTheme="majorHAnsi" w:cstheme="majorBidi"/>
                <w:b/>
                <w:bCs/>
                <w:color w:val="4F81BD" w:themeColor="accent1"/>
                <w:sz w:val="26"/>
                <w:szCs w:val="26"/>
              </w:rPr>
            </w:rPrChange>
          </w:rPr>
          <w:t>Setting</w:t>
        </w:r>
        <w:r w:rsidRPr="009C18CD">
          <w:rPr>
            <w:rFonts w:ascii="Times New Roman" w:hAnsi="Times New Roman"/>
            <w:sz w:val="24"/>
            <w:szCs w:val="24"/>
            <w:rPrChange w:id="953" w:author="Author">
              <w:rPr>
                <w:rFonts w:asciiTheme="majorHAnsi" w:eastAsiaTheme="majorEastAsia" w:hAnsiTheme="majorHAnsi" w:cstheme="majorBidi"/>
                <w:b/>
                <w:bCs/>
                <w:color w:val="4F81BD" w:themeColor="accent1"/>
                <w:sz w:val="26"/>
                <w:szCs w:val="26"/>
              </w:rPr>
            </w:rPrChange>
          </w:rPr>
          <w:t xml:space="preserve">, </w:t>
        </w:r>
        <w:r w:rsidRPr="009C18CD">
          <w:rPr>
            <w:rStyle w:val="nlmmonth"/>
            <w:rFonts w:ascii="Times New Roman" w:hAnsi="Times New Roman"/>
            <w:sz w:val="24"/>
            <w:szCs w:val="24"/>
            <w:rPrChange w:id="954" w:author="Author">
              <w:rPr>
                <w:rStyle w:val="nlmmonth"/>
                <w:rFonts w:asciiTheme="majorHAnsi" w:eastAsiaTheme="majorEastAsia" w:hAnsiTheme="majorHAnsi" w:cstheme="majorBidi"/>
                <w:b/>
                <w:bCs/>
                <w:color w:val="4F81BD" w:themeColor="accent1"/>
                <w:sz w:val="26"/>
                <w:szCs w:val="26"/>
              </w:rPr>
            </w:rPrChange>
          </w:rPr>
          <w:t>September</w:t>
        </w:r>
        <w:r w:rsidRPr="009C18CD">
          <w:rPr>
            <w:rFonts w:ascii="Times New Roman" w:hAnsi="Times New Roman"/>
            <w:sz w:val="24"/>
            <w:szCs w:val="24"/>
            <w:rPrChange w:id="955" w:author="Author">
              <w:rPr>
                <w:rFonts w:asciiTheme="majorHAnsi" w:eastAsiaTheme="majorEastAsia" w:hAnsiTheme="majorHAnsi" w:cstheme="majorBidi"/>
                <w:b/>
                <w:bCs/>
                <w:color w:val="4F81BD" w:themeColor="accent1"/>
                <w:sz w:val="26"/>
                <w:szCs w:val="26"/>
              </w:rPr>
            </w:rPrChange>
          </w:rPr>
          <w:t xml:space="preserve">, </w:t>
        </w:r>
        <w:r w:rsidRPr="009C18CD">
          <w:rPr>
            <w:rStyle w:val="nlmday"/>
            <w:rFonts w:ascii="Times New Roman" w:hAnsi="Times New Roman"/>
            <w:sz w:val="24"/>
            <w:szCs w:val="24"/>
            <w:rPrChange w:id="956" w:author="Author">
              <w:rPr>
                <w:rStyle w:val="nlmday"/>
                <w:rFonts w:asciiTheme="majorHAnsi" w:eastAsiaTheme="majorEastAsia" w:hAnsiTheme="majorHAnsi" w:cstheme="majorBidi"/>
                <w:b/>
                <w:bCs/>
                <w:color w:val="4F81BD" w:themeColor="accent1"/>
                <w:sz w:val="26"/>
                <w:szCs w:val="26"/>
              </w:rPr>
            </w:rPrChange>
          </w:rPr>
          <w:t xml:space="preserve">23, </w:t>
        </w:r>
        <w:r w:rsidRPr="009C18CD">
          <w:rPr>
            <w:rStyle w:val="nlmpublisher-loc"/>
            <w:rFonts w:ascii="Times New Roman" w:hAnsi="Times New Roman"/>
            <w:sz w:val="24"/>
            <w:szCs w:val="24"/>
            <w:rPrChange w:id="957" w:author="Author">
              <w:rPr>
                <w:rStyle w:val="nlmpublisher-loc"/>
                <w:rFonts w:asciiTheme="majorHAnsi" w:eastAsiaTheme="majorEastAsia" w:hAnsiTheme="majorHAnsi" w:cstheme="majorBidi"/>
                <w:b/>
                <w:bCs/>
                <w:color w:val="4F81BD" w:themeColor="accent1"/>
                <w:sz w:val="26"/>
                <w:szCs w:val="26"/>
              </w:rPr>
            </w:rPrChange>
          </w:rPr>
          <w:t>Istanbul, Turkey</w:t>
        </w:r>
        <w:r w:rsidRPr="009C18CD">
          <w:rPr>
            <w:rFonts w:ascii="Times New Roman" w:hAnsi="Times New Roman"/>
            <w:sz w:val="24"/>
            <w:szCs w:val="24"/>
            <w:rPrChange w:id="958" w:author="Author">
              <w:rPr>
                <w:rFonts w:asciiTheme="majorHAnsi" w:eastAsiaTheme="majorEastAsia" w:hAnsiTheme="majorHAnsi" w:cstheme="majorBidi"/>
                <w:b/>
                <w:bCs/>
                <w:color w:val="4F81BD" w:themeColor="accent1"/>
                <w:sz w:val="26"/>
                <w:szCs w:val="26"/>
              </w:rPr>
            </w:rPrChange>
          </w:rPr>
          <w:t xml:space="preserve">: </w:t>
        </w:r>
        <w:r w:rsidRPr="009C18CD">
          <w:rPr>
            <w:rStyle w:val="nlmpublisher-name"/>
            <w:rFonts w:ascii="Times New Roman" w:hAnsi="Times New Roman"/>
            <w:sz w:val="24"/>
            <w:szCs w:val="24"/>
            <w:rPrChange w:id="959" w:author="Author">
              <w:rPr>
                <w:rStyle w:val="nlmpublisher-name"/>
                <w:rFonts w:asciiTheme="majorHAnsi" w:eastAsiaTheme="majorEastAsia" w:hAnsiTheme="majorHAnsi" w:cstheme="majorBidi"/>
                <w:b/>
                <w:bCs/>
                <w:color w:val="4F81BD" w:themeColor="accent1"/>
                <w:sz w:val="26"/>
                <w:szCs w:val="26"/>
              </w:rPr>
            </w:rPrChange>
          </w:rPr>
          <w:t xml:space="preserve">Bogazici </w:t>
        </w:r>
        <w:del w:id="960" w:author="Author">
          <w:r w:rsidRPr="009C18CD">
            <w:rPr>
              <w:rStyle w:val="nlmpublisher-name"/>
              <w:rFonts w:ascii="Times New Roman" w:hAnsi="Times New Roman"/>
              <w:sz w:val="24"/>
              <w:szCs w:val="24"/>
              <w:rPrChange w:id="961" w:author="Author">
                <w:rPr>
                  <w:rStyle w:val="nlmpublisher-name"/>
                  <w:rFonts w:asciiTheme="majorHAnsi" w:eastAsiaTheme="majorEastAsia" w:hAnsiTheme="majorHAnsi" w:cstheme="majorBidi"/>
                  <w:b/>
                  <w:bCs/>
                  <w:color w:val="4F81BD" w:themeColor="accent1"/>
                  <w:sz w:val="26"/>
                  <w:szCs w:val="26"/>
                </w:rPr>
              </w:rPrChange>
            </w:rPr>
            <w:tab/>
          </w:r>
        </w:del>
        <w:r w:rsidRPr="009C18CD">
          <w:rPr>
            <w:rStyle w:val="nlmpublisher-name"/>
            <w:rFonts w:ascii="Times New Roman" w:hAnsi="Times New Roman"/>
            <w:sz w:val="24"/>
            <w:szCs w:val="24"/>
            <w:rPrChange w:id="962" w:author="Author">
              <w:rPr>
                <w:rStyle w:val="nlmpublisher-name"/>
                <w:rFonts w:asciiTheme="majorHAnsi" w:eastAsiaTheme="majorEastAsia" w:hAnsiTheme="majorHAnsi" w:cstheme="majorBidi"/>
                <w:b/>
                <w:bCs/>
                <w:color w:val="4F81BD" w:themeColor="accent1"/>
                <w:sz w:val="26"/>
                <w:szCs w:val="26"/>
              </w:rPr>
            </w:rPrChange>
          </w:rPr>
          <w:t>University</w:t>
        </w:r>
      </w:ins>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Deem, R. </w:t>
      </w:r>
      <w:r w:rsidR="00B1530C">
        <w:rPr>
          <w:rFonts w:ascii="Times New Roman" w:hAnsi="Times New Roman"/>
          <w:sz w:val="24"/>
          <w:szCs w:val="24"/>
        </w:rPr>
        <w:t>&amp;</w:t>
      </w:r>
      <w:moveFromRangeStart w:id="963" w:author="Author" w:name="move423458507"/>
      <w:moveFrom w:id="964" w:author="Author">
        <w:r w:rsidR="002413E8" w:rsidRPr="00E138CA" w:rsidDel="00FF3531">
          <w:rPr>
            <w:rFonts w:ascii="Times New Roman" w:hAnsi="Times New Roman"/>
            <w:sz w:val="24"/>
            <w:szCs w:val="24"/>
          </w:rPr>
          <w:t xml:space="preserve">K. J. </w:t>
        </w:r>
      </w:moveFrom>
      <w:moveFromRangeEnd w:id="963"/>
      <w:ins w:id="965" w:author="Author">
        <w:r w:rsidR="00D33D7E">
          <w:rPr>
            <w:rFonts w:ascii="Times New Roman" w:hAnsi="Times New Roman"/>
            <w:sz w:val="24"/>
            <w:szCs w:val="24"/>
          </w:rPr>
          <w:t xml:space="preserve"> </w:t>
        </w:r>
      </w:ins>
      <w:r w:rsidR="002413E8" w:rsidRPr="00E138CA">
        <w:rPr>
          <w:rFonts w:ascii="Times New Roman" w:hAnsi="Times New Roman"/>
          <w:sz w:val="24"/>
          <w:szCs w:val="24"/>
        </w:rPr>
        <w:t>Brehony</w:t>
      </w:r>
      <w:ins w:id="966" w:author="Author">
        <w:r w:rsidR="00FF3531">
          <w:rPr>
            <w:rFonts w:ascii="Times New Roman" w:hAnsi="Times New Roman"/>
            <w:sz w:val="24"/>
            <w:szCs w:val="24"/>
          </w:rPr>
          <w:t xml:space="preserve">, </w:t>
        </w:r>
      </w:ins>
      <w:moveToRangeStart w:id="967" w:author="Author" w:name="move423458507"/>
      <w:moveTo w:id="968" w:author="Author">
        <w:r w:rsidR="00FF3531" w:rsidRPr="00E138CA">
          <w:rPr>
            <w:rFonts w:ascii="Times New Roman" w:hAnsi="Times New Roman"/>
            <w:sz w:val="24"/>
            <w:szCs w:val="24"/>
          </w:rPr>
          <w:t>K. J.</w:t>
        </w:r>
      </w:moveTo>
      <w:moveToRangeEnd w:id="967"/>
      <w:del w:id="969" w:author="Author">
        <w:r w:rsidR="002413E8" w:rsidRPr="00E138CA" w:rsidDel="00FF3531">
          <w:rPr>
            <w:rFonts w:ascii="Times New Roman" w:hAnsi="Times New Roman"/>
            <w:sz w:val="24"/>
            <w:szCs w:val="24"/>
          </w:rPr>
          <w:delText>.</w:delText>
        </w:r>
      </w:del>
      <w:r w:rsidRPr="00E138CA">
        <w:rPr>
          <w:rFonts w:ascii="Times New Roman" w:hAnsi="Times New Roman"/>
          <w:sz w:val="24"/>
          <w:szCs w:val="24"/>
        </w:rPr>
        <w:t xml:space="preserve">2000. Doctoral Students’ Access to Research Cultures – </w:t>
      </w:r>
      <w:ins w:id="970" w:author="Author">
        <w:r w:rsidR="00042379">
          <w:rPr>
            <w:rFonts w:ascii="Times New Roman" w:hAnsi="Times New Roman"/>
            <w:sz w:val="24"/>
            <w:szCs w:val="24"/>
          </w:rPr>
          <w:tab/>
        </w:r>
      </w:ins>
      <w:r w:rsidRPr="00E138CA">
        <w:rPr>
          <w:rFonts w:ascii="Times New Roman" w:hAnsi="Times New Roman"/>
          <w:sz w:val="24"/>
          <w:szCs w:val="24"/>
        </w:rPr>
        <w:t xml:space="preserve">Are </w:t>
      </w:r>
      <w:del w:id="971" w:author="Author">
        <w:r w:rsidRPr="00E138CA" w:rsidDel="00F174F4">
          <w:rPr>
            <w:rFonts w:ascii="Times New Roman" w:hAnsi="Times New Roman"/>
            <w:sz w:val="24"/>
            <w:szCs w:val="24"/>
          </w:rPr>
          <w:tab/>
        </w:r>
      </w:del>
      <w:r w:rsidRPr="00E138CA">
        <w:rPr>
          <w:rFonts w:ascii="Times New Roman" w:hAnsi="Times New Roman"/>
          <w:sz w:val="24"/>
          <w:szCs w:val="24"/>
        </w:rPr>
        <w:t xml:space="preserve">some more unequal than others? </w:t>
      </w:r>
      <w:r w:rsidR="002413E8" w:rsidRPr="00E138CA">
        <w:rPr>
          <w:rFonts w:ascii="Times New Roman" w:hAnsi="Times New Roman"/>
          <w:i/>
          <w:sz w:val="24"/>
          <w:szCs w:val="24"/>
        </w:rPr>
        <w:t>Studies in Higher Education</w:t>
      </w:r>
      <w:ins w:id="972" w:author="Author">
        <w:r w:rsidR="00DE5C8B">
          <w:rPr>
            <w:rFonts w:ascii="Times New Roman" w:hAnsi="Times New Roman"/>
            <w:i/>
            <w:sz w:val="24"/>
            <w:szCs w:val="24"/>
          </w:rPr>
          <w:t xml:space="preserve"> </w:t>
        </w:r>
      </w:ins>
      <w:r w:rsidR="002413E8" w:rsidRPr="00E138CA">
        <w:rPr>
          <w:rFonts w:ascii="Times New Roman" w:hAnsi="Times New Roman"/>
          <w:sz w:val="24"/>
          <w:szCs w:val="24"/>
        </w:rPr>
        <w:t>25(2):</w:t>
      </w:r>
      <w:r w:rsidRPr="00E138CA">
        <w:rPr>
          <w:rFonts w:ascii="Times New Roman" w:hAnsi="Times New Roman"/>
          <w:sz w:val="24"/>
          <w:szCs w:val="24"/>
        </w:rPr>
        <w:t xml:space="preserve"> 149-165.</w:t>
      </w:r>
    </w:p>
    <w:p w:rsidR="00546174" w:rsidRDefault="00546174" w:rsidP="00513033">
      <w:pPr>
        <w:spacing w:line="360" w:lineRule="auto"/>
        <w:jc w:val="both"/>
        <w:rPr>
          <w:ins w:id="973" w:author="Author"/>
          <w:rFonts w:ascii="Times New Roman" w:hAnsi="Times New Roman"/>
          <w:sz w:val="24"/>
          <w:szCs w:val="24"/>
        </w:rPr>
      </w:pPr>
      <w:r w:rsidRPr="00E138CA">
        <w:rPr>
          <w:rFonts w:ascii="Times New Roman" w:hAnsi="Times New Roman"/>
          <w:sz w:val="24"/>
          <w:szCs w:val="24"/>
        </w:rPr>
        <w:t xml:space="preserve">Eley, A.R. </w:t>
      </w:r>
      <w:r w:rsidR="00B1530C">
        <w:rPr>
          <w:rFonts w:ascii="Times New Roman" w:hAnsi="Times New Roman"/>
          <w:sz w:val="24"/>
          <w:szCs w:val="24"/>
        </w:rPr>
        <w:t>&amp;</w:t>
      </w:r>
      <w:ins w:id="974" w:author="Author">
        <w:r w:rsidR="00D33D7E">
          <w:rPr>
            <w:rFonts w:ascii="Times New Roman" w:hAnsi="Times New Roman"/>
            <w:sz w:val="24"/>
            <w:szCs w:val="24"/>
          </w:rPr>
          <w:t xml:space="preserve"> </w:t>
        </w:r>
      </w:ins>
      <w:r w:rsidR="00B1530C" w:rsidRPr="00E138CA">
        <w:rPr>
          <w:rFonts w:ascii="Times New Roman" w:hAnsi="Times New Roman"/>
          <w:sz w:val="24"/>
          <w:szCs w:val="24"/>
        </w:rPr>
        <w:t>Jennings</w:t>
      </w:r>
      <w:r w:rsidR="00B1530C">
        <w:rPr>
          <w:rFonts w:ascii="Times New Roman" w:hAnsi="Times New Roman"/>
          <w:sz w:val="24"/>
          <w:szCs w:val="24"/>
        </w:rPr>
        <w:t>, R</w:t>
      </w:r>
      <w:r w:rsidR="002413E8" w:rsidRPr="00E138CA">
        <w:rPr>
          <w:rFonts w:ascii="Times New Roman" w:hAnsi="Times New Roman"/>
          <w:sz w:val="24"/>
          <w:szCs w:val="24"/>
        </w:rPr>
        <w:t xml:space="preserve">. </w:t>
      </w:r>
      <w:r w:rsidRPr="00E138CA">
        <w:rPr>
          <w:rFonts w:ascii="Times New Roman" w:hAnsi="Times New Roman"/>
          <w:sz w:val="24"/>
          <w:szCs w:val="24"/>
        </w:rPr>
        <w:t xml:space="preserve">2005. </w:t>
      </w:r>
      <w:r w:rsidRPr="00E138CA">
        <w:rPr>
          <w:rFonts w:ascii="Times New Roman" w:hAnsi="Times New Roman"/>
          <w:i/>
          <w:sz w:val="24"/>
          <w:szCs w:val="24"/>
        </w:rPr>
        <w:t xml:space="preserve">Effective Postgraduate Supervision: Improving the </w:t>
      </w:r>
      <w:r w:rsidRPr="00E138CA">
        <w:rPr>
          <w:rFonts w:ascii="Times New Roman" w:hAnsi="Times New Roman"/>
          <w:i/>
          <w:sz w:val="24"/>
          <w:szCs w:val="24"/>
        </w:rPr>
        <w:tab/>
        <w:t>Student/Supervisor Relationships.</w:t>
      </w:r>
      <w:r w:rsidRPr="00E138CA">
        <w:rPr>
          <w:rFonts w:ascii="Times New Roman" w:hAnsi="Times New Roman"/>
          <w:sz w:val="24"/>
          <w:szCs w:val="24"/>
        </w:rPr>
        <w:t xml:space="preserve"> Berkshire: Open University Press</w:t>
      </w:r>
      <w:r w:rsidR="003926FE">
        <w:rPr>
          <w:rFonts w:ascii="Times New Roman" w:hAnsi="Times New Roman"/>
          <w:sz w:val="24"/>
          <w:szCs w:val="24"/>
        </w:rPr>
        <w:t>.</w:t>
      </w:r>
    </w:p>
    <w:p w:rsidR="00B9367E" w:rsidRPr="00E138CA" w:rsidRDefault="00B9367E" w:rsidP="00513033">
      <w:pPr>
        <w:spacing w:line="360" w:lineRule="auto"/>
        <w:jc w:val="both"/>
        <w:rPr>
          <w:rFonts w:ascii="Times New Roman" w:hAnsi="Times New Roman"/>
          <w:sz w:val="24"/>
          <w:szCs w:val="24"/>
        </w:rPr>
      </w:pPr>
      <w:ins w:id="975" w:author="Author">
        <w:r w:rsidRPr="000C19E8">
          <w:rPr>
            <w:rFonts w:ascii="Times New Roman" w:hAnsi="Times New Roman"/>
            <w:sz w:val="24"/>
            <w:szCs w:val="24"/>
          </w:rPr>
          <w:t>Erlenawati</w:t>
        </w:r>
        <w:r>
          <w:rPr>
            <w:rFonts w:ascii="Times New Roman" w:hAnsi="Times New Roman"/>
            <w:sz w:val="24"/>
            <w:szCs w:val="24"/>
          </w:rPr>
          <w:t>, S. 2005. L</w:t>
        </w:r>
        <w:r w:rsidRPr="000C19E8">
          <w:rPr>
            <w:rFonts w:ascii="Times New Roman" w:hAnsi="Times New Roman"/>
            <w:sz w:val="24"/>
            <w:szCs w:val="24"/>
          </w:rPr>
          <w:t xml:space="preserve">anguage difficulties of international students in Australia: The effects </w:t>
        </w:r>
        <w:r>
          <w:rPr>
            <w:rFonts w:ascii="Times New Roman" w:hAnsi="Times New Roman"/>
            <w:sz w:val="24"/>
            <w:szCs w:val="24"/>
          </w:rPr>
          <w:tab/>
        </w:r>
        <w:r w:rsidRPr="000C19E8">
          <w:rPr>
            <w:rFonts w:ascii="Times New Roman" w:hAnsi="Times New Roman"/>
            <w:sz w:val="24"/>
            <w:szCs w:val="24"/>
          </w:rPr>
          <w:t>of prior learning experience</w:t>
        </w:r>
        <w:r>
          <w:rPr>
            <w:rFonts w:ascii="Times New Roman" w:hAnsi="Times New Roman"/>
            <w:sz w:val="24"/>
            <w:szCs w:val="24"/>
          </w:rPr>
          <w:t xml:space="preserve">. </w:t>
        </w:r>
        <w:r w:rsidRPr="000C19E8">
          <w:rPr>
            <w:rFonts w:ascii="Times New Roman" w:hAnsi="Times New Roman"/>
            <w:i/>
            <w:sz w:val="24"/>
            <w:szCs w:val="24"/>
          </w:rPr>
          <w:t>International Education Journal</w:t>
        </w:r>
        <w:r>
          <w:rPr>
            <w:rFonts w:ascii="Times New Roman" w:hAnsi="Times New Roman"/>
            <w:sz w:val="24"/>
            <w:szCs w:val="24"/>
          </w:rPr>
          <w:t xml:space="preserve"> 2005, 6(5):</w:t>
        </w:r>
        <w:r w:rsidRPr="000C19E8">
          <w:rPr>
            <w:rFonts w:ascii="Times New Roman" w:hAnsi="Times New Roman"/>
            <w:sz w:val="24"/>
            <w:szCs w:val="24"/>
          </w:rPr>
          <w:t xml:space="preserve"> 567-580.</w:t>
        </w:r>
      </w:ins>
    </w:p>
    <w:p w:rsidR="00546174" w:rsidRPr="00E138CA" w:rsidRDefault="00B1530C" w:rsidP="00513033">
      <w:pPr>
        <w:spacing w:line="360" w:lineRule="auto"/>
        <w:jc w:val="both"/>
        <w:rPr>
          <w:rFonts w:ascii="Times New Roman" w:hAnsi="Times New Roman"/>
          <w:sz w:val="24"/>
          <w:szCs w:val="24"/>
        </w:rPr>
      </w:pPr>
      <w:r>
        <w:rPr>
          <w:rFonts w:ascii="Times New Roman" w:hAnsi="Times New Roman"/>
          <w:sz w:val="24"/>
          <w:szCs w:val="24"/>
        </w:rPr>
        <w:t>Evans, S. &amp;</w:t>
      </w:r>
      <w:ins w:id="976" w:author="Author">
        <w:r w:rsidR="00C743D0">
          <w:rPr>
            <w:rFonts w:ascii="Times New Roman" w:hAnsi="Times New Roman"/>
            <w:sz w:val="24"/>
            <w:szCs w:val="24"/>
          </w:rPr>
          <w:t xml:space="preserve"> </w:t>
        </w:r>
      </w:ins>
      <w:r w:rsidRPr="00E138CA">
        <w:rPr>
          <w:rFonts w:ascii="Times New Roman" w:hAnsi="Times New Roman"/>
          <w:sz w:val="24"/>
          <w:szCs w:val="24"/>
        </w:rPr>
        <w:t>Green</w:t>
      </w:r>
      <w:r>
        <w:rPr>
          <w:rFonts w:ascii="Times New Roman" w:hAnsi="Times New Roman"/>
          <w:sz w:val="24"/>
          <w:szCs w:val="24"/>
        </w:rPr>
        <w:t>, C</w:t>
      </w:r>
      <w:r w:rsidR="002413E8" w:rsidRPr="00E138CA">
        <w:rPr>
          <w:rFonts w:ascii="Times New Roman" w:hAnsi="Times New Roman"/>
          <w:sz w:val="24"/>
          <w:szCs w:val="24"/>
        </w:rPr>
        <w:t xml:space="preserve">. </w:t>
      </w:r>
      <w:r w:rsidR="00546174" w:rsidRPr="00E138CA">
        <w:rPr>
          <w:rFonts w:ascii="Times New Roman" w:hAnsi="Times New Roman"/>
          <w:sz w:val="24"/>
          <w:szCs w:val="24"/>
        </w:rPr>
        <w:t xml:space="preserve">2007. Why EAP is necessary: A survey of Hong Kong Tertiary </w:t>
      </w:r>
      <w:r w:rsidR="00546174" w:rsidRPr="00E138CA">
        <w:rPr>
          <w:rFonts w:ascii="Times New Roman" w:hAnsi="Times New Roman"/>
          <w:sz w:val="24"/>
          <w:szCs w:val="24"/>
        </w:rPr>
        <w:tab/>
        <w:t xml:space="preserve">Students. </w:t>
      </w:r>
      <w:r w:rsidR="00546174" w:rsidRPr="00E138CA">
        <w:rPr>
          <w:rFonts w:ascii="Times New Roman" w:hAnsi="Times New Roman"/>
          <w:i/>
          <w:sz w:val="24"/>
          <w:szCs w:val="24"/>
        </w:rPr>
        <w:t>Journal o</w:t>
      </w:r>
      <w:r w:rsidR="002413E8" w:rsidRPr="00E138CA">
        <w:rPr>
          <w:rFonts w:ascii="Times New Roman" w:hAnsi="Times New Roman"/>
          <w:i/>
          <w:sz w:val="24"/>
          <w:szCs w:val="24"/>
        </w:rPr>
        <w:t>f English for Academic Purposes</w:t>
      </w:r>
      <w:r w:rsidR="002413E8" w:rsidRPr="00E138CA">
        <w:rPr>
          <w:rFonts w:ascii="Times New Roman" w:hAnsi="Times New Roman"/>
          <w:sz w:val="24"/>
          <w:szCs w:val="24"/>
        </w:rPr>
        <w:t xml:space="preserve"> 6(1):</w:t>
      </w:r>
      <w:r w:rsidR="00546174" w:rsidRPr="00E138CA">
        <w:rPr>
          <w:rFonts w:ascii="Times New Roman" w:hAnsi="Times New Roman"/>
          <w:sz w:val="24"/>
          <w:szCs w:val="24"/>
        </w:rPr>
        <w:t xml:space="preserve"> 3-17</w:t>
      </w:r>
      <w:r w:rsidR="003926FE">
        <w:rPr>
          <w:rFonts w:ascii="Times New Roman" w:hAnsi="Times New Roman"/>
          <w:sz w:val="24"/>
          <w:szCs w:val="24"/>
        </w:rPr>
        <w:t>.</w:t>
      </w:r>
    </w:p>
    <w:p w:rsidR="00546174" w:rsidRPr="00E138CA" w:rsidRDefault="002413E8"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Ferenz, O. </w:t>
      </w:r>
      <w:r w:rsidR="00546174" w:rsidRPr="00E138CA">
        <w:rPr>
          <w:rFonts w:ascii="Times New Roman" w:hAnsi="Times New Roman"/>
          <w:sz w:val="24"/>
          <w:szCs w:val="24"/>
        </w:rPr>
        <w:t xml:space="preserve">2005. EFL Writers’ Social Networks: impact on advanced academic literacy </w:t>
      </w:r>
      <w:r w:rsidR="00546174" w:rsidRPr="00E138CA">
        <w:rPr>
          <w:rFonts w:ascii="Times New Roman" w:hAnsi="Times New Roman"/>
          <w:sz w:val="24"/>
          <w:szCs w:val="24"/>
        </w:rPr>
        <w:tab/>
        <w:t xml:space="preserve">development. </w:t>
      </w:r>
      <w:r w:rsidR="00546174" w:rsidRPr="00E138CA">
        <w:rPr>
          <w:rFonts w:ascii="Times New Roman" w:hAnsi="Times New Roman"/>
          <w:i/>
          <w:sz w:val="24"/>
          <w:szCs w:val="24"/>
        </w:rPr>
        <w:t>Journal o</w:t>
      </w:r>
      <w:r w:rsidRPr="00E138CA">
        <w:rPr>
          <w:rFonts w:ascii="Times New Roman" w:hAnsi="Times New Roman"/>
          <w:i/>
          <w:sz w:val="24"/>
          <w:szCs w:val="24"/>
        </w:rPr>
        <w:t>f English for Academic Purposes</w:t>
      </w:r>
      <w:ins w:id="977" w:author="Author">
        <w:r w:rsidR="00DE5C8B">
          <w:rPr>
            <w:rFonts w:ascii="Times New Roman" w:hAnsi="Times New Roman"/>
            <w:i/>
            <w:sz w:val="24"/>
            <w:szCs w:val="24"/>
          </w:rPr>
          <w:t xml:space="preserve"> </w:t>
        </w:r>
      </w:ins>
      <w:r w:rsidRPr="00E138CA">
        <w:rPr>
          <w:rFonts w:ascii="Times New Roman" w:hAnsi="Times New Roman"/>
          <w:sz w:val="24"/>
          <w:szCs w:val="24"/>
        </w:rPr>
        <w:t>4(4):</w:t>
      </w:r>
      <w:r w:rsidR="00546174" w:rsidRPr="00E138CA">
        <w:rPr>
          <w:rFonts w:ascii="Times New Roman" w:hAnsi="Times New Roman"/>
          <w:sz w:val="24"/>
          <w:szCs w:val="24"/>
        </w:rPr>
        <w:t xml:space="preserve"> 339-351</w:t>
      </w:r>
      <w:r w:rsidR="003926FE">
        <w:rPr>
          <w:rFonts w:ascii="Times New Roman" w:hAnsi="Times New Roman"/>
          <w:sz w:val="24"/>
          <w:szCs w:val="24"/>
        </w:rPr>
        <w:t>.</w:t>
      </w:r>
    </w:p>
    <w:p w:rsidR="00546174" w:rsidRPr="00E138CA" w:rsidRDefault="002413E8" w:rsidP="00513033">
      <w:pPr>
        <w:spacing w:line="360" w:lineRule="auto"/>
        <w:jc w:val="both"/>
        <w:rPr>
          <w:rFonts w:ascii="Times New Roman" w:hAnsi="Times New Roman"/>
          <w:sz w:val="24"/>
          <w:szCs w:val="24"/>
        </w:rPr>
      </w:pPr>
      <w:r w:rsidRPr="00E138CA">
        <w:rPr>
          <w:rFonts w:ascii="Times New Roman" w:hAnsi="Times New Roman"/>
          <w:sz w:val="24"/>
          <w:szCs w:val="24"/>
        </w:rPr>
        <w:t>Freebody, P.</w:t>
      </w:r>
      <w:ins w:id="978" w:author="Author">
        <w:r w:rsidR="00C743D0">
          <w:rPr>
            <w:rFonts w:ascii="Times New Roman" w:hAnsi="Times New Roman"/>
            <w:sz w:val="24"/>
            <w:szCs w:val="24"/>
          </w:rPr>
          <w:t xml:space="preserve"> </w:t>
        </w:r>
      </w:ins>
      <w:r w:rsidR="00B1530C">
        <w:rPr>
          <w:rFonts w:ascii="Times New Roman" w:hAnsi="Times New Roman"/>
          <w:sz w:val="24"/>
          <w:szCs w:val="24"/>
        </w:rPr>
        <w:t>&amp;</w:t>
      </w:r>
      <w:ins w:id="979" w:author="Author">
        <w:r w:rsidR="00C743D0">
          <w:rPr>
            <w:rFonts w:ascii="Times New Roman" w:hAnsi="Times New Roman"/>
            <w:sz w:val="24"/>
            <w:szCs w:val="24"/>
          </w:rPr>
          <w:t xml:space="preserve"> </w:t>
        </w:r>
      </w:ins>
      <w:r w:rsidR="001D4CC1" w:rsidRPr="00E138CA">
        <w:rPr>
          <w:rFonts w:ascii="Times New Roman" w:hAnsi="Times New Roman"/>
          <w:sz w:val="24"/>
          <w:szCs w:val="24"/>
        </w:rPr>
        <w:t>Luke</w:t>
      </w:r>
      <w:r w:rsidR="001D4CC1">
        <w:rPr>
          <w:rFonts w:ascii="Times New Roman" w:hAnsi="Times New Roman"/>
          <w:sz w:val="24"/>
          <w:szCs w:val="24"/>
        </w:rPr>
        <w:t xml:space="preserve">, A. </w:t>
      </w:r>
      <w:r w:rsidR="00546174" w:rsidRPr="00E138CA">
        <w:rPr>
          <w:rFonts w:ascii="Times New Roman" w:hAnsi="Times New Roman"/>
          <w:sz w:val="24"/>
          <w:szCs w:val="24"/>
        </w:rPr>
        <w:t xml:space="preserve">1990. Literacies programs: Debates and demands in cultural </w:t>
      </w:r>
      <w:r w:rsidR="00546174" w:rsidRPr="00E138CA">
        <w:rPr>
          <w:rFonts w:ascii="Times New Roman" w:hAnsi="Times New Roman"/>
          <w:sz w:val="24"/>
          <w:szCs w:val="24"/>
        </w:rPr>
        <w:tab/>
        <w:t xml:space="preserve">context. </w:t>
      </w:r>
      <w:r w:rsidR="00546174" w:rsidRPr="00E138CA">
        <w:rPr>
          <w:rFonts w:ascii="Times New Roman" w:hAnsi="Times New Roman"/>
          <w:i/>
          <w:sz w:val="24"/>
          <w:szCs w:val="24"/>
        </w:rPr>
        <w:t>Australian Journal of TESOL</w:t>
      </w:r>
      <w:r w:rsidRPr="00E138CA">
        <w:rPr>
          <w:rFonts w:ascii="Times New Roman" w:hAnsi="Times New Roman"/>
          <w:sz w:val="24"/>
          <w:szCs w:val="24"/>
        </w:rPr>
        <w:t xml:space="preserve"> 5(3):</w:t>
      </w:r>
      <w:r w:rsidR="00546174" w:rsidRPr="00E138CA">
        <w:rPr>
          <w:rFonts w:ascii="Times New Roman" w:hAnsi="Times New Roman"/>
          <w:sz w:val="24"/>
          <w:szCs w:val="24"/>
        </w:rPr>
        <w:t xml:space="preserve"> 7-16.</w:t>
      </w:r>
    </w:p>
    <w:p w:rsidR="00546174" w:rsidRPr="00E138CA" w:rsidRDefault="002413E8"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Gardner, R. C. </w:t>
      </w:r>
      <w:r w:rsidR="00546174" w:rsidRPr="00E138CA">
        <w:rPr>
          <w:rFonts w:ascii="Times New Roman" w:hAnsi="Times New Roman"/>
          <w:sz w:val="24"/>
          <w:szCs w:val="24"/>
        </w:rPr>
        <w:t>1985. </w:t>
      </w:r>
      <w:r w:rsidR="00546174" w:rsidRPr="00E138CA">
        <w:rPr>
          <w:rFonts w:ascii="Times New Roman" w:hAnsi="Times New Roman"/>
          <w:i/>
          <w:sz w:val="24"/>
          <w:szCs w:val="24"/>
        </w:rPr>
        <w:t>Social Psychology and Language L</w:t>
      </w:r>
      <w:r w:rsidRPr="00E138CA">
        <w:rPr>
          <w:rFonts w:ascii="Times New Roman" w:hAnsi="Times New Roman"/>
          <w:i/>
          <w:sz w:val="24"/>
          <w:szCs w:val="24"/>
        </w:rPr>
        <w:t xml:space="preserve">earning: The role of Attitudes </w:t>
      </w:r>
      <w:r w:rsidR="00546174" w:rsidRPr="00E138CA">
        <w:rPr>
          <w:rFonts w:ascii="Times New Roman" w:hAnsi="Times New Roman"/>
          <w:i/>
          <w:sz w:val="24"/>
          <w:szCs w:val="24"/>
        </w:rPr>
        <w:t xml:space="preserve">and </w:t>
      </w:r>
      <w:r w:rsidR="00546174" w:rsidRPr="00E138CA">
        <w:rPr>
          <w:rFonts w:ascii="Times New Roman" w:hAnsi="Times New Roman"/>
          <w:sz w:val="24"/>
          <w:szCs w:val="24"/>
        </w:rPr>
        <w:tab/>
      </w:r>
      <w:r w:rsidR="00546174" w:rsidRPr="00E138CA">
        <w:rPr>
          <w:rFonts w:ascii="Times New Roman" w:hAnsi="Times New Roman"/>
          <w:i/>
          <w:sz w:val="24"/>
          <w:szCs w:val="24"/>
        </w:rPr>
        <w:t>Motivation</w:t>
      </w:r>
      <w:r w:rsidR="00546174" w:rsidRPr="00E138CA">
        <w:rPr>
          <w:rFonts w:ascii="Times New Roman" w:hAnsi="Times New Roman"/>
          <w:sz w:val="24"/>
          <w:szCs w:val="24"/>
        </w:rPr>
        <w:t>. London: Edward Arnold.</w:t>
      </w:r>
    </w:p>
    <w:p w:rsidR="00546174" w:rsidRDefault="002413E8" w:rsidP="00513033">
      <w:pPr>
        <w:spacing w:line="360" w:lineRule="auto"/>
        <w:jc w:val="both"/>
        <w:rPr>
          <w:ins w:id="980" w:author="Author"/>
          <w:rFonts w:ascii="Times New Roman" w:hAnsi="Times New Roman"/>
          <w:sz w:val="24"/>
          <w:szCs w:val="24"/>
        </w:rPr>
      </w:pPr>
      <w:r w:rsidRPr="00E138CA">
        <w:rPr>
          <w:rFonts w:ascii="Times New Roman" w:hAnsi="Times New Roman"/>
          <w:sz w:val="24"/>
          <w:szCs w:val="24"/>
        </w:rPr>
        <w:t>Gee, J. P. 1996</w:t>
      </w:r>
      <w:r w:rsidR="00546174" w:rsidRPr="00E138CA">
        <w:rPr>
          <w:rFonts w:ascii="Times New Roman" w:hAnsi="Times New Roman"/>
          <w:sz w:val="24"/>
          <w:szCs w:val="24"/>
        </w:rPr>
        <w:t xml:space="preserve">. </w:t>
      </w:r>
      <w:r w:rsidR="00546174" w:rsidRPr="00E138CA">
        <w:rPr>
          <w:rFonts w:ascii="Times New Roman" w:hAnsi="Times New Roman"/>
          <w:i/>
          <w:sz w:val="24"/>
          <w:szCs w:val="24"/>
        </w:rPr>
        <w:t>Social Linguistics and Literacies: Ideology in Discourse</w:t>
      </w:r>
      <w:r w:rsidRPr="00E138CA">
        <w:rPr>
          <w:rFonts w:ascii="Times New Roman" w:hAnsi="Times New Roman"/>
          <w:sz w:val="24"/>
          <w:szCs w:val="24"/>
        </w:rPr>
        <w:t xml:space="preserve">. London, </w:t>
      </w:r>
      <w:r w:rsidR="00546174" w:rsidRPr="00E138CA">
        <w:rPr>
          <w:rFonts w:ascii="Times New Roman" w:hAnsi="Times New Roman"/>
          <w:sz w:val="24"/>
          <w:szCs w:val="24"/>
        </w:rPr>
        <w:t xml:space="preserve">New </w:t>
      </w:r>
      <w:r w:rsidR="00534268">
        <w:rPr>
          <w:rFonts w:ascii="Times New Roman" w:hAnsi="Times New Roman"/>
          <w:sz w:val="24"/>
          <w:szCs w:val="24"/>
        </w:rPr>
        <w:tab/>
      </w:r>
      <w:r w:rsidR="00546174" w:rsidRPr="00E138CA">
        <w:rPr>
          <w:rFonts w:ascii="Times New Roman" w:hAnsi="Times New Roman"/>
          <w:sz w:val="24"/>
          <w:szCs w:val="24"/>
        </w:rPr>
        <w:t xml:space="preserve">York, </w:t>
      </w:r>
      <w:r w:rsidR="00546174" w:rsidRPr="00E138CA">
        <w:rPr>
          <w:rFonts w:ascii="Times New Roman" w:hAnsi="Times New Roman"/>
          <w:sz w:val="24"/>
          <w:szCs w:val="24"/>
        </w:rPr>
        <w:tab/>
        <w:t>Philadelphia: Falmer Press</w:t>
      </w:r>
      <w:r w:rsidR="009214A0" w:rsidRPr="00E138CA">
        <w:rPr>
          <w:rFonts w:ascii="Times New Roman" w:hAnsi="Times New Roman"/>
          <w:sz w:val="24"/>
          <w:szCs w:val="24"/>
        </w:rPr>
        <w:t>.</w:t>
      </w:r>
    </w:p>
    <w:p w:rsidR="003E1CB7" w:rsidRDefault="003E1CB7" w:rsidP="00513033">
      <w:pPr>
        <w:spacing w:line="360" w:lineRule="auto"/>
        <w:jc w:val="both"/>
        <w:rPr>
          <w:ins w:id="981" w:author="Author"/>
          <w:rFonts w:ascii="Times New Roman" w:hAnsi="Times New Roman"/>
          <w:sz w:val="24"/>
          <w:szCs w:val="24"/>
        </w:rPr>
      </w:pPr>
      <w:ins w:id="982" w:author="Author">
        <w:r>
          <w:rPr>
            <w:rFonts w:ascii="Times New Roman" w:hAnsi="Times New Roman"/>
            <w:sz w:val="24"/>
            <w:szCs w:val="24"/>
          </w:rPr>
          <w:t xml:space="preserve">Gee, J. P. 2004. </w:t>
        </w:r>
        <w:r w:rsidR="00157470" w:rsidRPr="009C18CD">
          <w:rPr>
            <w:rFonts w:ascii="Times New Roman" w:hAnsi="Times New Roman"/>
            <w:i/>
            <w:sz w:val="24"/>
            <w:szCs w:val="24"/>
            <w:rPrChange w:id="983" w:author="Author">
              <w:rPr>
                <w:rFonts w:ascii="Times New Roman" w:eastAsiaTheme="majorEastAsia" w:hAnsi="Times New Roman" w:cstheme="majorBidi"/>
                <w:b/>
                <w:bCs/>
                <w:color w:val="4F81BD" w:themeColor="accent1"/>
                <w:sz w:val="24"/>
                <w:szCs w:val="24"/>
              </w:rPr>
            </w:rPrChange>
          </w:rPr>
          <w:t>Situated Language and Learning: a Critique of Traditional Schooling</w:t>
        </w:r>
        <w:r>
          <w:rPr>
            <w:rFonts w:ascii="Times New Roman" w:hAnsi="Times New Roman"/>
            <w:sz w:val="24"/>
            <w:szCs w:val="24"/>
          </w:rPr>
          <w:t xml:space="preserve">. New </w:t>
        </w:r>
        <w:r>
          <w:rPr>
            <w:rFonts w:ascii="Times New Roman" w:hAnsi="Times New Roman"/>
            <w:sz w:val="24"/>
            <w:szCs w:val="24"/>
          </w:rPr>
          <w:tab/>
          <w:t xml:space="preserve">York and London: Routledge. </w:t>
        </w:r>
      </w:ins>
    </w:p>
    <w:p w:rsidR="009D6C63" w:rsidRPr="00E138CA" w:rsidRDefault="009D6C63" w:rsidP="00513033">
      <w:pPr>
        <w:spacing w:line="360" w:lineRule="auto"/>
        <w:jc w:val="both"/>
        <w:rPr>
          <w:rFonts w:ascii="Times New Roman" w:hAnsi="Times New Roman"/>
          <w:sz w:val="24"/>
          <w:szCs w:val="24"/>
        </w:rPr>
      </w:pPr>
      <w:ins w:id="984" w:author="Author">
        <w:r>
          <w:rPr>
            <w:rFonts w:ascii="Times New Roman" w:hAnsi="Times New Roman"/>
            <w:sz w:val="24"/>
            <w:szCs w:val="24"/>
          </w:rPr>
          <w:t>Ge</w:t>
        </w:r>
        <w:r w:rsidR="006C5D6E">
          <w:rPr>
            <w:rFonts w:ascii="Times New Roman" w:hAnsi="Times New Roman"/>
            <w:sz w:val="24"/>
            <w:szCs w:val="24"/>
          </w:rPr>
          <w:t xml:space="preserve">e, J. P. </w:t>
        </w:r>
        <w:r>
          <w:rPr>
            <w:rFonts w:ascii="Times New Roman" w:hAnsi="Times New Roman"/>
            <w:sz w:val="24"/>
            <w:szCs w:val="24"/>
          </w:rPr>
          <w:t>201</w:t>
        </w:r>
        <w:r w:rsidR="006C5D6E">
          <w:rPr>
            <w:rFonts w:ascii="Times New Roman" w:hAnsi="Times New Roman"/>
            <w:sz w:val="24"/>
            <w:szCs w:val="24"/>
          </w:rPr>
          <w:t>2</w:t>
        </w:r>
        <w:r>
          <w:rPr>
            <w:rFonts w:ascii="Times New Roman" w:hAnsi="Times New Roman"/>
            <w:sz w:val="24"/>
            <w:szCs w:val="24"/>
          </w:rPr>
          <w:t xml:space="preserve">. </w:t>
        </w:r>
        <w:r w:rsidR="001146F2" w:rsidRPr="00E138CA">
          <w:rPr>
            <w:rFonts w:ascii="Times New Roman" w:hAnsi="Times New Roman"/>
            <w:i/>
            <w:sz w:val="24"/>
            <w:szCs w:val="24"/>
          </w:rPr>
          <w:t>Social Linguistics and Literacies: Ideology in Discourse</w:t>
        </w:r>
        <w:r w:rsidR="001146F2">
          <w:rPr>
            <w:rFonts w:ascii="Times New Roman" w:hAnsi="Times New Roman"/>
            <w:i/>
            <w:sz w:val="24"/>
            <w:szCs w:val="24"/>
          </w:rPr>
          <w:t>, 4</w:t>
        </w:r>
        <w:r w:rsidR="00157470" w:rsidRPr="009C18CD">
          <w:rPr>
            <w:rFonts w:ascii="Times New Roman" w:hAnsi="Times New Roman"/>
            <w:i/>
            <w:sz w:val="24"/>
            <w:szCs w:val="24"/>
            <w:vertAlign w:val="superscript"/>
            <w:rPrChange w:id="985" w:author="Author">
              <w:rPr>
                <w:rFonts w:ascii="Times New Roman" w:eastAsiaTheme="majorEastAsia" w:hAnsi="Times New Roman" w:cstheme="majorBidi"/>
                <w:b/>
                <w:bCs/>
                <w:i/>
                <w:color w:val="4F81BD" w:themeColor="accent1"/>
                <w:sz w:val="24"/>
                <w:szCs w:val="24"/>
              </w:rPr>
            </w:rPrChange>
          </w:rPr>
          <w:t>th</w:t>
        </w:r>
        <w:r w:rsidR="001146F2">
          <w:rPr>
            <w:rFonts w:ascii="Times New Roman" w:hAnsi="Times New Roman"/>
            <w:i/>
            <w:sz w:val="24"/>
            <w:szCs w:val="24"/>
          </w:rPr>
          <w:t xml:space="preserve"> Ed</w:t>
        </w:r>
        <w:r w:rsidR="001146F2" w:rsidRPr="00E138CA">
          <w:rPr>
            <w:rFonts w:ascii="Times New Roman" w:hAnsi="Times New Roman"/>
            <w:sz w:val="24"/>
            <w:szCs w:val="24"/>
          </w:rPr>
          <w:t>. New York</w:t>
        </w:r>
        <w:r w:rsidR="001146F2">
          <w:rPr>
            <w:rFonts w:ascii="Times New Roman" w:hAnsi="Times New Roman"/>
            <w:sz w:val="24"/>
            <w:szCs w:val="24"/>
          </w:rPr>
          <w:t xml:space="preserve">: </w:t>
        </w:r>
        <w:r w:rsidR="00C1335E">
          <w:rPr>
            <w:rFonts w:ascii="Times New Roman" w:hAnsi="Times New Roman"/>
            <w:sz w:val="24"/>
            <w:szCs w:val="24"/>
          </w:rPr>
          <w:tab/>
        </w:r>
        <w:r w:rsidR="001146F2">
          <w:rPr>
            <w:rFonts w:ascii="Times New Roman" w:hAnsi="Times New Roman"/>
            <w:sz w:val="24"/>
            <w:szCs w:val="24"/>
          </w:rPr>
          <w:t>Routledge.</w:t>
        </w:r>
      </w:ins>
    </w:p>
    <w:p w:rsidR="009214A0" w:rsidRPr="00E138CA" w:rsidRDefault="002413E8" w:rsidP="00513033">
      <w:pPr>
        <w:spacing w:line="360" w:lineRule="auto"/>
        <w:jc w:val="both"/>
        <w:rPr>
          <w:rFonts w:ascii="Times New Roman" w:hAnsi="Times New Roman"/>
          <w:sz w:val="24"/>
          <w:szCs w:val="24"/>
        </w:rPr>
      </w:pPr>
      <w:r w:rsidRPr="00E138CA">
        <w:rPr>
          <w:rFonts w:ascii="Times New Roman" w:hAnsi="Times New Roman"/>
          <w:sz w:val="24"/>
          <w:szCs w:val="24"/>
        </w:rPr>
        <w:t>Gilham, B. 2000</w:t>
      </w:r>
      <w:r w:rsidR="009214A0" w:rsidRPr="00E138CA">
        <w:rPr>
          <w:rFonts w:ascii="Times New Roman" w:hAnsi="Times New Roman"/>
          <w:sz w:val="24"/>
          <w:szCs w:val="24"/>
        </w:rPr>
        <w:t xml:space="preserve">. </w:t>
      </w:r>
      <w:r w:rsidR="009214A0" w:rsidRPr="00E138CA">
        <w:rPr>
          <w:rFonts w:ascii="Times New Roman" w:hAnsi="Times New Roman"/>
          <w:i/>
          <w:sz w:val="24"/>
          <w:szCs w:val="24"/>
        </w:rPr>
        <w:t>Case Study Research Methods</w:t>
      </w:r>
      <w:r w:rsidR="00534268">
        <w:rPr>
          <w:rFonts w:ascii="Times New Roman" w:hAnsi="Times New Roman"/>
          <w:sz w:val="24"/>
          <w:szCs w:val="24"/>
        </w:rPr>
        <w:t xml:space="preserve">. </w:t>
      </w:r>
      <w:r w:rsidR="00534268" w:rsidRPr="00E138CA">
        <w:rPr>
          <w:rFonts w:ascii="Times New Roman" w:hAnsi="Times New Roman"/>
          <w:sz w:val="24"/>
          <w:szCs w:val="24"/>
        </w:rPr>
        <w:t>London</w:t>
      </w:r>
      <w:r w:rsidR="00534268">
        <w:rPr>
          <w:rFonts w:ascii="Times New Roman" w:hAnsi="Times New Roman"/>
          <w:sz w:val="24"/>
          <w:szCs w:val="24"/>
        </w:rPr>
        <w:t>: Continuum.</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Hancock, R.D. </w:t>
      </w:r>
      <w:r w:rsidR="00B1530C">
        <w:rPr>
          <w:rFonts w:ascii="Times New Roman" w:hAnsi="Times New Roman"/>
          <w:sz w:val="24"/>
          <w:szCs w:val="24"/>
        </w:rPr>
        <w:t>&amp;</w:t>
      </w:r>
      <w:ins w:id="986" w:author="Author">
        <w:r w:rsidR="00C743D0">
          <w:rPr>
            <w:rFonts w:ascii="Times New Roman" w:hAnsi="Times New Roman"/>
            <w:sz w:val="24"/>
            <w:szCs w:val="24"/>
          </w:rPr>
          <w:t xml:space="preserve"> </w:t>
        </w:r>
      </w:ins>
      <w:r w:rsidR="00B1530C" w:rsidRPr="00E138CA">
        <w:rPr>
          <w:rFonts w:ascii="Times New Roman" w:hAnsi="Times New Roman"/>
          <w:sz w:val="24"/>
          <w:szCs w:val="24"/>
        </w:rPr>
        <w:t>Algozzine</w:t>
      </w:r>
      <w:r w:rsidR="00B1530C">
        <w:rPr>
          <w:rFonts w:ascii="Times New Roman" w:hAnsi="Times New Roman"/>
          <w:sz w:val="24"/>
          <w:szCs w:val="24"/>
        </w:rPr>
        <w:t>, B</w:t>
      </w:r>
      <w:r w:rsidR="002413E8" w:rsidRPr="00E138CA">
        <w:rPr>
          <w:rFonts w:ascii="Times New Roman" w:hAnsi="Times New Roman"/>
          <w:sz w:val="24"/>
          <w:szCs w:val="24"/>
        </w:rPr>
        <w:t xml:space="preserve">. </w:t>
      </w:r>
      <w:r w:rsidRPr="00E138CA">
        <w:rPr>
          <w:rFonts w:ascii="Times New Roman" w:hAnsi="Times New Roman"/>
          <w:sz w:val="24"/>
          <w:szCs w:val="24"/>
        </w:rPr>
        <w:t xml:space="preserve">2006. </w:t>
      </w:r>
      <w:r w:rsidRPr="00E138CA">
        <w:rPr>
          <w:rFonts w:ascii="Times New Roman" w:hAnsi="Times New Roman"/>
          <w:i/>
          <w:sz w:val="24"/>
          <w:szCs w:val="24"/>
        </w:rPr>
        <w:t>Doing Case Stu</w:t>
      </w:r>
      <w:r w:rsidR="009214A0" w:rsidRPr="00E138CA">
        <w:rPr>
          <w:rFonts w:ascii="Times New Roman" w:hAnsi="Times New Roman"/>
          <w:i/>
          <w:sz w:val="24"/>
          <w:szCs w:val="24"/>
        </w:rPr>
        <w:t xml:space="preserve">dy Research: A Practical guide </w:t>
      </w:r>
      <w:r w:rsidRPr="00E138CA">
        <w:rPr>
          <w:rFonts w:ascii="Times New Roman" w:hAnsi="Times New Roman"/>
          <w:i/>
          <w:sz w:val="24"/>
          <w:szCs w:val="24"/>
        </w:rPr>
        <w:t xml:space="preserve">for </w:t>
      </w:r>
      <w:r w:rsidRPr="00E138CA">
        <w:rPr>
          <w:rFonts w:ascii="Times New Roman" w:hAnsi="Times New Roman"/>
          <w:i/>
          <w:sz w:val="24"/>
          <w:szCs w:val="24"/>
        </w:rPr>
        <w:tab/>
        <w:t>Beginning Researchers.</w:t>
      </w:r>
      <w:r w:rsidRPr="00E138CA">
        <w:rPr>
          <w:rFonts w:ascii="Times New Roman" w:hAnsi="Times New Roman"/>
          <w:sz w:val="24"/>
          <w:szCs w:val="24"/>
        </w:rPr>
        <w:t xml:space="preserve"> New York: Teacher College Press</w:t>
      </w:r>
      <w:r w:rsidR="004E6937">
        <w:rPr>
          <w:rFonts w:ascii="Times New Roman" w:hAnsi="Times New Roman"/>
          <w:sz w:val="24"/>
          <w:szCs w:val="24"/>
        </w:rPr>
        <w:t>.</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lastRenderedPageBreak/>
        <w:t xml:space="preserve">Harrington, M. </w:t>
      </w:r>
      <w:r w:rsidR="00D34B15">
        <w:rPr>
          <w:rFonts w:ascii="Times New Roman" w:hAnsi="Times New Roman"/>
          <w:sz w:val="24"/>
          <w:szCs w:val="24"/>
        </w:rPr>
        <w:t>&amp;</w:t>
      </w:r>
      <w:ins w:id="987" w:author="Author">
        <w:r w:rsidR="00C743D0">
          <w:rPr>
            <w:rFonts w:ascii="Times New Roman" w:hAnsi="Times New Roman"/>
            <w:sz w:val="24"/>
            <w:szCs w:val="24"/>
          </w:rPr>
          <w:t xml:space="preserve"> </w:t>
        </w:r>
      </w:ins>
      <w:r w:rsidR="00D34B15" w:rsidRPr="00E138CA">
        <w:rPr>
          <w:rFonts w:ascii="Times New Roman" w:hAnsi="Times New Roman"/>
          <w:sz w:val="24"/>
          <w:szCs w:val="24"/>
        </w:rPr>
        <w:t>Roche</w:t>
      </w:r>
      <w:r w:rsidR="00D34B15">
        <w:rPr>
          <w:rFonts w:ascii="Times New Roman" w:hAnsi="Times New Roman"/>
          <w:sz w:val="24"/>
          <w:szCs w:val="24"/>
        </w:rPr>
        <w:t>, T</w:t>
      </w:r>
      <w:r w:rsidR="002413E8" w:rsidRPr="00E138CA">
        <w:rPr>
          <w:rFonts w:ascii="Times New Roman" w:hAnsi="Times New Roman"/>
          <w:sz w:val="24"/>
          <w:szCs w:val="24"/>
        </w:rPr>
        <w:t xml:space="preserve">. </w:t>
      </w:r>
      <w:r w:rsidRPr="00E138CA">
        <w:rPr>
          <w:rFonts w:ascii="Times New Roman" w:hAnsi="Times New Roman"/>
          <w:sz w:val="24"/>
          <w:szCs w:val="24"/>
        </w:rPr>
        <w:t>2014. Identifying Academically at-risk students in an English-</w:t>
      </w:r>
      <w:r w:rsidRPr="00E138CA">
        <w:rPr>
          <w:rFonts w:ascii="Times New Roman" w:hAnsi="Times New Roman"/>
          <w:sz w:val="24"/>
          <w:szCs w:val="24"/>
        </w:rPr>
        <w:tab/>
        <w:t xml:space="preserve">as-a-lingua-Franca university setting. </w:t>
      </w:r>
      <w:r w:rsidRPr="00E138CA">
        <w:rPr>
          <w:rFonts w:ascii="Times New Roman" w:hAnsi="Times New Roman"/>
          <w:i/>
          <w:sz w:val="24"/>
          <w:szCs w:val="24"/>
        </w:rPr>
        <w:t>Journal of English for Academic Purposes</w:t>
      </w:r>
      <w:r w:rsidRPr="00E138CA">
        <w:rPr>
          <w:rFonts w:ascii="Times New Roman" w:hAnsi="Times New Roman"/>
          <w:sz w:val="24"/>
          <w:szCs w:val="24"/>
        </w:rPr>
        <w:t xml:space="preserve"> 15</w:t>
      </w:r>
      <w:r w:rsidR="002413E8" w:rsidRPr="00E138CA">
        <w:rPr>
          <w:rFonts w:ascii="Times New Roman" w:hAnsi="Times New Roman"/>
          <w:sz w:val="24"/>
          <w:szCs w:val="24"/>
        </w:rPr>
        <w:t>:</w:t>
      </w:r>
      <w:r w:rsidRPr="00E138CA">
        <w:rPr>
          <w:rFonts w:ascii="Times New Roman" w:hAnsi="Times New Roman"/>
          <w:sz w:val="24"/>
          <w:szCs w:val="24"/>
        </w:rPr>
        <w:tab/>
        <w:t>37-47.</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Heath, S.</w:t>
      </w:r>
      <w:r w:rsidR="002413E8" w:rsidRPr="00E138CA">
        <w:rPr>
          <w:rFonts w:ascii="Times New Roman" w:hAnsi="Times New Roman"/>
          <w:sz w:val="24"/>
          <w:szCs w:val="24"/>
        </w:rPr>
        <w:t xml:space="preserve"> B. </w:t>
      </w:r>
      <w:r w:rsidRPr="00E138CA">
        <w:rPr>
          <w:rFonts w:ascii="Times New Roman" w:hAnsi="Times New Roman"/>
          <w:sz w:val="24"/>
          <w:szCs w:val="24"/>
        </w:rPr>
        <w:t xml:space="preserve">1983. </w:t>
      </w:r>
      <w:r w:rsidRPr="00E138CA">
        <w:rPr>
          <w:rFonts w:ascii="Times New Roman" w:hAnsi="Times New Roman"/>
          <w:i/>
          <w:sz w:val="24"/>
          <w:szCs w:val="24"/>
        </w:rPr>
        <w:t xml:space="preserve">Ways with Words: Language, Life and Work in Communities and </w:t>
      </w:r>
      <w:r w:rsidRPr="00E138CA">
        <w:rPr>
          <w:rFonts w:ascii="Times New Roman" w:hAnsi="Times New Roman"/>
          <w:i/>
          <w:sz w:val="24"/>
          <w:szCs w:val="24"/>
        </w:rPr>
        <w:tab/>
        <w:t>Classrooms.</w:t>
      </w:r>
      <w:r w:rsidRPr="00E138CA">
        <w:rPr>
          <w:rFonts w:ascii="Times New Roman" w:hAnsi="Times New Roman"/>
          <w:sz w:val="24"/>
          <w:szCs w:val="24"/>
        </w:rPr>
        <w:t xml:space="preserve"> Cambridge: Cambridge University Press</w:t>
      </w:r>
      <w:r w:rsidR="003926FE">
        <w:rPr>
          <w:rFonts w:ascii="Times New Roman" w:hAnsi="Times New Roman"/>
          <w:sz w:val="24"/>
          <w:szCs w:val="24"/>
        </w:rPr>
        <w:t>.</w:t>
      </w:r>
    </w:p>
    <w:p w:rsidR="00F476C2"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Hunma, A. </w:t>
      </w:r>
      <w:ins w:id="988" w:author="Author">
        <w:r w:rsidR="00EB4BF1">
          <w:rPr>
            <w:rFonts w:ascii="Times New Roman" w:hAnsi="Times New Roman"/>
            <w:sz w:val="24"/>
            <w:szCs w:val="24"/>
          </w:rPr>
          <w:t>&amp;</w:t>
        </w:r>
        <w:r w:rsidR="00EB4BF1" w:rsidRPr="00E138CA">
          <w:rPr>
            <w:rFonts w:ascii="Times New Roman" w:hAnsi="Times New Roman"/>
            <w:sz w:val="24"/>
            <w:szCs w:val="24"/>
          </w:rPr>
          <w:t xml:space="preserve"> </w:t>
        </w:r>
      </w:ins>
      <w:r w:rsidR="00746B72">
        <w:rPr>
          <w:rFonts w:ascii="Times New Roman" w:hAnsi="Times New Roman"/>
          <w:sz w:val="24"/>
          <w:szCs w:val="24"/>
        </w:rPr>
        <w:t>Author1</w:t>
      </w:r>
      <w:r w:rsidR="00F612E7" w:rsidRPr="00E138CA">
        <w:rPr>
          <w:rFonts w:ascii="Times New Roman" w:hAnsi="Times New Roman"/>
          <w:sz w:val="24"/>
          <w:szCs w:val="24"/>
        </w:rPr>
        <w:t xml:space="preserve">. </w:t>
      </w:r>
      <w:ins w:id="989" w:author="Author">
        <w:r w:rsidR="00632197">
          <w:rPr>
            <w:rFonts w:ascii="Times New Roman" w:hAnsi="Times New Roman"/>
            <w:sz w:val="24"/>
            <w:szCs w:val="24"/>
          </w:rPr>
          <w:t xml:space="preserve">E. </w:t>
        </w:r>
      </w:ins>
      <w:r w:rsidR="00C32F1F" w:rsidRPr="00E138CA">
        <w:rPr>
          <w:rFonts w:ascii="Times New Roman" w:hAnsi="Times New Roman"/>
          <w:sz w:val="24"/>
          <w:szCs w:val="24"/>
        </w:rPr>
        <w:t>2013</w:t>
      </w:r>
      <w:r w:rsidRPr="00E138CA">
        <w:rPr>
          <w:rFonts w:ascii="Times New Roman" w:hAnsi="Times New Roman"/>
          <w:sz w:val="24"/>
          <w:szCs w:val="24"/>
        </w:rPr>
        <w:t xml:space="preserve">. </w:t>
      </w:r>
      <w:bookmarkStart w:id="990" w:name="_GoBack"/>
      <w:bookmarkEnd w:id="990"/>
    </w:p>
    <w:p w:rsidR="00546174" w:rsidRPr="00E138CA" w:rsidRDefault="00F612E7" w:rsidP="00513033">
      <w:pPr>
        <w:spacing w:line="360" w:lineRule="auto"/>
        <w:jc w:val="both"/>
        <w:rPr>
          <w:rFonts w:ascii="Times New Roman" w:hAnsi="Times New Roman"/>
          <w:bCs/>
          <w:sz w:val="24"/>
          <w:szCs w:val="24"/>
        </w:rPr>
      </w:pPr>
      <w:r w:rsidRPr="00E138CA">
        <w:rPr>
          <w:rFonts w:ascii="Times New Roman" w:hAnsi="Times New Roman"/>
          <w:bCs/>
          <w:sz w:val="24"/>
          <w:szCs w:val="24"/>
        </w:rPr>
        <w:t xml:space="preserve">Hussain, I. </w:t>
      </w:r>
      <w:r w:rsidR="00546174" w:rsidRPr="00E138CA">
        <w:rPr>
          <w:rFonts w:ascii="Times New Roman" w:hAnsi="Times New Roman"/>
          <w:bCs/>
          <w:sz w:val="24"/>
          <w:szCs w:val="24"/>
        </w:rPr>
        <w:t xml:space="preserve">2012. Use of Constructivist Approach in Higher Education: An Instructors’ </w:t>
      </w:r>
      <w:r w:rsidR="00546174" w:rsidRPr="00E138CA">
        <w:rPr>
          <w:rFonts w:ascii="Times New Roman" w:hAnsi="Times New Roman"/>
          <w:bCs/>
          <w:sz w:val="24"/>
          <w:szCs w:val="24"/>
        </w:rPr>
        <w:tab/>
        <w:t xml:space="preserve">Observation. </w:t>
      </w:r>
      <w:r w:rsidR="00546174" w:rsidRPr="00E138CA">
        <w:rPr>
          <w:rFonts w:ascii="Times New Roman" w:hAnsi="Times New Roman"/>
          <w:bCs/>
          <w:i/>
          <w:sz w:val="24"/>
          <w:szCs w:val="24"/>
        </w:rPr>
        <w:t>Creative Education</w:t>
      </w:r>
      <w:r w:rsidRPr="00E138CA">
        <w:rPr>
          <w:rFonts w:ascii="Times New Roman" w:hAnsi="Times New Roman"/>
          <w:bCs/>
          <w:sz w:val="24"/>
          <w:szCs w:val="24"/>
        </w:rPr>
        <w:t xml:space="preserve"> 3</w:t>
      </w:r>
      <w:r w:rsidR="00546174" w:rsidRPr="00E138CA">
        <w:rPr>
          <w:rFonts w:ascii="Times New Roman" w:hAnsi="Times New Roman"/>
          <w:bCs/>
          <w:sz w:val="24"/>
          <w:szCs w:val="24"/>
        </w:rPr>
        <w:t>(2)</w:t>
      </w:r>
      <w:r w:rsidRPr="00E138CA">
        <w:rPr>
          <w:rFonts w:ascii="Times New Roman" w:hAnsi="Times New Roman"/>
          <w:bCs/>
          <w:sz w:val="24"/>
          <w:szCs w:val="24"/>
        </w:rPr>
        <w:t>:</w:t>
      </w:r>
      <w:r w:rsidR="00546174" w:rsidRPr="00E138CA">
        <w:rPr>
          <w:rFonts w:ascii="Times New Roman" w:hAnsi="Times New Roman"/>
          <w:bCs/>
          <w:sz w:val="24"/>
          <w:szCs w:val="24"/>
        </w:rPr>
        <w:t xml:space="preserve"> 179-184.</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bCs/>
          <w:sz w:val="24"/>
          <w:szCs w:val="24"/>
        </w:rPr>
        <w:t xml:space="preserve">Hyland, K. </w:t>
      </w:r>
      <w:r w:rsidR="00A35A1C">
        <w:rPr>
          <w:rFonts w:ascii="Times New Roman" w:hAnsi="Times New Roman"/>
          <w:bCs/>
          <w:sz w:val="24"/>
          <w:szCs w:val="24"/>
        </w:rPr>
        <w:t>&amp;</w:t>
      </w:r>
      <w:ins w:id="991" w:author="Author">
        <w:r w:rsidR="00632197">
          <w:rPr>
            <w:rFonts w:ascii="Times New Roman" w:hAnsi="Times New Roman"/>
            <w:bCs/>
            <w:sz w:val="24"/>
            <w:szCs w:val="24"/>
          </w:rPr>
          <w:t xml:space="preserve"> </w:t>
        </w:r>
      </w:ins>
      <w:r w:rsidR="00A35A1C" w:rsidRPr="00E138CA">
        <w:rPr>
          <w:rFonts w:ascii="Times New Roman" w:hAnsi="Times New Roman"/>
          <w:bCs/>
          <w:sz w:val="24"/>
          <w:szCs w:val="24"/>
        </w:rPr>
        <w:t>Hamp-Lyons</w:t>
      </w:r>
      <w:r w:rsidR="00A35A1C">
        <w:rPr>
          <w:rFonts w:ascii="Times New Roman" w:hAnsi="Times New Roman"/>
          <w:bCs/>
          <w:sz w:val="24"/>
          <w:szCs w:val="24"/>
        </w:rPr>
        <w:t>, L</w:t>
      </w:r>
      <w:r w:rsidRPr="00E138CA">
        <w:rPr>
          <w:rFonts w:ascii="Times New Roman" w:hAnsi="Times New Roman"/>
          <w:bCs/>
          <w:sz w:val="24"/>
          <w:szCs w:val="24"/>
        </w:rPr>
        <w:t xml:space="preserve">. (2002). EAP: Issues and Directions. </w:t>
      </w:r>
      <w:r w:rsidR="00654DD2">
        <w:rPr>
          <w:rFonts w:ascii="Times New Roman" w:hAnsi="Times New Roman"/>
          <w:bCs/>
          <w:i/>
          <w:sz w:val="24"/>
          <w:szCs w:val="24"/>
        </w:rPr>
        <w:t xml:space="preserve">The Journal of </w:t>
      </w:r>
      <w:r w:rsidR="00654DD2">
        <w:rPr>
          <w:rFonts w:ascii="Times New Roman" w:hAnsi="Times New Roman"/>
          <w:bCs/>
          <w:i/>
          <w:sz w:val="24"/>
          <w:szCs w:val="24"/>
        </w:rPr>
        <w:tab/>
        <w:t xml:space="preserve">English for </w:t>
      </w:r>
      <w:r w:rsidRPr="00E138CA">
        <w:rPr>
          <w:rFonts w:ascii="Times New Roman" w:hAnsi="Times New Roman"/>
          <w:bCs/>
          <w:i/>
          <w:sz w:val="24"/>
          <w:szCs w:val="24"/>
        </w:rPr>
        <w:t xml:space="preserve">Academic Purposes </w:t>
      </w:r>
      <w:r w:rsidR="00F612E7" w:rsidRPr="00E138CA">
        <w:rPr>
          <w:rFonts w:ascii="Times New Roman" w:hAnsi="Times New Roman"/>
          <w:sz w:val="24"/>
          <w:szCs w:val="24"/>
        </w:rPr>
        <w:t>1(1):</w:t>
      </w:r>
      <w:r w:rsidRPr="00E138CA">
        <w:rPr>
          <w:rFonts w:ascii="Times New Roman" w:hAnsi="Times New Roman"/>
          <w:sz w:val="24"/>
          <w:szCs w:val="24"/>
        </w:rPr>
        <w:t xml:space="preserve"> 1-12.</w:t>
      </w:r>
    </w:p>
    <w:p w:rsidR="00546174" w:rsidRPr="000960C1" w:rsidRDefault="00546174" w:rsidP="00513033">
      <w:pPr>
        <w:spacing w:line="360" w:lineRule="auto"/>
        <w:jc w:val="both"/>
        <w:rPr>
          <w:rFonts w:ascii="Times New Roman" w:hAnsi="Times New Roman"/>
          <w:bCs/>
          <w:sz w:val="24"/>
          <w:szCs w:val="24"/>
        </w:rPr>
      </w:pPr>
      <w:r w:rsidRPr="00E138CA">
        <w:rPr>
          <w:rFonts w:ascii="Times New Roman" w:hAnsi="Times New Roman"/>
          <w:bCs/>
          <w:sz w:val="24"/>
          <w:szCs w:val="24"/>
        </w:rPr>
        <w:t xml:space="preserve">Jones, C., </w:t>
      </w:r>
      <w:r w:rsidR="00E70965">
        <w:rPr>
          <w:rFonts w:ascii="Times New Roman" w:hAnsi="Times New Roman"/>
          <w:bCs/>
          <w:sz w:val="24"/>
          <w:szCs w:val="24"/>
        </w:rPr>
        <w:t xml:space="preserve">Turner, </w:t>
      </w:r>
      <w:r w:rsidR="00F612E7" w:rsidRPr="00E138CA">
        <w:rPr>
          <w:rFonts w:ascii="Times New Roman" w:hAnsi="Times New Roman"/>
          <w:bCs/>
          <w:sz w:val="24"/>
          <w:szCs w:val="24"/>
        </w:rPr>
        <w:t xml:space="preserve">J. </w:t>
      </w:r>
      <w:r w:rsidR="00E70965">
        <w:rPr>
          <w:rFonts w:ascii="Times New Roman" w:hAnsi="Times New Roman"/>
          <w:bCs/>
          <w:sz w:val="24"/>
          <w:szCs w:val="24"/>
        </w:rPr>
        <w:t>&amp;</w:t>
      </w:r>
      <w:ins w:id="992" w:author="Author">
        <w:r w:rsidR="00632197">
          <w:rPr>
            <w:rFonts w:ascii="Times New Roman" w:hAnsi="Times New Roman"/>
            <w:bCs/>
            <w:sz w:val="24"/>
            <w:szCs w:val="24"/>
          </w:rPr>
          <w:t xml:space="preserve"> </w:t>
        </w:r>
      </w:ins>
      <w:r w:rsidR="00E70965" w:rsidRPr="00E138CA">
        <w:rPr>
          <w:rFonts w:ascii="Times New Roman" w:hAnsi="Times New Roman"/>
          <w:bCs/>
          <w:sz w:val="24"/>
          <w:szCs w:val="24"/>
        </w:rPr>
        <w:t>Street</w:t>
      </w:r>
      <w:r w:rsidR="00E70965">
        <w:rPr>
          <w:rFonts w:ascii="Times New Roman" w:hAnsi="Times New Roman"/>
          <w:bCs/>
          <w:sz w:val="24"/>
          <w:szCs w:val="24"/>
        </w:rPr>
        <w:t>, B</w:t>
      </w:r>
      <w:r w:rsidR="00F612E7" w:rsidRPr="00E138CA">
        <w:rPr>
          <w:rFonts w:ascii="Times New Roman" w:hAnsi="Times New Roman"/>
          <w:bCs/>
          <w:sz w:val="24"/>
          <w:szCs w:val="24"/>
        </w:rPr>
        <w:t xml:space="preserve">. </w:t>
      </w:r>
      <w:r w:rsidRPr="00E138CA">
        <w:rPr>
          <w:rFonts w:ascii="Times New Roman" w:hAnsi="Times New Roman"/>
          <w:bCs/>
          <w:sz w:val="24"/>
          <w:szCs w:val="24"/>
        </w:rPr>
        <w:t xml:space="preserve">1999. </w:t>
      </w:r>
      <w:r w:rsidRPr="00E138CA">
        <w:rPr>
          <w:rFonts w:ascii="Times New Roman" w:hAnsi="Times New Roman"/>
          <w:bCs/>
          <w:i/>
          <w:sz w:val="24"/>
          <w:szCs w:val="24"/>
        </w:rPr>
        <w:t xml:space="preserve">Students Writing in the University: Cultural and </w:t>
      </w:r>
      <w:r w:rsidRPr="000960C1">
        <w:rPr>
          <w:rFonts w:ascii="Times New Roman" w:hAnsi="Times New Roman"/>
          <w:bCs/>
          <w:i/>
          <w:sz w:val="24"/>
          <w:szCs w:val="24"/>
        </w:rPr>
        <w:tab/>
        <w:t>Epistemological Issues.</w:t>
      </w:r>
      <w:r w:rsidRPr="000960C1">
        <w:rPr>
          <w:rFonts w:ascii="Times New Roman" w:hAnsi="Times New Roman"/>
          <w:bCs/>
          <w:sz w:val="24"/>
          <w:szCs w:val="24"/>
        </w:rPr>
        <w:t xml:space="preserve"> Amsterdam, Philadelphia: John Benjamin, B.V.</w:t>
      </w:r>
    </w:p>
    <w:p w:rsidR="000960C1" w:rsidRPr="009C18CD" w:rsidRDefault="00157470" w:rsidP="000960C1">
      <w:pPr>
        <w:spacing w:line="360" w:lineRule="auto"/>
        <w:jc w:val="both"/>
        <w:rPr>
          <w:ins w:id="993" w:author="Author"/>
          <w:rFonts w:ascii="Times New Roman" w:hAnsi="Times New Roman"/>
          <w:sz w:val="24"/>
          <w:szCs w:val="24"/>
          <w:rPrChange w:id="994" w:author="Author">
            <w:rPr>
              <w:ins w:id="995" w:author="Author"/>
            </w:rPr>
          </w:rPrChange>
        </w:rPr>
      </w:pPr>
      <w:ins w:id="996" w:author="Author">
        <w:r w:rsidRPr="009C18CD">
          <w:rPr>
            <w:rFonts w:ascii="Times New Roman" w:hAnsi="Times New Roman"/>
            <w:sz w:val="24"/>
            <w:szCs w:val="24"/>
            <w:rPrChange w:id="997" w:author="Author">
              <w:rPr>
                <w:rFonts w:asciiTheme="majorHAnsi" w:eastAsiaTheme="majorEastAsia" w:hAnsiTheme="majorHAnsi" w:cstheme="majorBidi"/>
                <w:b/>
                <w:bCs/>
                <w:color w:val="4F81BD" w:themeColor="accent1"/>
                <w:sz w:val="26"/>
                <w:szCs w:val="26"/>
              </w:rPr>
            </w:rPrChange>
          </w:rPr>
          <w:t xml:space="preserve">Kutz, E.; Groden, S. Q. </w:t>
        </w:r>
        <w:r w:rsidR="00D60B09">
          <w:rPr>
            <w:rFonts w:ascii="Times New Roman" w:hAnsi="Times New Roman"/>
            <w:sz w:val="24"/>
            <w:szCs w:val="24"/>
          </w:rPr>
          <w:t>&amp;</w:t>
        </w:r>
        <w:r w:rsidRPr="009C18CD">
          <w:rPr>
            <w:rFonts w:ascii="Times New Roman" w:hAnsi="Times New Roman"/>
            <w:sz w:val="24"/>
            <w:szCs w:val="24"/>
            <w:rPrChange w:id="998" w:author="Author">
              <w:rPr>
                <w:rFonts w:asciiTheme="majorHAnsi" w:eastAsiaTheme="majorEastAsia" w:hAnsiTheme="majorHAnsi" w:cstheme="majorBidi"/>
                <w:b/>
                <w:bCs/>
                <w:color w:val="4F81BD" w:themeColor="accent1"/>
                <w:sz w:val="26"/>
                <w:szCs w:val="26"/>
              </w:rPr>
            </w:rPrChange>
          </w:rPr>
          <w:t xml:space="preserve"> Zamel, V. (1993). </w:t>
        </w:r>
        <w:r w:rsidRPr="009C18CD">
          <w:rPr>
            <w:rFonts w:ascii="Times New Roman" w:hAnsi="Times New Roman"/>
            <w:i/>
            <w:sz w:val="24"/>
            <w:szCs w:val="24"/>
            <w:rPrChange w:id="999" w:author="Author">
              <w:rPr>
                <w:rFonts w:asciiTheme="majorHAnsi" w:eastAsiaTheme="majorEastAsia" w:hAnsiTheme="majorHAnsi" w:cstheme="majorBidi"/>
                <w:b/>
                <w:bCs/>
                <w:i/>
                <w:color w:val="4F81BD" w:themeColor="accent1"/>
                <w:sz w:val="26"/>
                <w:szCs w:val="26"/>
              </w:rPr>
            </w:rPrChange>
          </w:rPr>
          <w:t xml:space="preserve">The Discovery of Competence: Teaching and </w:t>
        </w:r>
        <w:r w:rsidR="00FD11D6">
          <w:rPr>
            <w:rFonts w:ascii="Times New Roman" w:hAnsi="Times New Roman"/>
            <w:i/>
            <w:sz w:val="24"/>
            <w:szCs w:val="24"/>
          </w:rPr>
          <w:tab/>
        </w:r>
        <w:r w:rsidRPr="009C18CD">
          <w:rPr>
            <w:rFonts w:ascii="Times New Roman" w:hAnsi="Times New Roman"/>
            <w:i/>
            <w:sz w:val="24"/>
            <w:szCs w:val="24"/>
            <w:rPrChange w:id="1000" w:author="Author">
              <w:rPr>
                <w:rFonts w:asciiTheme="majorHAnsi" w:eastAsiaTheme="majorEastAsia" w:hAnsiTheme="majorHAnsi" w:cstheme="majorBidi"/>
                <w:b/>
                <w:bCs/>
                <w:i/>
                <w:color w:val="4F81BD" w:themeColor="accent1"/>
                <w:sz w:val="26"/>
                <w:szCs w:val="26"/>
              </w:rPr>
            </w:rPrChange>
          </w:rPr>
          <w:t>Learning with Diverse Student Writers</w:t>
        </w:r>
        <w:r w:rsidRPr="009C18CD">
          <w:rPr>
            <w:rFonts w:ascii="Times New Roman" w:hAnsi="Times New Roman"/>
            <w:sz w:val="24"/>
            <w:szCs w:val="24"/>
            <w:rPrChange w:id="1001" w:author="Author">
              <w:rPr>
                <w:rFonts w:asciiTheme="majorHAnsi" w:eastAsiaTheme="majorEastAsia" w:hAnsiTheme="majorHAnsi" w:cstheme="majorBidi"/>
                <w:b/>
                <w:bCs/>
                <w:color w:val="4F81BD" w:themeColor="accent1"/>
                <w:sz w:val="26"/>
                <w:szCs w:val="26"/>
              </w:rPr>
            </w:rPrChange>
          </w:rPr>
          <w:t>. Portsmouth: Boynton/Cook Heinemann</w:t>
        </w:r>
        <w:r w:rsidR="00FE25BE">
          <w:rPr>
            <w:rFonts w:ascii="Times New Roman" w:hAnsi="Times New Roman"/>
            <w:sz w:val="24"/>
            <w:szCs w:val="24"/>
          </w:rPr>
          <w:t xml:space="preserve">. </w:t>
        </w:r>
      </w:ins>
    </w:p>
    <w:p w:rsidR="003A58D2" w:rsidDel="00FE25BE" w:rsidRDefault="003A58D2" w:rsidP="00513033">
      <w:pPr>
        <w:spacing w:line="360" w:lineRule="auto"/>
        <w:jc w:val="both"/>
        <w:rPr>
          <w:del w:id="1002" w:author="Author"/>
          <w:rFonts w:ascii="Times New Roman" w:hAnsi="Times New Roman"/>
          <w:sz w:val="24"/>
          <w:szCs w:val="24"/>
          <w:lang w:eastAsia="en-GB"/>
        </w:rPr>
      </w:pPr>
    </w:p>
    <w:p w:rsidR="00FE25BE" w:rsidDel="00FE25BE" w:rsidRDefault="00FE25BE" w:rsidP="00513033">
      <w:pPr>
        <w:spacing w:line="360" w:lineRule="auto"/>
        <w:jc w:val="both"/>
        <w:rPr>
          <w:del w:id="1003" w:author="Author"/>
          <w:rFonts w:ascii="Times New Roman" w:hAnsi="Times New Roman"/>
          <w:sz w:val="24"/>
          <w:szCs w:val="24"/>
          <w:lang w:eastAsia="en-GB"/>
        </w:rPr>
      </w:pPr>
    </w:p>
    <w:p w:rsidR="003A58D2" w:rsidDel="00FE25BE" w:rsidRDefault="00B46A26" w:rsidP="00513033">
      <w:pPr>
        <w:spacing w:line="360" w:lineRule="auto"/>
        <w:jc w:val="both"/>
        <w:rPr>
          <w:del w:id="1004" w:author="Author"/>
          <w:rFonts w:ascii="Times New Roman" w:hAnsi="Times New Roman"/>
          <w:sz w:val="24"/>
          <w:szCs w:val="24"/>
          <w:lang w:eastAsia="en-GB"/>
        </w:rPr>
      </w:pPr>
      <w:del w:id="1005" w:author="Author">
        <w:r w:rsidRPr="00E138CA" w:rsidDel="00FE25BE">
          <w:rPr>
            <w:rFonts w:ascii="Times New Roman" w:hAnsi="Times New Roman"/>
            <w:sz w:val="24"/>
            <w:szCs w:val="24"/>
            <w:lang w:eastAsia="en-GB"/>
          </w:rPr>
          <w:delText xml:space="preserve">Klaus, C. </w:delText>
        </w:r>
        <w:r w:rsidR="00546174" w:rsidRPr="00E138CA" w:rsidDel="00FE25BE">
          <w:rPr>
            <w:rFonts w:ascii="Times New Roman" w:hAnsi="Times New Roman"/>
            <w:sz w:val="24"/>
            <w:szCs w:val="24"/>
            <w:lang w:eastAsia="en-GB"/>
          </w:rPr>
          <w:delText xml:space="preserve">2001. Literacies: One Individual’s Journey. </w:delText>
        </w:r>
        <w:r w:rsidR="00546174" w:rsidRPr="00E138CA" w:rsidDel="00FE25BE">
          <w:rPr>
            <w:rFonts w:ascii="Times New Roman" w:hAnsi="Times New Roman"/>
            <w:i/>
            <w:sz w:val="24"/>
            <w:szCs w:val="24"/>
            <w:lang w:eastAsia="en-GB"/>
          </w:rPr>
          <w:delText xml:space="preserve">Journalof Literacy and </w:delText>
        </w:r>
        <w:r w:rsidR="00546174" w:rsidRPr="00E138CA" w:rsidDel="00FE25BE">
          <w:rPr>
            <w:rFonts w:ascii="Times New Roman" w:hAnsi="Times New Roman"/>
            <w:i/>
            <w:sz w:val="24"/>
            <w:szCs w:val="24"/>
            <w:lang w:eastAsia="en-GB"/>
          </w:rPr>
          <w:tab/>
          <w:delText>Technology,</w:delText>
        </w:r>
        <w:r w:rsidRPr="00E138CA" w:rsidDel="00FE25BE">
          <w:rPr>
            <w:rFonts w:ascii="Times New Roman" w:hAnsi="Times New Roman"/>
            <w:sz w:val="24"/>
            <w:szCs w:val="24"/>
            <w:lang w:eastAsia="en-GB"/>
          </w:rPr>
          <w:delText xml:space="preserve"> 1</w:delText>
        </w:r>
        <w:r w:rsidR="00546174" w:rsidRPr="00E138CA" w:rsidDel="00FE25BE">
          <w:rPr>
            <w:rFonts w:ascii="Times New Roman" w:hAnsi="Times New Roman"/>
            <w:sz w:val="24"/>
            <w:szCs w:val="24"/>
            <w:lang w:eastAsia="en-GB"/>
          </w:rPr>
          <w:delText>(2).</w:delText>
        </w:r>
      </w:del>
    </w:p>
    <w:p w:rsidR="00546174" w:rsidRPr="00E138CA" w:rsidDel="00FE25BE" w:rsidRDefault="003A58D2" w:rsidP="00513033">
      <w:pPr>
        <w:spacing w:line="360" w:lineRule="auto"/>
        <w:jc w:val="both"/>
        <w:rPr>
          <w:del w:id="1006" w:author="Author"/>
          <w:rFonts w:ascii="Times New Roman" w:hAnsi="Times New Roman"/>
          <w:sz w:val="24"/>
          <w:szCs w:val="24"/>
          <w:lang w:eastAsia="en-GB"/>
        </w:rPr>
      </w:pPr>
      <w:del w:id="1007" w:author="Author">
        <w:r w:rsidDel="00FE25BE">
          <w:rPr>
            <w:rFonts w:ascii="Times New Roman" w:hAnsi="Times New Roman"/>
            <w:sz w:val="24"/>
            <w:szCs w:val="24"/>
            <w:lang w:eastAsia="en-GB"/>
          </w:rPr>
          <w:tab/>
          <w:delText xml:space="preserve">Retrieved from </w:delText>
        </w:r>
        <w:r w:rsidR="00157470" w:rsidDel="00FE25BE">
          <w:fldChar w:fldCharType="begin"/>
        </w:r>
        <w:r w:rsidR="00877129" w:rsidDel="00FE25BE">
          <w:delInstrText>HYPERLINK "http://www.literacyandtechnology.org/volume1/klaus.pdf"</w:delInstrText>
        </w:r>
        <w:r w:rsidR="00157470" w:rsidDel="00FE25BE">
          <w:fldChar w:fldCharType="separate"/>
        </w:r>
        <w:r w:rsidR="00546174" w:rsidRPr="00E138CA" w:rsidDel="00FE25BE">
          <w:rPr>
            <w:rStyle w:val="Hyperlink"/>
            <w:rFonts w:ascii="Times New Roman" w:hAnsi="Times New Roman"/>
            <w:sz w:val="24"/>
            <w:szCs w:val="24"/>
            <w:lang w:eastAsia="en-GB"/>
          </w:rPr>
          <w:delText>http://www.literacyandtechnology.org/volume1/klaus.pdf</w:delText>
        </w:r>
        <w:r w:rsidR="00157470" w:rsidDel="00FE25BE">
          <w:fldChar w:fldCharType="end"/>
        </w:r>
        <w:r w:rsidR="00B46A26" w:rsidRPr="00E138CA" w:rsidDel="00FE25BE">
          <w:rPr>
            <w:rFonts w:ascii="Times New Roman" w:hAnsi="Times New Roman"/>
            <w:sz w:val="24"/>
            <w:szCs w:val="24"/>
            <w:lang w:eastAsia="en-GB"/>
          </w:rPr>
          <w:delText>,</w:delText>
        </w:r>
        <w:r w:rsidDel="00FE25BE">
          <w:rPr>
            <w:rFonts w:ascii="Times New Roman" w:hAnsi="Times New Roman"/>
            <w:sz w:val="24"/>
            <w:szCs w:val="24"/>
            <w:lang w:eastAsia="en-GB"/>
          </w:rPr>
          <w:delText xml:space="preserve">(accessed </w:delText>
        </w:r>
        <w:r w:rsidDel="00FE25BE">
          <w:rPr>
            <w:rFonts w:ascii="Times New Roman" w:hAnsi="Times New Roman"/>
            <w:sz w:val="24"/>
            <w:szCs w:val="24"/>
            <w:lang w:eastAsia="en-GB"/>
          </w:rPr>
          <w:tab/>
          <w:delText xml:space="preserve">2 </w:delText>
        </w:r>
        <w:r w:rsidR="00B46A26" w:rsidRPr="00E138CA" w:rsidDel="00FE25BE">
          <w:rPr>
            <w:rFonts w:ascii="Times New Roman" w:hAnsi="Times New Roman"/>
            <w:sz w:val="24"/>
            <w:szCs w:val="24"/>
            <w:lang w:eastAsia="en-GB"/>
          </w:rPr>
          <w:delText>September</w:delText>
        </w:r>
        <w:r w:rsidR="00546174" w:rsidRPr="00E138CA" w:rsidDel="00FE25BE">
          <w:rPr>
            <w:rFonts w:ascii="Times New Roman" w:hAnsi="Times New Roman"/>
            <w:sz w:val="24"/>
            <w:szCs w:val="24"/>
            <w:lang w:eastAsia="en-GB"/>
          </w:rPr>
          <w:delText xml:space="preserve"> 2009</w:delText>
        </w:r>
        <w:r w:rsidR="00B46A26" w:rsidRPr="00E138CA" w:rsidDel="00FE25BE">
          <w:rPr>
            <w:rFonts w:ascii="Times New Roman" w:hAnsi="Times New Roman"/>
            <w:sz w:val="24"/>
            <w:szCs w:val="24"/>
            <w:lang w:eastAsia="en-GB"/>
          </w:rPr>
          <w:delText>)</w:delText>
        </w:r>
        <w:r w:rsidR="00546174" w:rsidRPr="00E138CA" w:rsidDel="00FE25BE">
          <w:rPr>
            <w:rFonts w:ascii="Times New Roman" w:hAnsi="Times New Roman"/>
            <w:sz w:val="24"/>
            <w:szCs w:val="24"/>
            <w:lang w:eastAsia="en-GB"/>
          </w:rPr>
          <w:delText>.</w:delText>
        </w:r>
      </w:del>
    </w:p>
    <w:p w:rsidR="00546174" w:rsidRPr="00E138CA" w:rsidRDefault="00254510"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Lee, O. </w:t>
      </w:r>
      <w:r w:rsidR="00546174" w:rsidRPr="00E138CA">
        <w:rPr>
          <w:rFonts w:ascii="Times New Roman" w:hAnsi="Times New Roman"/>
          <w:sz w:val="24"/>
          <w:szCs w:val="24"/>
        </w:rPr>
        <w:t xml:space="preserve">2005. Science Education with English Language Learners: Synthesis and Research </w:t>
      </w:r>
      <w:r w:rsidR="00546174" w:rsidRPr="00E138CA">
        <w:rPr>
          <w:rFonts w:ascii="Times New Roman" w:hAnsi="Times New Roman"/>
          <w:sz w:val="24"/>
          <w:szCs w:val="24"/>
        </w:rPr>
        <w:tab/>
        <w:t xml:space="preserve">Agenda. </w:t>
      </w:r>
      <w:r w:rsidR="00546174" w:rsidRPr="00E138CA">
        <w:rPr>
          <w:rFonts w:ascii="Times New Roman" w:hAnsi="Times New Roman"/>
          <w:i/>
          <w:sz w:val="24"/>
          <w:szCs w:val="24"/>
        </w:rPr>
        <w:t>Review o</w:t>
      </w:r>
      <w:r w:rsidRPr="00E138CA">
        <w:rPr>
          <w:rFonts w:ascii="Times New Roman" w:hAnsi="Times New Roman"/>
          <w:i/>
          <w:sz w:val="24"/>
          <w:szCs w:val="24"/>
        </w:rPr>
        <w:t>f Educational Research</w:t>
      </w:r>
      <w:ins w:id="1008" w:author="Author">
        <w:r w:rsidR="00632197">
          <w:rPr>
            <w:rFonts w:ascii="Times New Roman" w:hAnsi="Times New Roman"/>
            <w:i/>
            <w:sz w:val="24"/>
            <w:szCs w:val="24"/>
          </w:rPr>
          <w:t xml:space="preserve"> </w:t>
        </w:r>
      </w:ins>
      <w:r w:rsidR="00546174" w:rsidRPr="00E138CA">
        <w:rPr>
          <w:rFonts w:ascii="Times New Roman" w:hAnsi="Times New Roman"/>
          <w:sz w:val="24"/>
          <w:szCs w:val="24"/>
        </w:rPr>
        <w:t>75(4)</w:t>
      </w:r>
      <w:r w:rsidRPr="00E138CA">
        <w:rPr>
          <w:rFonts w:ascii="Times New Roman" w:hAnsi="Times New Roman"/>
          <w:sz w:val="24"/>
          <w:szCs w:val="24"/>
        </w:rPr>
        <w:t>:</w:t>
      </w:r>
      <w:r w:rsidR="00546174" w:rsidRPr="00E138CA">
        <w:rPr>
          <w:rFonts w:ascii="Times New Roman" w:hAnsi="Times New Roman"/>
          <w:sz w:val="24"/>
          <w:szCs w:val="24"/>
        </w:rPr>
        <w:t xml:space="preserve"> 491-530</w:t>
      </w:r>
      <w:r w:rsidR="003926FE">
        <w:rPr>
          <w:rFonts w:ascii="Times New Roman" w:hAnsi="Times New Roman"/>
          <w:sz w:val="24"/>
          <w:szCs w:val="24"/>
        </w:rPr>
        <w:t>.</w:t>
      </w:r>
    </w:p>
    <w:p w:rsidR="00546174" w:rsidDel="000B4B17" w:rsidRDefault="00546174" w:rsidP="00513033">
      <w:pPr>
        <w:spacing w:line="360" w:lineRule="auto"/>
        <w:jc w:val="both"/>
        <w:rPr>
          <w:ins w:id="1009" w:author="Author"/>
          <w:del w:id="1010" w:author="Author"/>
          <w:rFonts w:ascii="Times New Roman" w:hAnsi="Times New Roman"/>
          <w:sz w:val="24"/>
          <w:szCs w:val="24"/>
        </w:rPr>
      </w:pPr>
    </w:p>
    <w:p w:rsidR="00FD3A68" w:rsidRPr="00E138CA" w:rsidDel="0078205E" w:rsidRDefault="00FD3A68" w:rsidP="00513033">
      <w:pPr>
        <w:spacing w:line="360" w:lineRule="auto"/>
        <w:jc w:val="both"/>
        <w:rPr>
          <w:del w:id="1011" w:author="Author"/>
          <w:rFonts w:ascii="Times New Roman" w:hAnsi="Times New Roman"/>
          <w:sz w:val="24"/>
          <w:szCs w:val="24"/>
        </w:rPr>
      </w:pPr>
    </w:p>
    <w:p w:rsidR="00546174" w:rsidRDefault="00254510" w:rsidP="00513033">
      <w:pPr>
        <w:spacing w:line="360" w:lineRule="auto"/>
        <w:jc w:val="both"/>
        <w:rPr>
          <w:ins w:id="1012" w:author="Author"/>
          <w:rFonts w:ascii="Times New Roman" w:hAnsi="Times New Roman"/>
          <w:sz w:val="24"/>
          <w:szCs w:val="24"/>
        </w:rPr>
      </w:pPr>
      <w:r w:rsidRPr="00E138CA">
        <w:rPr>
          <w:rFonts w:ascii="Times New Roman" w:hAnsi="Times New Roman"/>
          <w:sz w:val="24"/>
          <w:szCs w:val="24"/>
        </w:rPr>
        <w:t xml:space="preserve">Leki, I. </w:t>
      </w:r>
      <w:r w:rsidR="00546174" w:rsidRPr="00E138CA">
        <w:rPr>
          <w:rFonts w:ascii="Times New Roman" w:hAnsi="Times New Roman"/>
          <w:sz w:val="24"/>
          <w:szCs w:val="24"/>
        </w:rPr>
        <w:t xml:space="preserve">2006. Negotiating Socioacademic Relations: English Learners Reception by and </w:t>
      </w:r>
      <w:r w:rsidR="00546174" w:rsidRPr="00E138CA">
        <w:rPr>
          <w:rFonts w:ascii="Times New Roman" w:hAnsi="Times New Roman"/>
          <w:sz w:val="24"/>
          <w:szCs w:val="24"/>
        </w:rPr>
        <w:tab/>
        <w:t xml:space="preserve">Reaction to College Faculty. </w:t>
      </w:r>
      <w:r w:rsidR="00546174" w:rsidRPr="00E138CA">
        <w:rPr>
          <w:rFonts w:ascii="Times New Roman" w:hAnsi="Times New Roman"/>
          <w:bCs/>
          <w:i/>
          <w:sz w:val="24"/>
          <w:szCs w:val="24"/>
        </w:rPr>
        <w:t>The Journal of</w:t>
      </w:r>
      <w:r w:rsidRPr="00E138CA">
        <w:rPr>
          <w:rFonts w:ascii="Times New Roman" w:hAnsi="Times New Roman"/>
          <w:bCs/>
          <w:i/>
          <w:sz w:val="24"/>
          <w:szCs w:val="24"/>
        </w:rPr>
        <w:tab/>
        <w:t>English for Academic Purposes</w:t>
      </w:r>
      <w:r w:rsidRPr="00E138CA">
        <w:rPr>
          <w:rFonts w:ascii="Times New Roman" w:hAnsi="Times New Roman"/>
          <w:sz w:val="24"/>
          <w:szCs w:val="24"/>
        </w:rPr>
        <w:t xml:space="preserve"> 5(2): </w:t>
      </w:r>
      <w:r w:rsidR="004E6937">
        <w:rPr>
          <w:rFonts w:ascii="Times New Roman" w:hAnsi="Times New Roman"/>
          <w:sz w:val="24"/>
          <w:szCs w:val="24"/>
        </w:rPr>
        <w:tab/>
      </w:r>
      <w:r w:rsidR="00546174" w:rsidRPr="00E138CA">
        <w:rPr>
          <w:rFonts w:ascii="Times New Roman" w:hAnsi="Times New Roman"/>
          <w:sz w:val="24"/>
          <w:szCs w:val="24"/>
        </w:rPr>
        <w:t>136-152.</w:t>
      </w:r>
    </w:p>
    <w:p w:rsidR="0078205E" w:rsidRDefault="0078205E" w:rsidP="00513033">
      <w:pPr>
        <w:spacing w:line="360" w:lineRule="auto"/>
        <w:jc w:val="both"/>
        <w:rPr>
          <w:ins w:id="1013" w:author="Author"/>
          <w:rFonts w:ascii="Times New Roman" w:hAnsi="Times New Roman"/>
          <w:sz w:val="24"/>
          <w:szCs w:val="24"/>
        </w:rPr>
      </w:pPr>
      <w:ins w:id="1014" w:author="Author">
        <w:r>
          <w:rPr>
            <w:rFonts w:ascii="Times New Roman" w:hAnsi="Times New Roman"/>
            <w:sz w:val="24"/>
            <w:szCs w:val="24"/>
          </w:rPr>
          <w:lastRenderedPageBreak/>
          <w:t>Lillis, T. et al. 2008.</w:t>
        </w:r>
        <w:r w:rsidR="00DE5C8B">
          <w:rPr>
            <w:rFonts w:ascii="Times New Roman" w:hAnsi="Times New Roman"/>
            <w:sz w:val="24"/>
            <w:szCs w:val="24"/>
          </w:rPr>
          <w:t xml:space="preserve"> </w:t>
        </w:r>
        <w:r w:rsidR="00157470" w:rsidRPr="009C18CD">
          <w:rPr>
            <w:rFonts w:ascii="Times New Roman" w:hAnsi="Times New Roman"/>
            <w:i/>
            <w:sz w:val="24"/>
            <w:szCs w:val="24"/>
            <w:rPrChange w:id="1015" w:author="Author">
              <w:rPr>
                <w:rFonts w:ascii="Times New Roman" w:eastAsiaTheme="majorEastAsia" w:hAnsi="Times New Roman" w:cstheme="majorBidi"/>
                <w:b/>
                <w:bCs/>
                <w:color w:val="4F81BD" w:themeColor="accent1"/>
                <w:sz w:val="24"/>
                <w:szCs w:val="24"/>
              </w:rPr>
            </w:rPrChange>
          </w:rPr>
          <w:t xml:space="preserve">Trajectories of knowledge production: English medium academic </w:t>
        </w:r>
        <w:r w:rsidR="00E4374D">
          <w:rPr>
            <w:rFonts w:ascii="Times New Roman" w:hAnsi="Times New Roman"/>
            <w:i/>
            <w:sz w:val="24"/>
            <w:szCs w:val="24"/>
          </w:rPr>
          <w:tab/>
        </w:r>
        <w:r w:rsidR="00157470" w:rsidRPr="009C18CD">
          <w:rPr>
            <w:rFonts w:ascii="Times New Roman" w:hAnsi="Times New Roman"/>
            <w:i/>
            <w:sz w:val="24"/>
            <w:szCs w:val="24"/>
            <w:rPrChange w:id="1016" w:author="Author">
              <w:rPr>
                <w:rFonts w:ascii="Times New Roman" w:eastAsiaTheme="majorEastAsia" w:hAnsi="Times New Roman" w:cstheme="majorBidi"/>
                <w:b/>
                <w:bCs/>
                <w:color w:val="4F81BD" w:themeColor="accent1"/>
                <w:sz w:val="24"/>
                <w:szCs w:val="24"/>
              </w:rPr>
            </w:rPrChange>
          </w:rPr>
          <w:t xml:space="preserve">Writing for national, transnational and international journals: Full Research Report, </w:t>
        </w:r>
        <w:r w:rsidR="00E4374D">
          <w:rPr>
            <w:rFonts w:ascii="Times New Roman" w:hAnsi="Times New Roman"/>
            <w:i/>
            <w:sz w:val="24"/>
            <w:szCs w:val="24"/>
          </w:rPr>
          <w:tab/>
        </w:r>
        <w:r w:rsidR="00157470" w:rsidRPr="009C18CD">
          <w:rPr>
            <w:rFonts w:ascii="Times New Roman" w:hAnsi="Times New Roman"/>
            <w:i/>
            <w:sz w:val="24"/>
            <w:szCs w:val="24"/>
            <w:rPrChange w:id="1017" w:author="Author">
              <w:rPr>
                <w:rFonts w:ascii="Times New Roman" w:eastAsiaTheme="majorEastAsia" w:hAnsi="Times New Roman" w:cstheme="majorBidi"/>
                <w:b/>
                <w:bCs/>
                <w:color w:val="4F81BD" w:themeColor="accent1"/>
                <w:sz w:val="24"/>
                <w:szCs w:val="24"/>
              </w:rPr>
            </w:rPrChange>
          </w:rPr>
          <w:t>ESRC End of Award Report</w:t>
        </w:r>
        <w:r>
          <w:rPr>
            <w:rFonts w:ascii="Times New Roman" w:hAnsi="Times New Roman"/>
            <w:sz w:val="24"/>
            <w:szCs w:val="24"/>
          </w:rPr>
          <w:t>, RES-000-22 – 2234. Swindon:</w:t>
        </w:r>
        <w:r w:rsidR="00DE5C8B">
          <w:rPr>
            <w:rFonts w:ascii="Times New Roman" w:hAnsi="Times New Roman"/>
            <w:sz w:val="24"/>
            <w:szCs w:val="24"/>
          </w:rPr>
          <w:t xml:space="preserve"> </w:t>
        </w:r>
        <w:r w:rsidR="0001601A">
          <w:rPr>
            <w:rFonts w:ascii="Times New Roman" w:hAnsi="Times New Roman"/>
            <w:sz w:val="24"/>
            <w:szCs w:val="24"/>
          </w:rPr>
          <w:t>ESRC.</w:t>
        </w:r>
      </w:ins>
    </w:p>
    <w:p w:rsidR="00AB0B0E" w:rsidRDefault="00740008">
      <w:pPr>
        <w:spacing w:line="360" w:lineRule="auto"/>
        <w:jc w:val="both"/>
        <w:rPr>
          <w:ins w:id="1018" w:author="Author"/>
          <w:rFonts w:ascii="Times New Roman" w:hAnsi="Times New Roman"/>
          <w:sz w:val="24"/>
          <w:szCs w:val="24"/>
        </w:rPr>
        <w:pPrChange w:id="1019" w:author="Author">
          <w:pPr>
            <w:spacing w:after="0" w:line="240" w:lineRule="auto"/>
          </w:pPr>
        </w:pPrChange>
      </w:pPr>
      <w:ins w:id="1020" w:author="Author">
        <w:r>
          <w:rPr>
            <w:rFonts w:ascii="Times New Roman" w:hAnsi="Times New Roman"/>
            <w:sz w:val="24"/>
            <w:szCs w:val="24"/>
          </w:rPr>
          <w:t xml:space="preserve">Lillis, T. </w:t>
        </w:r>
        <w:r w:rsidR="00562B5E">
          <w:rPr>
            <w:rFonts w:ascii="Times New Roman" w:hAnsi="Times New Roman"/>
            <w:sz w:val="24"/>
            <w:szCs w:val="24"/>
          </w:rPr>
          <w:t>&amp;</w:t>
        </w:r>
        <w:r>
          <w:rPr>
            <w:rFonts w:ascii="Times New Roman" w:hAnsi="Times New Roman"/>
            <w:sz w:val="24"/>
            <w:szCs w:val="24"/>
          </w:rPr>
          <w:t xml:space="preserve"> Curry, M. J. (2010). </w:t>
        </w:r>
        <w:r w:rsidR="00157470" w:rsidRPr="009C18CD">
          <w:rPr>
            <w:rFonts w:ascii="Times New Roman" w:hAnsi="Times New Roman"/>
            <w:i/>
            <w:sz w:val="24"/>
            <w:szCs w:val="24"/>
            <w:rPrChange w:id="1021" w:author="Author">
              <w:rPr>
                <w:rFonts w:ascii="Times New Roman" w:hAnsi="Times New Roman"/>
                <w:sz w:val="24"/>
                <w:szCs w:val="24"/>
              </w:rPr>
            </w:rPrChange>
          </w:rPr>
          <w:t xml:space="preserve">Academic Writing in a Global Context: the Politics and </w:t>
        </w:r>
        <w:r w:rsidR="008C4BA7">
          <w:rPr>
            <w:rFonts w:ascii="Times New Roman" w:hAnsi="Times New Roman"/>
            <w:i/>
            <w:sz w:val="24"/>
            <w:szCs w:val="24"/>
          </w:rPr>
          <w:tab/>
        </w:r>
        <w:r w:rsidR="00157470" w:rsidRPr="009C18CD">
          <w:rPr>
            <w:rFonts w:ascii="Times New Roman" w:hAnsi="Times New Roman"/>
            <w:i/>
            <w:sz w:val="24"/>
            <w:szCs w:val="24"/>
            <w:rPrChange w:id="1022" w:author="Author">
              <w:rPr>
                <w:rFonts w:ascii="Times New Roman" w:hAnsi="Times New Roman"/>
                <w:sz w:val="24"/>
                <w:szCs w:val="24"/>
              </w:rPr>
            </w:rPrChange>
          </w:rPr>
          <w:t>Practices of Publishing in English.</w:t>
        </w:r>
        <w:r w:rsidR="00DE5C8B">
          <w:rPr>
            <w:rFonts w:ascii="Times New Roman" w:hAnsi="Times New Roman"/>
            <w:i/>
            <w:sz w:val="24"/>
            <w:szCs w:val="24"/>
          </w:rPr>
          <w:t xml:space="preserve"> </w:t>
        </w:r>
        <w:r w:rsidR="00207822">
          <w:rPr>
            <w:rFonts w:ascii="Times New Roman" w:hAnsi="Times New Roman"/>
            <w:sz w:val="24"/>
            <w:szCs w:val="24"/>
          </w:rPr>
          <w:t>New York: Routledge.</w:t>
        </w:r>
      </w:ins>
    </w:p>
    <w:p w:rsidR="00AB0B0E" w:rsidRPr="009C18CD" w:rsidRDefault="00157470">
      <w:pPr>
        <w:spacing w:line="360" w:lineRule="auto"/>
        <w:jc w:val="both"/>
        <w:rPr>
          <w:rFonts w:ascii="Times New Roman" w:hAnsi="Times New Roman"/>
          <w:sz w:val="24"/>
          <w:szCs w:val="24"/>
          <w:rPrChange w:id="1023" w:author="Author">
            <w:rPr>
              <w:rFonts w:ascii="Arial" w:eastAsia="Times New Roman" w:hAnsi="Arial" w:cs="Arial"/>
              <w:sz w:val="20"/>
              <w:szCs w:val="20"/>
              <w:lang w:val="en-US"/>
            </w:rPr>
          </w:rPrChange>
        </w:rPr>
        <w:pPrChange w:id="1024" w:author="Author">
          <w:pPr>
            <w:spacing w:after="0" w:line="240" w:lineRule="auto"/>
          </w:pPr>
        </w:pPrChange>
      </w:pPr>
      <w:ins w:id="1025" w:author="Author">
        <w:r w:rsidRPr="009C18CD">
          <w:rPr>
            <w:rFonts w:ascii="Times New Roman" w:hAnsi="Times New Roman"/>
            <w:sz w:val="24"/>
            <w:szCs w:val="24"/>
            <w:rPrChange w:id="1026" w:author="Author">
              <w:rPr>
                <w:rFonts w:ascii="Arial" w:eastAsia="Times New Roman" w:hAnsi="Arial" w:cs="Arial"/>
                <w:b/>
                <w:bCs/>
                <w:sz w:val="20"/>
                <w:szCs w:val="20"/>
                <w:lang w:val="en-US"/>
              </w:rPr>
            </w:rPrChange>
          </w:rPr>
          <w:t xml:space="preserve">Mauranen, A., Hynninen, N. &amp; Ranta, E. </w:t>
        </w:r>
        <w:del w:id="1027" w:author="Author">
          <w:r w:rsidRPr="009C18CD">
            <w:rPr>
              <w:rFonts w:ascii="Times New Roman" w:hAnsi="Times New Roman"/>
              <w:sz w:val="24"/>
              <w:szCs w:val="24"/>
              <w:rPrChange w:id="1028" w:author="Author">
                <w:rPr>
                  <w:rFonts w:ascii="Arial" w:eastAsia="Times New Roman" w:hAnsi="Arial" w:cs="Arial"/>
                  <w:b/>
                  <w:bCs/>
                  <w:sz w:val="20"/>
                  <w:szCs w:val="20"/>
                  <w:lang w:val="en-US"/>
                </w:rPr>
              </w:rPrChange>
            </w:rPr>
            <w:delText>(</w:delText>
          </w:r>
        </w:del>
        <w:r w:rsidRPr="009C18CD">
          <w:rPr>
            <w:rFonts w:ascii="Times New Roman" w:hAnsi="Times New Roman"/>
            <w:sz w:val="24"/>
            <w:szCs w:val="24"/>
            <w:rPrChange w:id="1029" w:author="Author">
              <w:rPr>
                <w:rFonts w:ascii="Arial" w:eastAsia="Times New Roman" w:hAnsi="Arial" w:cs="Arial"/>
                <w:b/>
                <w:bCs/>
                <w:sz w:val="20"/>
                <w:szCs w:val="20"/>
                <w:lang w:val="en-US"/>
              </w:rPr>
            </w:rPrChange>
          </w:rPr>
          <w:t>2010</w:t>
        </w:r>
        <w:r w:rsidR="009B3A95">
          <w:rPr>
            <w:rFonts w:ascii="Times New Roman" w:hAnsi="Times New Roman"/>
            <w:sz w:val="24"/>
            <w:szCs w:val="24"/>
          </w:rPr>
          <w:t>.</w:t>
        </w:r>
      </w:ins>
      <w:del w:id="1030" w:author="Author">
        <w:r w:rsidRPr="009C18CD">
          <w:rPr>
            <w:rFonts w:ascii="Times New Roman" w:hAnsi="Times New Roman"/>
            <w:sz w:val="24"/>
            <w:szCs w:val="24"/>
            <w:rPrChange w:id="1031" w:author="Author">
              <w:rPr>
                <w:rFonts w:ascii="Arial" w:eastAsia="Times New Roman" w:hAnsi="Arial" w:cs="Arial"/>
                <w:b/>
                <w:bCs/>
                <w:sz w:val="20"/>
                <w:szCs w:val="20"/>
                <w:lang w:val="en-US"/>
              </w:rPr>
            </w:rPrChange>
          </w:rPr>
          <w:delText>)</w:delText>
        </w:r>
      </w:del>
      <w:r w:rsidRPr="009C18CD">
        <w:rPr>
          <w:rFonts w:ascii="Times New Roman" w:hAnsi="Times New Roman"/>
          <w:sz w:val="24"/>
          <w:szCs w:val="24"/>
          <w:rPrChange w:id="1032" w:author="Author">
            <w:rPr>
              <w:rFonts w:ascii="Arial" w:eastAsia="Times New Roman" w:hAnsi="Arial" w:cs="Arial"/>
              <w:b/>
              <w:bCs/>
              <w:sz w:val="20"/>
              <w:szCs w:val="20"/>
              <w:lang w:val="en-US"/>
            </w:rPr>
          </w:rPrChange>
        </w:rPr>
        <w:t xml:space="preserve"> English as an academic lingua franca: The </w:t>
      </w:r>
      <w:r w:rsidR="00F032AC">
        <w:rPr>
          <w:rFonts w:ascii="Times New Roman" w:hAnsi="Times New Roman"/>
          <w:sz w:val="24"/>
          <w:szCs w:val="24"/>
        </w:rPr>
        <w:tab/>
      </w:r>
      <w:r w:rsidRPr="009C18CD">
        <w:rPr>
          <w:rFonts w:ascii="Times New Roman" w:hAnsi="Times New Roman"/>
          <w:sz w:val="24"/>
          <w:szCs w:val="24"/>
          <w:rPrChange w:id="1033" w:author="Author">
            <w:rPr>
              <w:rFonts w:ascii="Arial" w:eastAsia="Times New Roman" w:hAnsi="Arial" w:cs="Arial"/>
              <w:b/>
              <w:bCs/>
              <w:sz w:val="20"/>
              <w:szCs w:val="20"/>
              <w:lang w:val="en-US"/>
            </w:rPr>
          </w:rPrChange>
        </w:rPr>
        <w:t xml:space="preserve">ELFA project. </w:t>
      </w:r>
      <w:r w:rsidRPr="009C18CD">
        <w:rPr>
          <w:rFonts w:ascii="Times New Roman" w:hAnsi="Times New Roman"/>
          <w:i/>
          <w:sz w:val="24"/>
          <w:szCs w:val="24"/>
          <w:rPrChange w:id="1034" w:author="Author">
            <w:rPr>
              <w:rFonts w:ascii="Arial" w:eastAsia="Times New Roman" w:hAnsi="Arial" w:cs="Arial"/>
              <w:b/>
              <w:bCs/>
              <w:sz w:val="20"/>
              <w:szCs w:val="20"/>
              <w:lang w:val="en-US"/>
            </w:rPr>
          </w:rPrChange>
        </w:rPr>
        <w:t>English for Specific Purposes</w:t>
      </w:r>
      <w:r w:rsidRPr="009C18CD">
        <w:rPr>
          <w:rFonts w:ascii="Times New Roman" w:hAnsi="Times New Roman"/>
          <w:sz w:val="24"/>
          <w:szCs w:val="24"/>
          <w:rPrChange w:id="1035" w:author="Author">
            <w:rPr>
              <w:rFonts w:ascii="Arial" w:eastAsia="Times New Roman" w:hAnsi="Arial" w:cs="Arial"/>
              <w:b/>
              <w:bCs/>
              <w:sz w:val="20"/>
              <w:szCs w:val="20"/>
              <w:lang w:val="en-US"/>
            </w:rPr>
          </w:rPrChange>
        </w:rPr>
        <w:t xml:space="preserve">,  29 (3): 183–190. </w:t>
      </w:r>
    </w:p>
    <w:p w:rsidR="00AB0B0E" w:rsidRDefault="00157470">
      <w:pPr>
        <w:spacing w:line="360" w:lineRule="auto"/>
        <w:jc w:val="both"/>
        <w:rPr>
          <w:del w:id="1036" w:author="Author"/>
          <w:sz w:val="24"/>
          <w:szCs w:val="24"/>
        </w:rPr>
        <w:pPrChange w:id="1037" w:author="Author">
          <w:pPr>
            <w:pStyle w:val="Heading3"/>
            <w:jc w:val="center"/>
          </w:pPr>
        </w:pPrChange>
      </w:pPr>
      <w:r w:rsidRPr="009C18CD">
        <w:rPr>
          <w:rFonts w:ascii="Times New Roman" w:hAnsi="Times New Roman"/>
          <w:sz w:val="24"/>
          <w:szCs w:val="24"/>
          <w:rPrChange w:id="1038" w:author="Author">
            <w:rPr>
              <w:sz w:val="24"/>
              <w:szCs w:val="24"/>
            </w:rPr>
          </w:rPrChange>
        </w:rPr>
        <w:t xml:space="preserve">McKenna, S. 2010. Cracking the code of academic literacy: An ideological task. In C. </w:t>
      </w:r>
      <w:r w:rsidRPr="009C18CD">
        <w:rPr>
          <w:rFonts w:ascii="Times New Roman" w:hAnsi="Times New Roman"/>
          <w:sz w:val="24"/>
          <w:szCs w:val="24"/>
          <w:rPrChange w:id="1039" w:author="Author">
            <w:rPr/>
          </w:rPrChange>
        </w:rPr>
        <w:tab/>
        <w:t>Hutchings &amp; J. Garraway (Eds),</w:t>
      </w:r>
      <w:ins w:id="1040" w:author="Author">
        <w:r w:rsidR="00583457">
          <w:rPr>
            <w:rFonts w:ascii="Times New Roman" w:hAnsi="Times New Roman"/>
            <w:sz w:val="24"/>
            <w:szCs w:val="24"/>
          </w:rPr>
          <w:t xml:space="preserve"> </w:t>
        </w:r>
      </w:ins>
      <w:r w:rsidRPr="009C18CD">
        <w:rPr>
          <w:rFonts w:ascii="Times New Roman" w:hAnsi="Times New Roman"/>
          <w:i/>
          <w:sz w:val="24"/>
          <w:szCs w:val="24"/>
          <w:rPrChange w:id="1041" w:author="Author">
            <w:rPr>
              <w:sz w:val="24"/>
              <w:szCs w:val="24"/>
            </w:rPr>
          </w:rPrChange>
        </w:rPr>
        <w:t xml:space="preserve">Beyond the university gates: Provision of Extended </w:t>
      </w:r>
      <w:r w:rsidRPr="009C18CD">
        <w:rPr>
          <w:rFonts w:ascii="Times New Roman" w:hAnsi="Times New Roman"/>
          <w:i/>
          <w:sz w:val="24"/>
          <w:szCs w:val="24"/>
          <w:rPrChange w:id="1042" w:author="Author">
            <w:rPr>
              <w:i/>
            </w:rPr>
          </w:rPrChange>
        </w:rPr>
        <w:tab/>
        <w:t>Curriculum Programmes in South Africa</w:t>
      </w:r>
      <w:r w:rsidRPr="009C18CD">
        <w:rPr>
          <w:rFonts w:ascii="Times New Roman" w:hAnsi="Times New Roman"/>
          <w:sz w:val="24"/>
          <w:szCs w:val="24"/>
          <w:rPrChange w:id="1043" w:author="Author">
            <w:rPr/>
          </w:rPrChange>
        </w:rPr>
        <w:t>, 8-15. Grahamstown: Rhodes University.</w:t>
      </w:r>
      <w:ins w:id="1044" w:author="Author">
        <w:r w:rsidR="00DE5C8B">
          <w:rPr>
            <w:rFonts w:ascii="Times New Roman" w:hAnsi="Times New Roman"/>
            <w:sz w:val="24"/>
            <w:szCs w:val="24"/>
          </w:rPr>
          <w:t xml:space="preserve"> </w:t>
        </w:r>
      </w:ins>
    </w:p>
    <w:p w:rsidR="00AB0B0E" w:rsidRDefault="009B3A95">
      <w:pPr>
        <w:spacing w:line="360" w:lineRule="auto"/>
        <w:jc w:val="both"/>
        <w:rPr>
          <w:ins w:id="1045" w:author="Author"/>
          <w:sz w:val="24"/>
          <w:szCs w:val="24"/>
        </w:rPr>
        <w:pPrChange w:id="1046" w:author="Author">
          <w:pPr>
            <w:pStyle w:val="Heading3"/>
            <w:jc w:val="center"/>
          </w:pPr>
        </w:pPrChange>
      </w:pPr>
      <w:ins w:id="1047" w:author="Author">
        <w:r>
          <w:rPr>
            <w:rFonts w:ascii="Times New Roman" w:hAnsi="Times New Roman"/>
            <w:sz w:val="24"/>
            <w:szCs w:val="24"/>
          </w:rPr>
          <w:t xml:space="preserve">Morgan, H. </w:t>
        </w:r>
        <w:r w:rsidR="00562B5E">
          <w:rPr>
            <w:rFonts w:ascii="Times New Roman" w:hAnsi="Times New Roman"/>
            <w:sz w:val="24"/>
            <w:szCs w:val="24"/>
          </w:rPr>
          <w:t>&amp;</w:t>
        </w:r>
        <w:r>
          <w:rPr>
            <w:rFonts w:ascii="Times New Roman" w:hAnsi="Times New Roman"/>
            <w:sz w:val="24"/>
            <w:szCs w:val="24"/>
          </w:rPr>
          <w:t xml:space="preserve"> </w:t>
        </w:r>
        <w:r w:rsidR="00C1088B">
          <w:rPr>
            <w:rFonts w:ascii="Times New Roman" w:hAnsi="Times New Roman"/>
            <w:sz w:val="24"/>
            <w:szCs w:val="24"/>
          </w:rPr>
          <w:t xml:space="preserve">Houghton, A. M. 2011. Inclusive Curriculum design in higher education: </w:t>
        </w:r>
        <w:r w:rsidR="00C1088B">
          <w:rPr>
            <w:rFonts w:ascii="Times New Roman" w:hAnsi="Times New Roman"/>
            <w:sz w:val="24"/>
            <w:szCs w:val="24"/>
          </w:rPr>
          <w:tab/>
          <w:t xml:space="preserve">considerations for effective practice across within subject areas. </w:t>
        </w:r>
        <w:r w:rsidR="00157470" w:rsidRPr="009C18CD">
          <w:rPr>
            <w:rFonts w:ascii="Times New Roman" w:hAnsi="Times New Roman"/>
            <w:i/>
            <w:sz w:val="24"/>
            <w:szCs w:val="24"/>
            <w:rPrChange w:id="1048" w:author="Author">
              <w:rPr>
                <w:b w:val="0"/>
                <w:bCs w:val="0"/>
                <w:sz w:val="24"/>
                <w:szCs w:val="24"/>
              </w:rPr>
            </w:rPrChange>
          </w:rPr>
          <w:t xml:space="preserve">The Higher </w:t>
        </w:r>
        <w:r w:rsidR="00157470" w:rsidRPr="009C18CD">
          <w:rPr>
            <w:rFonts w:ascii="Times New Roman" w:hAnsi="Times New Roman"/>
            <w:i/>
            <w:sz w:val="24"/>
            <w:szCs w:val="24"/>
            <w:rPrChange w:id="1049" w:author="Author">
              <w:rPr>
                <w:b w:val="0"/>
                <w:bCs w:val="0"/>
                <w:sz w:val="24"/>
                <w:szCs w:val="24"/>
              </w:rPr>
            </w:rPrChange>
          </w:rPr>
          <w:tab/>
          <w:t>Education Academy</w:t>
        </w:r>
        <w:r w:rsidR="00C1088B">
          <w:rPr>
            <w:rFonts w:ascii="Times New Roman" w:hAnsi="Times New Roman"/>
            <w:sz w:val="24"/>
            <w:szCs w:val="24"/>
          </w:rPr>
          <w:t xml:space="preserve">. </w:t>
        </w:r>
      </w:ins>
    </w:p>
    <w:p w:rsidR="00AB0B0E" w:rsidRPr="009C18CD" w:rsidRDefault="00C1088B">
      <w:pPr>
        <w:spacing w:line="360" w:lineRule="auto"/>
        <w:jc w:val="both"/>
        <w:rPr>
          <w:ins w:id="1050" w:author="Author"/>
          <w:sz w:val="24"/>
          <w:szCs w:val="24"/>
          <w:rPrChange w:id="1051" w:author="Author">
            <w:rPr>
              <w:ins w:id="1052" w:author="Author"/>
              <w:rFonts w:ascii="Times New Roman" w:hAnsi="Times New Roman"/>
              <w:sz w:val="24"/>
              <w:szCs w:val="24"/>
              <w:lang w:val="en-US"/>
            </w:rPr>
          </w:rPrChange>
        </w:rPr>
        <w:pPrChange w:id="1053" w:author="Author">
          <w:pPr>
            <w:numPr>
              <w:numId w:val="8"/>
            </w:numPr>
            <w:tabs>
              <w:tab w:val="num" w:pos="720"/>
            </w:tabs>
            <w:spacing w:line="360" w:lineRule="auto"/>
            <w:ind w:left="720" w:hanging="360"/>
            <w:jc w:val="both"/>
          </w:pPr>
        </w:pPrChange>
      </w:pPr>
      <w:ins w:id="1054" w:author="Author">
        <w:r>
          <w:rPr>
            <w:rFonts w:ascii="Times New Roman" w:hAnsi="Times New Roman"/>
            <w:sz w:val="24"/>
            <w:szCs w:val="24"/>
          </w:rPr>
          <w:t>Retrieved from</w:t>
        </w:r>
        <w:r>
          <w:rPr>
            <w:rFonts w:ascii="Times New Roman" w:hAnsi="Times New Roman"/>
            <w:sz w:val="24"/>
            <w:szCs w:val="24"/>
          </w:rPr>
          <w:tab/>
        </w:r>
        <w:r>
          <w:rPr>
            <w:rFonts w:ascii="Times New Roman" w:hAnsi="Times New Roman"/>
            <w:sz w:val="24"/>
            <w:szCs w:val="24"/>
          </w:rPr>
          <w:tab/>
        </w:r>
        <w:r w:rsidR="00157470">
          <w:rPr>
            <w:rFonts w:ascii="Times New Roman" w:hAnsi="Times New Roman"/>
            <w:sz w:val="24"/>
            <w:szCs w:val="24"/>
          </w:rPr>
          <w:fldChar w:fldCharType="begin"/>
        </w:r>
        <w:r>
          <w:rPr>
            <w:rFonts w:ascii="Times New Roman" w:hAnsi="Times New Roman"/>
            <w:sz w:val="24"/>
            <w:szCs w:val="24"/>
          </w:rPr>
          <w:instrText xml:space="preserve"> HYPERLINK "</w:instrText>
        </w:r>
        <w:r w:rsidR="00157470" w:rsidRPr="009C18CD">
          <w:rPr>
            <w:rPrChange w:id="1055" w:author="Author">
              <w:rPr>
                <w:rStyle w:val="Hyperlink"/>
                <w:rFonts w:ascii="Times New Roman" w:hAnsi="Times New Roman"/>
                <w:sz w:val="24"/>
                <w:szCs w:val="24"/>
              </w:rPr>
            </w:rPrChange>
          </w:rPr>
          <w:instrText>https://www.heacademy.ac.uk/sites/default/files/resources/Introduction%20and%20ov</w:instrText>
        </w:r>
        <w:r w:rsidR="00157470" w:rsidRPr="009C18CD">
          <w:rPr>
            <w:rPrChange w:id="1056" w:author="Author">
              <w:rPr>
                <w:rStyle w:val="Hyperlink"/>
                <w:rFonts w:ascii="Times New Roman" w:hAnsi="Times New Roman"/>
                <w:sz w:val="24"/>
                <w:szCs w:val="24"/>
              </w:rPr>
            </w:rPrChange>
          </w:rPr>
          <w:tab/>
          <w:instrText>erview.pdf</w:instrText>
        </w:r>
        <w:r>
          <w:rPr>
            <w:rFonts w:ascii="Times New Roman" w:hAnsi="Times New Roman"/>
            <w:sz w:val="24"/>
            <w:szCs w:val="24"/>
          </w:rPr>
          <w:instrText xml:space="preserve">" </w:instrText>
        </w:r>
        <w:r w:rsidR="00157470">
          <w:rPr>
            <w:rFonts w:ascii="Times New Roman" w:hAnsi="Times New Roman"/>
            <w:sz w:val="24"/>
            <w:szCs w:val="24"/>
          </w:rPr>
          <w:fldChar w:fldCharType="separate"/>
        </w:r>
        <w:r w:rsidRPr="001B754D">
          <w:rPr>
            <w:rStyle w:val="Hyperlink"/>
            <w:rFonts w:ascii="Times New Roman" w:hAnsi="Times New Roman"/>
            <w:sz w:val="24"/>
            <w:szCs w:val="24"/>
          </w:rPr>
          <w:t>https://www.heacademy.ac.uk/sites/default/files/resources/Introduction%20and%20ov</w:t>
        </w:r>
        <w:r w:rsidRPr="001B754D">
          <w:rPr>
            <w:rStyle w:val="Hyperlink"/>
            <w:rFonts w:ascii="Times New Roman" w:hAnsi="Times New Roman"/>
            <w:sz w:val="24"/>
            <w:szCs w:val="24"/>
          </w:rPr>
          <w:tab/>
          <w:t>erview.pdf</w:t>
        </w:r>
        <w:r w:rsidR="00157470">
          <w:rPr>
            <w:rFonts w:ascii="Times New Roman" w:hAnsi="Times New Roman"/>
            <w:sz w:val="24"/>
            <w:szCs w:val="24"/>
          </w:rPr>
          <w:fldChar w:fldCharType="end"/>
        </w:r>
        <w:r w:rsidR="006F2D4A">
          <w:rPr>
            <w:rFonts w:ascii="Times New Roman" w:hAnsi="Times New Roman"/>
            <w:sz w:val="24"/>
            <w:szCs w:val="24"/>
          </w:rPr>
          <w:t xml:space="preserve"> (accessed 10 December 2014</w:t>
        </w:r>
        <w:r w:rsidR="00C63CBE">
          <w:rPr>
            <w:rFonts w:ascii="Times New Roman" w:hAnsi="Times New Roman"/>
            <w:sz w:val="24"/>
            <w:szCs w:val="24"/>
          </w:rPr>
          <w:t>)</w:t>
        </w:r>
      </w:ins>
      <w:r w:rsidR="00C63CBE">
        <w:rPr>
          <w:rFonts w:ascii="Times New Roman" w:hAnsi="Times New Roman"/>
          <w:sz w:val="24"/>
          <w:szCs w:val="24"/>
        </w:rPr>
        <w:t>.</w:t>
      </w:r>
      <w:ins w:id="1057" w:author="Author">
        <w:del w:id="1058" w:author="Author">
          <w:r w:rsidR="009B3A95" w:rsidRPr="00F03799" w:rsidDel="006F2D4A">
            <w:rPr>
              <w:rFonts w:ascii="Times New Roman" w:hAnsi="Times New Roman"/>
              <w:sz w:val="24"/>
              <w:szCs w:val="24"/>
            </w:rPr>
            <w:delText xml:space="preserve"> </w:delText>
          </w:r>
        </w:del>
      </w:ins>
    </w:p>
    <w:p w:rsidR="00EE649C" w:rsidRPr="00E138CA" w:rsidDel="00C1088B" w:rsidRDefault="00EE649C" w:rsidP="00513033">
      <w:pPr>
        <w:spacing w:line="360" w:lineRule="auto"/>
        <w:jc w:val="both"/>
        <w:rPr>
          <w:del w:id="1059" w:author="Author"/>
          <w:rFonts w:ascii="Times New Roman" w:hAnsi="Times New Roman"/>
          <w:sz w:val="24"/>
          <w:szCs w:val="24"/>
        </w:rPr>
      </w:pPr>
    </w:p>
    <w:p w:rsidR="00546174" w:rsidRDefault="00546174" w:rsidP="00513033">
      <w:pPr>
        <w:spacing w:line="360" w:lineRule="auto"/>
        <w:jc w:val="both"/>
        <w:rPr>
          <w:ins w:id="1060" w:author="Author"/>
          <w:rFonts w:ascii="Times New Roman" w:hAnsi="Times New Roman"/>
          <w:sz w:val="24"/>
          <w:szCs w:val="24"/>
        </w:rPr>
      </w:pPr>
      <w:r w:rsidRPr="00E138CA">
        <w:rPr>
          <w:rFonts w:ascii="Times New Roman" w:hAnsi="Times New Roman"/>
          <w:sz w:val="24"/>
          <w:szCs w:val="24"/>
        </w:rPr>
        <w:t xml:space="preserve">Myles, J. </w:t>
      </w:r>
      <w:r w:rsidR="00146679">
        <w:rPr>
          <w:rFonts w:ascii="Times New Roman" w:hAnsi="Times New Roman"/>
          <w:sz w:val="24"/>
          <w:szCs w:val="24"/>
        </w:rPr>
        <w:t>&amp;</w:t>
      </w:r>
      <w:ins w:id="1061" w:author="Author">
        <w:r w:rsidR="00562B5E">
          <w:rPr>
            <w:rFonts w:ascii="Times New Roman" w:hAnsi="Times New Roman"/>
            <w:sz w:val="24"/>
            <w:szCs w:val="24"/>
          </w:rPr>
          <w:t xml:space="preserve"> </w:t>
        </w:r>
      </w:ins>
      <w:r w:rsidR="00522FE3" w:rsidRPr="00E138CA">
        <w:rPr>
          <w:rFonts w:ascii="Times New Roman" w:hAnsi="Times New Roman"/>
          <w:sz w:val="24"/>
          <w:szCs w:val="24"/>
        </w:rPr>
        <w:t>Cheng</w:t>
      </w:r>
      <w:r w:rsidR="00522FE3">
        <w:rPr>
          <w:rFonts w:ascii="Times New Roman" w:hAnsi="Times New Roman"/>
          <w:sz w:val="24"/>
          <w:szCs w:val="24"/>
        </w:rPr>
        <w:t>, L</w:t>
      </w:r>
      <w:r w:rsidR="00254510" w:rsidRPr="00E138CA">
        <w:rPr>
          <w:rFonts w:ascii="Times New Roman" w:hAnsi="Times New Roman"/>
          <w:sz w:val="24"/>
          <w:szCs w:val="24"/>
        </w:rPr>
        <w:t xml:space="preserve">. </w:t>
      </w:r>
      <w:r w:rsidRPr="00E138CA">
        <w:rPr>
          <w:rFonts w:ascii="Times New Roman" w:hAnsi="Times New Roman"/>
          <w:sz w:val="24"/>
          <w:szCs w:val="24"/>
        </w:rPr>
        <w:t xml:space="preserve">2003. The Social and Cultural Life of Non-Native English Speaking </w:t>
      </w:r>
      <w:r w:rsidRPr="00E138CA">
        <w:rPr>
          <w:rFonts w:ascii="Times New Roman" w:hAnsi="Times New Roman"/>
          <w:sz w:val="24"/>
          <w:szCs w:val="24"/>
        </w:rPr>
        <w:tab/>
        <w:t xml:space="preserve">International Graduate Students at a Canadian University. </w:t>
      </w:r>
      <w:r w:rsidRPr="00E138CA">
        <w:rPr>
          <w:rFonts w:ascii="Times New Roman" w:hAnsi="Times New Roman"/>
          <w:i/>
          <w:sz w:val="24"/>
          <w:szCs w:val="24"/>
        </w:rPr>
        <w:t>Journal of</w:t>
      </w:r>
      <w:r w:rsidR="00254510" w:rsidRPr="00E138CA">
        <w:rPr>
          <w:rFonts w:ascii="Times New Roman" w:hAnsi="Times New Roman"/>
          <w:i/>
          <w:sz w:val="24"/>
          <w:szCs w:val="24"/>
        </w:rPr>
        <w:t xml:space="preserve"> English for </w:t>
      </w:r>
      <w:r w:rsidR="00254510" w:rsidRPr="00E138CA">
        <w:rPr>
          <w:rFonts w:ascii="Times New Roman" w:hAnsi="Times New Roman"/>
          <w:i/>
          <w:sz w:val="24"/>
          <w:szCs w:val="24"/>
        </w:rPr>
        <w:tab/>
        <w:t>Academic Purposes</w:t>
      </w:r>
      <w:ins w:id="1062" w:author="Author">
        <w:r w:rsidR="00DE5C8B">
          <w:rPr>
            <w:rFonts w:ascii="Times New Roman" w:hAnsi="Times New Roman"/>
            <w:i/>
            <w:sz w:val="24"/>
            <w:szCs w:val="24"/>
          </w:rPr>
          <w:t xml:space="preserve"> </w:t>
        </w:r>
      </w:ins>
      <w:r w:rsidR="00254510" w:rsidRPr="00E138CA">
        <w:rPr>
          <w:rFonts w:ascii="Times New Roman" w:hAnsi="Times New Roman"/>
          <w:sz w:val="24"/>
          <w:szCs w:val="24"/>
        </w:rPr>
        <w:t>2(3):</w:t>
      </w:r>
      <w:r w:rsidRPr="00E138CA">
        <w:rPr>
          <w:rFonts w:ascii="Times New Roman" w:hAnsi="Times New Roman"/>
          <w:sz w:val="24"/>
          <w:szCs w:val="24"/>
        </w:rPr>
        <w:t xml:space="preserve"> 247-263.</w:t>
      </w:r>
    </w:p>
    <w:p w:rsidR="004D217E" w:rsidRPr="00E138CA" w:rsidRDefault="004D217E" w:rsidP="00513033">
      <w:pPr>
        <w:spacing w:line="360" w:lineRule="auto"/>
        <w:jc w:val="both"/>
        <w:rPr>
          <w:rFonts w:ascii="Times New Roman" w:hAnsi="Times New Roman"/>
          <w:sz w:val="24"/>
          <w:szCs w:val="24"/>
        </w:rPr>
      </w:pPr>
      <w:ins w:id="1063" w:author="Author">
        <w:r>
          <w:rPr>
            <w:rFonts w:ascii="Times New Roman" w:hAnsi="Times New Roman"/>
            <w:sz w:val="24"/>
            <w:szCs w:val="24"/>
          </w:rPr>
          <w:t xml:space="preserve">Nambiar, R. M . K., </w:t>
        </w:r>
        <w:r w:rsidR="00C201AE">
          <w:rPr>
            <w:rFonts w:ascii="Times New Roman" w:hAnsi="Times New Roman"/>
            <w:sz w:val="24"/>
            <w:szCs w:val="24"/>
          </w:rPr>
          <w:t>Ibrahim, N. &amp;</w:t>
        </w:r>
        <w:r w:rsidR="00562B5E">
          <w:rPr>
            <w:rFonts w:ascii="Times New Roman" w:hAnsi="Times New Roman"/>
            <w:sz w:val="24"/>
            <w:szCs w:val="24"/>
          </w:rPr>
          <w:t xml:space="preserve"> </w:t>
        </w:r>
        <w:r w:rsidR="00C201AE">
          <w:rPr>
            <w:rFonts w:ascii="Times New Roman" w:hAnsi="Times New Roman"/>
            <w:sz w:val="24"/>
            <w:szCs w:val="24"/>
          </w:rPr>
          <w:t xml:space="preserve">Meerah, T. S. M. (2012). </w:t>
        </w:r>
        <w:r w:rsidR="0064030E">
          <w:rPr>
            <w:rFonts w:ascii="Times New Roman" w:hAnsi="Times New Roman"/>
            <w:sz w:val="24"/>
            <w:szCs w:val="24"/>
          </w:rPr>
          <w:t>Literacy encounters in a non-</w:t>
        </w:r>
        <w:r w:rsidR="001C1302">
          <w:rPr>
            <w:rFonts w:ascii="Times New Roman" w:hAnsi="Times New Roman"/>
            <w:sz w:val="24"/>
            <w:szCs w:val="24"/>
          </w:rPr>
          <w:tab/>
        </w:r>
        <w:r w:rsidR="0064030E">
          <w:rPr>
            <w:rFonts w:ascii="Times New Roman" w:hAnsi="Times New Roman"/>
            <w:sz w:val="24"/>
            <w:szCs w:val="24"/>
          </w:rPr>
          <w:t xml:space="preserve">anglophone context: Korean study abroad students in a Malaysian classroom. </w:t>
        </w:r>
        <w:r w:rsidR="00157470" w:rsidRPr="009C18CD">
          <w:rPr>
            <w:rFonts w:ascii="Times New Roman" w:hAnsi="Times New Roman"/>
            <w:i/>
            <w:sz w:val="24"/>
            <w:szCs w:val="24"/>
            <w:rPrChange w:id="1064" w:author="Author">
              <w:rPr>
                <w:rFonts w:ascii="Times New Roman" w:eastAsia="Times New Roman" w:hAnsi="Times New Roman" w:cs="Arial"/>
                <w:color w:val="0000FF"/>
                <w:sz w:val="24"/>
                <w:szCs w:val="24"/>
                <w:u w:val="single"/>
                <w:lang w:val="fr-FR" w:eastAsia="fr-FR"/>
              </w:rPr>
            </w:rPrChange>
          </w:rPr>
          <w:t xml:space="preserve">Asian </w:t>
        </w:r>
        <w:r w:rsidR="001C1302">
          <w:rPr>
            <w:rFonts w:ascii="Times New Roman" w:hAnsi="Times New Roman"/>
            <w:i/>
            <w:sz w:val="24"/>
            <w:szCs w:val="24"/>
          </w:rPr>
          <w:tab/>
        </w:r>
        <w:r w:rsidR="00157470" w:rsidRPr="009C18CD">
          <w:rPr>
            <w:rFonts w:ascii="Times New Roman" w:hAnsi="Times New Roman"/>
            <w:i/>
            <w:sz w:val="24"/>
            <w:szCs w:val="24"/>
            <w:rPrChange w:id="1065" w:author="Author">
              <w:rPr>
                <w:rFonts w:ascii="Times New Roman" w:eastAsia="Times New Roman" w:hAnsi="Times New Roman" w:cs="Arial"/>
                <w:color w:val="0000FF"/>
                <w:sz w:val="24"/>
                <w:szCs w:val="24"/>
                <w:u w:val="single"/>
                <w:lang w:val="fr-FR" w:eastAsia="fr-FR"/>
              </w:rPr>
            </w:rPrChange>
          </w:rPr>
          <w:t>Social Science,</w:t>
        </w:r>
        <w:r w:rsidR="00794602">
          <w:rPr>
            <w:rFonts w:ascii="Times New Roman" w:hAnsi="Times New Roman"/>
            <w:sz w:val="24"/>
            <w:szCs w:val="24"/>
          </w:rPr>
          <w:t xml:space="preserve"> 8(7), 110-118.</w:t>
        </w:r>
      </w:ins>
    </w:p>
    <w:p w:rsidR="004E6937" w:rsidRDefault="00254510" w:rsidP="00513033">
      <w:pPr>
        <w:spacing w:after="0" w:line="360" w:lineRule="auto"/>
        <w:jc w:val="both"/>
        <w:rPr>
          <w:ins w:id="1066" w:author="Author"/>
          <w:rFonts w:ascii="Times New Roman" w:hAnsi="Times New Roman"/>
          <w:sz w:val="24"/>
          <w:szCs w:val="24"/>
        </w:rPr>
      </w:pPr>
      <w:r w:rsidRPr="00E138CA">
        <w:rPr>
          <w:rFonts w:ascii="Times New Roman" w:hAnsi="Times New Roman"/>
          <w:sz w:val="24"/>
          <w:szCs w:val="24"/>
        </w:rPr>
        <w:t xml:space="preserve">Norton, B. </w:t>
      </w:r>
      <w:r w:rsidR="00546174" w:rsidRPr="00E138CA">
        <w:rPr>
          <w:rFonts w:ascii="Times New Roman" w:hAnsi="Times New Roman"/>
          <w:sz w:val="24"/>
          <w:szCs w:val="24"/>
        </w:rPr>
        <w:t>2000. </w:t>
      </w:r>
      <w:hyperlink r:id="rId9" w:history="1">
        <w:r w:rsidR="00546174" w:rsidRPr="00E138CA">
          <w:rPr>
            <w:rFonts w:ascii="Times New Roman" w:hAnsi="Times New Roman"/>
            <w:i/>
            <w:sz w:val="24"/>
            <w:szCs w:val="24"/>
          </w:rPr>
          <w:t xml:space="preserve">Identity and language learning: Gender, ethnicity and educational </w:t>
        </w:r>
        <w:r w:rsidR="00546174" w:rsidRPr="00E138CA">
          <w:rPr>
            <w:rFonts w:ascii="Times New Roman" w:hAnsi="Times New Roman"/>
            <w:i/>
            <w:sz w:val="24"/>
            <w:szCs w:val="24"/>
          </w:rPr>
          <w:tab/>
          <w:t>change</w:t>
        </w:r>
      </w:hyperlink>
      <w:r w:rsidR="00546174" w:rsidRPr="00E138CA">
        <w:rPr>
          <w:rFonts w:ascii="Times New Roman" w:hAnsi="Times New Roman"/>
          <w:sz w:val="24"/>
          <w:szCs w:val="24"/>
        </w:rPr>
        <w:t>. Harlow, England: </w:t>
      </w:r>
      <w:hyperlink r:id="rId10" w:history="1">
        <w:r w:rsidR="00546174" w:rsidRPr="00E138CA">
          <w:rPr>
            <w:rFonts w:ascii="Times New Roman" w:hAnsi="Times New Roman"/>
            <w:sz w:val="24"/>
            <w:szCs w:val="24"/>
          </w:rPr>
          <w:t>Longman/Pearson Education</w:t>
        </w:r>
      </w:hyperlink>
      <w:r w:rsidR="00546174" w:rsidRPr="00E138CA">
        <w:rPr>
          <w:rFonts w:ascii="Times New Roman" w:hAnsi="Times New Roman"/>
          <w:sz w:val="24"/>
          <w:szCs w:val="24"/>
        </w:rPr>
        <w:t>.</w:t>
      </w:r>
    </w:p>
    <w:p w:rsidR="002D0A2F" w:rsidRDefault="002D0A2F" w:rsidP="00513033">
      <w:pPr>
        <w:spacing w:after="0" w:line="360" w:lineRule="auto"/>
        <w:jc w:val="both"/>
        <w:rPr>
          <w:rFonts w:ascii="Times New Roman" w:hAnsi="Times New Roman"/>
          <w:sz w:val="24"/>
          <w:szCs w:val="24"/>
        </w:rPr>
      </w:pPr>
    </w:p>
    <w:p w:rsidR="00546174" w:rsidRDefault="00546174" w:rsidP="00513033">
      <w:pPr>
        <w:spacing w:after="0" w:line="360" w:lineRule="auto"/>
        <w:jc w:val="both"/>
        <w:rPr>
          <w:ins w:id="1067" w:author="Author"/>
          <w:rFonts w:ascii="Times New Roman" w:hAnsi="Times New Roman"/>
          <w:sz w:val="24"/>
          <w:szCs w:val="24"/>
        </w:rPr>
      </w:pPr>
      <w:r w:rsidRPr="00E138CA">
        <w:rPr>
          <w:rFonts w:ascii="Times New Roman" w:hAnsi="Times New Roman"/>
          <w:sz w:val="24"/>
          <w:szCs w:val="24"/>
        </w:rPr>
        <w:t xml:space="preserve">Pahl, K. </w:t>
      </w:r>
      <w:r w:rsidR="00146679">
        <w:rPr>
          <w:rFonts w:ascii="Times New Roman" w:hAnsi="Times New Roman"/>
          <w:sz w:val="24"/>
          <w:szCs w:val="24"/>
        </w:rPr>
        <w:t>&amp;</w:t>
      </w:r>
      <w:ins w:id="1068" w:author="Author">
        <w:r w:rsidR="002D0A2F">
          <w:rPr>
            <w:rFonts w:ascii="Times New Roman" w:hAnsi="Times New Roman"/>
            <w:sz w:val="24"/>
            <w:szCs w:val="24"/>
          </w:rPr>
          <w:t xml:space="preserve"> </w:t>
        </w:r>
      </w:ins>
      <w:r w:rsidR="00146679" w:rsidRPr="00E138CA">
        <w:rPr>
          <w:rFonts w:ascii="Times New Roman" w:hAnsi="Times New Roman"/>
          <w:sz w:val="24"/>
          <w:szCs w:val="24"/>
        </w:rPr>
        <w:t>Rowsell</w:t>
      </w:r>
      <w:r w:rsidR="00146679">
        <w:rPr>
          <w:rFonts w:ascii="Times New Roman" w:hAnsi="Times New Roman"/>
          <w:sz w:val="24"/>
          <w:szCs w:val="24"/>
        </w:rPr>
        <w:t>, J</w:t>
      </w:r>
      <w:r w:rsidR="000230C5" w:rsidRPr="00E138CA">
        <w:rPr>
          <w:rFonts w:ascii="Times New Roman" w:hAnsi="Times New Roman"/>
          <w:sz w:val="24"/>
          <w:szCs w:val="24"/>
        </w:rPr>
        <w:t xml:space="preserve">. </w:t>
      </w:r>
      <w:r w:rsidRPr="00E138CA">
        <w:rPr>
          <w:rFonts w:ascii="Times New Roman" w:hAnsi="Times New Roman"/>
          <w:sz w:val="24"/>
          <w:szCs w:val="24"/>
        </w:rPr>
        <w:t xml:space="preserve">2005. </w:t>
      </w:r>
      <w:r w:rsidRPr="00E138CA">
        <w:rPr>
          <w:rFonts w:ascii="Times New Roman" w:hAnsi="Times New Roman"/>
          <w:i/>
          <w:sz w:val="24"/>
          <w:szCs w:val="24"/>
        </w:rPr>
        <w:t>Literacy and Ed</w:t>
      </w:r>
      <w:r w:rsidR="000230C5" w:rsidRPr="00E138CA">
        <w:rPr>
          <w:rFonts w:ascii="Times New Roman" w:hAnsi="Times New Roman"/>
          <w:i/>
          <w:sz w:val="24"/>
          <w:szCs w:val="24"/>
        </w:rPr>
        <w:t xml:space="preserve">ucation: Understanding the New </w:t>
      </w:r>
      <w:r w:rsidRPr="00E138CA">
        <w:rPr>
          <w:rFonts w:ascii="Times New Roman" w:hAnsi="Times New Roman"/>
          <w:i/>
          <w:sz w:val="24"/>
          <w:szCs w:val="24"/>
        </w:rPr>
        <w:t xml:space="preserve">Literacy </w:t>
      </w:r>
      <w:r w:rsidRPr="00E138CA">
        <w:rPr>
          <w:rFonts w:ascii="Times New Roman" w:hAnsi="Times New Roman"/>
          <w:i/>
          <w:sz w:val="24"/>
          <w:szCs w:val="24"/>
        </w:rPr>
        <w:tab/>
        <w:t>Studies in the Classroom</w:t>
      </w:r>
      <w:r w:rsidRPr="00E138CA">
        <w:rPr>
          <w:rFonts w:ascii="Times New Roman" w:hAnsi="Times New Roman"/>
          <w:sz w:val="24"/>
          <w:szCs w:val="24"/>
        </w:rPr>
        <w:t>. London: Paul Chapman Publishing</w:t>
      </w:r>
      <w:r w:rsidR="0016567A" w:rsidRPr="00E138CA">
        <w:rPr>
          <w:rFonts w:ascii="Times New Roman" w:hAnsi="Times New Roman"/>
          <w:sz w:val="24"/>
          <w:szCs w:val="24"/>
        </w:rPr>
        <w:t>.</w:t>
      </w:r>
    </w:p>
    <w:p w:rsidR="002D0A2F" w:rsidRDefault="002D0A2F" w:rsidP="00513033">
      <w:pPr>
        <w:spacing w:after="0" w:line="360" w:lineRule="auto"/>
        <w:jc w:val="both"/>
        <w:rPr>
          <w:ins w:id="1069" w:author="Author"/>
          <w:rFonts w:ascii="Times New Roman" w:hAnsi="Times New Roman"/>
          <w:sz w:val="24"/>
          <w:szCs w:val="24"/>
        </w:rPr>
      </w:pPr>
    </w:p>
    <w:p w:rsidR="00D55F27" w:rsidRDefault="00D55F27" w:rsidP="00513033">
      <w:pPr>
        <w:spacing w:after="0" w:line="360" w:lineRule="auto"/>
        <w:jc w:val="both"/>
        <w:rPr>
          <w:ins w:id="1070" w:author="Author"/>
          <w:rFonts w:ascii="Times New Roman" w:hAnsi="Times New Roman"/>
          <w:sz w:val="24"/>
          <w:szCs w:val="24"/>
        </w:rPr>
      </w:pPr>
      <w:ins w:id="1071" w:author="Author">
        <w:r>
          <w:rPr>
            <w:rFonts w:ascii="Times New Roman" w:hAnsi="Times New Roman"/>
            <w:sz w:val="24"/>
            <w:szCs w:val="24"/>
          </w:rPr>
          <w:lastRenderedPageBreak/>
          <w:t xml:space="preserve">Papashane, </w:t>
        </w:r>
        <w:r w:rsidR="005A0710">
          <w:rPr>
            <w:rFonts w:ascii="Times New Roman" w:hAnsi="Times New Roman"/>
            <w:sz w:val="24"/>
            <w:szCs w:val="24"/>
          </w:rPr>
          <w:t xml:space="preserve">M. </w:t>
        </w:r>
        <w:r w:rsidR="002D0A2F">
          <w:rPr>
            <w:rFonts w:ascii="Times New Roman" w:hAnsi="Times New Roman"/>
            <w:sz w:val="24"/>
            <w:szCs w:val="24"/>
          </w:rPr>
          <w:t>&amp;</w:t>
        </w:r>
        <w:r w:rsidR="005A0710">
          <w:rPr>
            <w:rFonts w:ascii="Times New Roman" w:hAnsi="Times New Roman"/>
            <w:sz w:val="24"/>
            <w:szCs w:val="24"/>
          </w:rPr>
          <w:t xml:space="preserve"> Hlalele, D. 2014</w:t>
        </w:r>
        <w:r>
          <w:rPr>
            <w:rFonts w:ascii="Times New Roman" w:hAnsi="Times New Roman"/>
            <w:sz w:val="24"/>
            <w:szCs w:val="24"/>
          </w:rPr>
          <w:t xml:space="preserve">. </w:t>
        </w:r>
        <w:r w:rsidR="009C0DA3">
          <w:rPr>
            <w:rFonts w:ascii="Times New Roman" w:hAnsi="Times New Roman"/>
            <w:sz w:val="24"/>
            <w:szCs w:val="24"/>
          </w:rPr>
          <w:t>Academic Literacy: a critical cognitive catalyst</w:t>
        </w:r>
        <w:r w:rsidR="005A0710">
          <w:rPr>
            <w:rFonts w:ascii="Times New Roman" w:hAnsi="Times New Roman"/>
            <w:sz w:val="24"/>
            <w:szCs w:val="24"/>
          </w:rPr>
          <w:tab/>
        </w:r>
        <w:r w:rsidR="009C0DA3">
          <w:rPr>
            <w:rFonts w:ascii="Times New Roman" w:hAnsi="Times New Roman"/>
            <w:sz w:val="24"/>
            <w:szCs w:val="24"/>
          </w:rPr>
          <w:t xml:space="preserve">towards the creation of sustainable learning ecologies </w:t>
        </w:r>
        <w:r w:rsidR="005A0710">
          <w:rPr>
            <w:rFonts w:ascii="Times New Roman" w:hAnsi="Times New Roman"/>
            <w:sz w:val="24"/>
            <w:szCs w:val="24"/>
          </w:rPr>
          <w:t>in</w:t>
        </w:r>
        <w:r w:rsidR="009C0DA3">
          <w:rPr>
            <w:rFonts w:ascii="Times New Roman" w:hAnsi="Times New Roman"/>
            <w:sz w:val="24"/>
            <w:szCs w:val="24"/>
          </w:rPr>
          <w:t xml:space="preserve"> higher education. </w:t>
        </w:r>
        <w:r w:rsidR="005A0710">
          <w:rPr>
            <w:rFonts w:ascii="Times New Roman" w:hAnsi="Times New Roman"/>
            <w:sz w:val="24"/>
            <w:szCs w:val="24"/>
          </w:rPr>
          <w:tab/>
        </w:r>
        <w:r w:rsidR="00157470" w:rsidRPr="009C18CD">
          <w:rPr>
            <w:rFonts w:ascii="Times New Roman" w:hAnsi="Times New Roman"/>
            <w:i/>
            <w:sz w:val="24"/>
            <w:szCs w:val="24"/>
            <w:rPrChange w:id="1072" w:author="Author">
              <w:rPr>
                <w:rFonts w:ascii="Times New Roman" w:eastAsia="Times New Roman" w:hAnsi="Times New Roman" w:cs="Arial"/>
                <w:b/>
                <w:bCs/>
                <w:color w:val="0000FF"/>
                <w:sz w:val="24"/>
                <w:szCs w:val="24"/>
                <w:u w:val="single"/>
                <w:lang w:val="fr-FR" w:eastAsia="fr-FR"/>
              </w:rPr>
            </w:rPrChange>
          </w:rPr>
          <w:t>Mediterranean Journal of Social Sciences</w:t>
        </w:r>
        <w:r w:rsidR="009C0DA3">
          <w:rPr>
            <w:rFonts w:ascii="Times New Roman" w:hAnsi="Times New Roman"/>
            <w:sz w:val="24"/>
            <w:szCs w:val="24"/>
          </w:rPr>
          <w:t>, 5(10): 661-671.</w:t>
        </w:r>
      </w:ins>
    </w:p>
    <w:p w:rsidR="002D0A2F" w:rsidRPr="00E138CA" w:rsidRDefault="002D0A2F" w:rsidP="00513033">
      <w:pPr>
        <w:spacing w:after="0" w:line="360" w:lineRule="auto"/>
        <w:jc w:val="both"/>
        <w:rPr>
          <w:rFonts w:ascii="Times New Roman" w:hAnsi="Times New Roman"/>
          <w:sz w:val="24"/>
          <w:szCs w:val="24"/>
        </w:rPr>
      </w:pPr>
    </w:p>
    <w:p w:rsidR="00546174" w:rsidRDefault="000230C5" w:rsidP="00513033">
      <w:pPr>
        <w:spacing w:line="360" w:lineRule="auto"/>
        <w:jc w:val="both"/>
        <w:rPr>
          <w:ins w:id="1073" w:author="Author"/>
          <w:rFonts w:ascii="Times New Roman" w:hAnsi="Times New Roman"/>
          <w:sz w:val="24"/>
          <w:szCs w:val="24"/>
        </w:rPr>
      </w:pPr>
      <w:r w:rsidRPr="00E138CA">
        <w:rPr>
          <w:rFonts w:ascii="Times New Roman" w:hAnsi="Times New Roman"/>
          <w:sz w:val="24"/>
          <w:szCs w:val="24"/>
        </w:rPr>
        <w:t xml:space="preserve">Paxton, M. </w:t>
      </w:r>
      <w:r w:rsidR="00546174" w:rsidRPr="00E138CA">
        <w:rPr>
          <w:rFonts w:ascii="Times New Roman" w:hAnsi="Times New Roman"/>
          <w:sz w:val="24"/>
          <w:szCs w:val="24"/>
        </w:rPr>
        <w:t xml:space="preserve">2007. Students’ Interim Literacies as a Dynamic Resource for Teaching and </w:t>
      </w:r>
      <w:r w:rsidR="00546174" w:rsidRPr="00E138CA">
        <w:rPr>
          <w:rFonts w:ascii="Times New Roman" w:hAnsi="Times New Roman"/>
          <w:sz w:val="24"/>
          <w:szCs w:val="24"/>
        </w:rPr>
        <w:tab/>
        <w:t xml:space="preserve">Transformation. </w:t>
      </w:r>
      <w:r w:rsidR="00546174" w:rsidRPr="00E138CA">
        <w:rPr>
          <w:rFonts w:ascii="Times New Roman" w:hAnsi="Times New Roman"/>
          <w:i/>
          <w:sz w:val="24"/>
          <w:szCs w:val="24"/>
        </w:rPr>
        <w:t>South African Linguistic and Applied Language Studies</w:t>
      </w:r>
      <w:r w:rsidRPr="00E138CA">
        <w:rPr>
          <w:rFonts w:ascii="Times New Roman" w:hAnsi="Times New Roman"/>
          <w:sz w:val="24"/>
          <w:szCs w:val="24"/>
        </w:rPr>
        <w:t xml:space="preserve"> 25(1):</w:t>
      </w:r>
      <w:r w:rsidR="00546174" w:rsidRPr="00E138CA">
        <w:rPr>
          <w:rFonts w:ascii="Times New Roman" w:hAnsi="Times New Roman"/>
          <w:sz w:val="24"/>
          <w:szCs w:val="24"/>
        </w:rPr>
        <w:t xml:space="preserve"> 45-</w:t>
      </w:r>
      <w:ins w:id="1074" w:author="Author">
        <w:r w:rsidR="00D90857">
          <w:rPr>
            <w:rFonts w:ascii="Times New Roman" w:hAnsi="Times New Roman"/>
            <w:sz w:val="24"/>
            <w:szCs w:val="24"/>
          </w:rPr>
          <w:tab/>
        </w:r>
      </w:ins>
      <w:r w:rsidR="00546174" w:rsidRPr="00E138CA">
        <w:rPr>
          <w:rFonts w:ascii="Times New Roman" w:hAnsi="Times New Roman"/>
          <w:sz w:val="24"/>
          <w:szCs w:val="24"/>
        </w:rPr>
        <w:t>55.</w:t>
      </w:r>
    </w:p>
    <w:p w:rsidR="00AB0B0E" w:rsidRPr="009C18CD" w:rsidRDefault="00244D29">
      <w:pPr>
        <w:spacing w:line="360" w:lineRule="auto"/>
        <w:jc w:val="both"/>
        <w:rPr>
          <w:ins w:id="1075" w:author="Author"/>
          <w:rFonts w:ascii="Times New Roman" w:hAnsi="Times New Roman"/>
          <w:sz w:val="24"/>
          <w:szCs w:val="24"/>
          <w:rPrChange w:id="1076" w:author="Author">
            <w:rPr>
              <w:ins w:id="1077" w:author="Author"/>
              <w:b/>
              <w:bCs/>
              <w:sz w:val="28"/>
              <w:szCs w:val="28"/>
            </w:rPr>
          </w:rPrChange>
        </w:rPr>
        <w:pPrChange w:id="1078" w:author="Author">
          <w:pPr>
            <w:jc w:val="center"/>
          </w:pPr>
        </w:pPrChange>
      </w:pPr>
      <w:ins w:id="1079" w:author="Author">
        <w:r>
          <w:rPr>
            <w:rFonts w:ascii="Times New Roman" w:hAnsi="Times New Roman"/>
            <w:sz w:val="24"/>
            <w:szCs w:val="24"/>
          </w:rPr>
          <w:t xml:space="preserve">Paxton, M. </w:t>
        </w:r>
        <w:r w:rsidR="002D0A2F">
          <w:rPr>
            <w:rFonts w:ascii="Times New Roman" w:hAnsi="Times New Roman"/>
            <w:sz w:val="24"/>
            <w:szCs w:val="24"/>
          </w:rPr>
          <w:t>&amp;</w:t>
        </w:r>
        <w:r>
          <w:rPr>
            <w:rFonts w:ascii="Times New Roman" w:hAnsi="Times New Roman"/>
            <w:sz w:val="24"/>
            <w:szCs w:val="24"/>
          </w:rPr>
          <w:t xml:space="preserve"> Frith, V. 2013.</w:t>
        </w:r>
        <w:r w:rsidR="00157470" w:rsidRPr="009C18CD">
          <w:rPr>
            <w:rFonts w:ascii="Times New Roman" w:hAnsi="Times New Roman"/>
            <w:i/>
            <w:sz w:val="24"/>
            <w:szCs w:val="24"/>
            <w:rPrChange w:id="1080" w:author="Author">
              <w:rPr>
                <w:b/>
                <w:bCs/>
                <w:color w:val="000000"/>
                <w:sz w:val="18"/>
                <w:szCs w:val="18"/>
                <w:u w:val="single"/>
              </w:rPr>
            </w:rPrChange>
          </w:rPr>
          <w:t xml:space="preserve">Positioning academic literacies at the core of curriculum </w:t>
        </w:r>
        <w:r w:rsidR="00157470" w:rsidRPr="009C18CD">
          <w:rPr>
            <w:rFonts w:ascii="Times New Roman" w:hAnsi="Times New Roman"/>
            <w:i/>
            <w:sz w:val="24"/>
            <w:szCs w:val="24"/>
            <w:rPrChange w:id="1081" w:author="Author">
              <w:rPr>
                <w:rFonts w:ascii="Times New Roman" w:hAnsi="Times New Roman"/>
                <w:b/>
                <w:bCs/>
                <w:color w:val="0000FF"/>
                <w:sz w:val="24"/>
                <w:szCs w:val="24"/>
                <w:u w:val="single"/>
              </w:rPr>
            </w:rPrChange>
          </w:rPr>
          <w:tab/>
        </w:r>
        <w:r w:rsidR="00157470" w:rsidRPr="009C18CD">
          <w:rPr>
            <w:rFonts w:ascii="Times New Roman" w:hAnsi="Times New Roman"/>
            <w:i/>
            <w:sz w:val="24"/>
            <w:szCs w:val="24"/>
            <w:rPrChange w:id="1082" w:author="Author">
              <w:rPr>
                <w:b/>
                <w:bCs/>
                <w:color w:val="000000"/>
                <w:sz w:val="18"/>
                <w:szCs w:val="18"/>
                <w:u w:val="single"/>
              </w:rPr>
            </w:rPrChange>
          </w:rPr>
          <w:t>design</w:t>
        </w:r>
        <w:r w:rsidR="00157470" w:rsidRPr="009C18CD">
          <w:rPr>
            <w:rFonts w:ascii="Times New Roman" w:hAnsi="Times New Roman"/>
            <w:sz w:val="24"/>
            <w:szCs w:val="24"/>
            <w:rPrChange w:id="1083" w:author="Author">
              <w:rPr>
                <w:b/>
                <w:bCs/>
                <w:color w:val="000000"/>
                <w:sz w:val="18"/>
                <w:szCs w:val="18"/>
                <w:u w:val="single"/>
              </w:rPr>
            </w:rPrChange>
          </w:rPr>
          <w:t xml:space="preserve">. Paper presented at the </w:t>
        </w:r>
        <w:r w:rsidR="00157470" w:rsidRPr="009C18CD">
          <w:rPr>
            <w:rFonts w:ascii="Times New Roman" w:hAnsi="Times New Roman"/>
            <w:sz w:val="24"/>
            <w:szCs w:val="24"/>
            <w:rPrChange w:id="1084" w:author="Author">
              <w:rPr>
                <w:b/>
                <w:bCs/>
                <w:color w:val="0000FF"/>
                <w:sz w:val="28"/>
                <w:szCs w:val="28"/>
                <w:u w:val="single"/>
              </w:rPr>
            </w:rPrChange>
          </w:rPr>
          <w:t>HELTASA Conference,</w:t>
        </w:r>
        <w:r w:rsidR="002D0A2F">
          <w:rPr>
            <w:rFonts w:ascii="Times New Roman" w:hAnsi="Times New Roman"/>
            <w:sz w:val="24"/>
            <w:szCs w:val="24"/>
          </w:rPr>
          <w:t xml:space="preserve"> </w:t>
        </w:r>
        <w:r w:rsidR="00157470" w:rsidRPr="009C18CD">
          <w:rPr>
            <w:rFonts w:ascii="Times New Roman" w:hAnsi="Times New Roman"/>
            <w:sz w:val="24"/>
            <w:szCs w:val="24"/>
            <w:rPrChange w:id="1085" w:author="Author">
              <w:rPr>
                <w:b/>
                <w:bCs/>
                <w:color w:val="0000FF"/>
                <w:sz w:val="28"/>
                <w:szCs w:val="28"/>
                <w:u w:val="single"/>
              </w:rPr>
            </w:rPrChange>
          </w:rPr>
          <w:t xml:space="preserve">UNISA, Pretoria, </w:t>
        </w:r>
        <w:r w:rsidR="00282114">
          <w:rPr>
            <w:rFonts w:ascii="Times New Roman" w:hAnsi="Times New Roman"/>
            <w:sz w:val="24"/>
            <w:szCs w:val="24"/>
          </w:rPr>
          <w:t xml:space="preserve">26-29 </w:t>
        </w:r>
        <w:r w:rsidR="00282114">
          <w:rPr>
            <w:rFonts w:ascii="Times New Roman" w:hAnsi="Times New Roman"/>
            <w:sz w:val="24"/>
            <w:szCs w:val="24"/>
          </w:rPr>
          <w:tab/>
          <w:t xml:space="preserve">November. </w:t>
        </w:r>
      </w:ins>
    </w:p>
    <w:p w:rsidR="0078205E" w:rsidRPr="00E138CA" w:rsidRDefault="0078205E" w:rsidP="0078205E">
      <w:pPr>
        <w:spacing w:line="360" w:lineRule="auto"/>
        <w:jc w:val="both"/>
        <w:rPr>
          <w:ins w:id="1086" w:author="Author"/>
          <w:rFonts w:ascii="Times New Roman" w:hAnsi="Times New Roman"/>
          <w:sz w:val="24"/>
          <w:szCs w:val="24"/>
        </w:rPr>
      </w:pPr>
      <w:ins w:id="1087" w:author="Author">
        <w:r>
          <w:rPr>
            <w:rFonts w:ascii="Times New Roman" w:hAnsi="Times New Roman"/>
            <w:sz w:val="24"/>
            <w:szCs w:val="24"/>
          </w:rPr>
          <w:t xml:space="preserve">Peters, P. </w:t>
        </w:r>
        <w:r w:rsidR="006E791C">
          <w:rPr>
            <w:rFonts w:ascii="Times New Roman" w:hAnsi="Times New Roman"/>
            <w:sz w:val="24"/>
            <w:szCs w:val="24"/>
          </w:rPr>
          <w:t>&amp;</w:t>
        </w:r>
        <w:r>
          <w:rPr>
            <w:rFonts w:ascii="Times New Roman" w:hAnsi="Times New Roman"/>
            <w:sz w:val="24"/>
            <w:szCs w:val="24"/>
          </w:rPr>
          <w:t xml:space="preserve"> Fernandez, T. (2013). The lexical needs of ESP students in a professional field. </w:t>
        </w:r>
        <w:r>
          <w:rPr>
            <w:rFonts w:ascii="Times New Roman" w:hAnsi="Times New Roman"/>
            <w:sz w:val="24"/>
            <w:szCs w:val="24"/>
          </w:rPr>
          <w:tab/>
        </w:r>
        <w:r w:rsidRPr="005845C9">
          <w:rPr>
            <w:rFonts w:ascii="Times New Roman" w:hAnsi="Times New Roman"/>
            <w:i/>
            <w:sz w:val="24"/>
            <w:szCs w:val="24"/>
          </w:rPr>
          <w:t>English for Specific Purposes</w:t>
        </w:r>
        <w:r>
          <w:rPr>
            <w:rFonts w:ascii="Times New Roman" w:hAnsi="Times New Roman"/>
            <w:sz w:val="24"/>
            <w:szCs w:val="24"/>
          </w:rPr>
          <w:t>, 32(4): 236-247.</w:t>
        </w:r>
      </w:ins>
    </w:p>
    <w:p w:rsidR="00244D29" w:rsidRPr="00E138CA" w:rsidDel="002C1E58" w:rsidRDefault="00244D29" w:rsidP="00513033">
      <w:pPr>
        <w:spacing w:line="360" w:lineRule="auto"/>
        <w:jc w:val="both"/>
        <w:rPr>
          <w:del w:id="1088" w:author="Author"/>
          <w:rFonts w:ascii="Times New Roman" w:hAnsi="Times New Roman"/>
          <w:sz w:val="24"/>
          <w:szCs w:val="24"/>
        </w:rPr>
      </w:pPr>
    </w:p>
    <w:p w:rsidR="00546174" w:rsidRPr="00E138CA" w:rsidRDefault="000230C5"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Phillipson, R. </w:t>
      </w:r>
      <w:r w:rsidR="00546174" w:rsidRPr="00E138CA">
        <w:rPr>
          <w:rFonts w:ascii="Times New Roman" w:hAnsi="Times New Roman"/>
          <w:sz w:val="24"/>
          <w:szCs w:val="24"/>
        </w:rPr>
        <w:t xml:space="preserve">1997. </w:t>
      </w:r>
      <w:r w:rsidR="00546174" w:rsidRPr="00E138CA">
        <w:rPr>
          <w:rFonts w:ascii="Times New Roman" w:hAnsi="Times New Roman"/>
          <w:i/>
          <w:sz w:val="24"/>
          <w:szCs w:val="24"/>
        </w:rPr>
        <w:t>Linguistic Imperialism</w:t>
      </w:r>
      <w:r w:rsidR="00546174" w:rsidRPr="00E138CA">
        <w:rPr>
          <w:rFonts w:ascii="Times New Roman" w:hAnsi="Times New Roman"/>
          <w:sz w:val="24"/>
          <w:szCs w:val="24"/>
        </w:rPr>
        <w:t>. Oxfor</w:t>
      </w:r>
      <w:r w:rsidRPr="00E138CA">
        <w:rPr>
          <w:rFonts w:ascii="Times New Roman" w:hAnsi="Times New Roman"/>
          <w:sz w:val="24"/>
          <w:szCs w:val="24"/>
        </w:rPr>
        <w:t xml:space="preserve">d, New York: Oxford University </w:t>
      </w:r>
      <w:r w:rsidR="00546174" w:rsidRPr="00E138CA">
        <w:rPr>
          <w:rFonts w:ascii="Times New Roman" w:hAnsi="Times New Roman"/>
          <w:sz w:val="24"/>
          <w:szCs w:val="24"/>
        </w:rPr>
        <w:t>Press</w:t>
      </w:r>
      <w:r w:rsidR="003926FE">
        <w:rPr>
          <w:rFonts w:ascii="Times New Roman" w:hAnsi="Times New Roman"/>
          <w:sz w:val="24"/>
          <w:szCs w:val="24"/>
        </w:rPr>
        <w:t>.</w:t>
      </w:r>
    </w:p>
    <w:p w:rsidR="00546174" w:rsidRDefault="000230C5" w:rsidP="00513033">
      <w:pPr>
        <w:spacing w:line="360" w:lineRule="auto"/>
        <w:jc w:val="both"/>
        <w:rPr>
          <w:ins w:id="1089" w:author="Author"/>
          <w:rFonts w:ascii="Times New Roman" w:hAnsi="Times New Roman"/>
          <w:sz w:val="24"/>
          <w:szCs w:val="24"/>
        </w:rPr>
      </w:pPr>
      <w:r w:rsidRPr="00E138CA">
        <w:rPr>
          <w:rFonts w:ascii="Times New Roman" w:hAnsi="Times New Roman"/>
          <w:sz w:val="24"/>
          <w:szCs w:val="24"/>
        </w:rPr>
        <w:t xml:space="preserve">Rollnick, M. </w:t>
      </w:r>
      <w:r w:rsidR="00546174" w:rsidRPr="00E138CA">
        <w:rPr>
          <w:rFonts w:ascii="Times New Roman" w:hAnsi="Times New Roman"/>
          <w:sz w:val="24"/>
          <w:szCs w:val="24"/>
        </w:rPr>
        <w:t xml:space="preserve">2000. Current Issues and Perspectives on Second Language Learning of </w:t>
      </w:r>
      <w:r w:rsidR="00546174" w:rsidRPr="00E138CA">
        <w:rPr>
          <w:rFonts w:ascii="Times New Roman" w:hAnsi="Times New Roman"/>
          <w:sz w:val="24"/>
          <w:szCs w:val="24"/>
        </w:rPr>
        <w:tab/>
        <w:t xml:space="preserve">Science. </w:t>
      </w:r>
      <w:r w:rsidRPr="00E138CA">
        <w:rPr>
          <w:rFonts w:ascii="Times New Roman" w:hAnsi="Times New Roman"/>
          <w:i/>
          <w:sz w:val="24"/>
          <w:szCs w:val="24"/>
        </w:rPr>
        <w:t>Studies in Science Education</w:t>
      </w:r>
      <w:ins w:id="1090" w:author="Author">
        <w:r w:rsidR="00845EDF">
          <w:rPr>
            <w:rFonts w:ascii="Times New Roman" w:hAnsi="Times New Roman"/>
            <w:i/>
            <w:sz w:val="24"/>
            <w:szCs w:val="24"/>
          </w:rPr>
          <w:t>,</w:t>
        </w:r>
      </w:ins>
      <w:r w:rsidRPr="00E138CA">
        <w:rPr>
          <w:rFonts w:ascii="Times New Roman" w:hAnsi="Times New Roman"/>
          <w:sz w:val="24"/>
          <w:szCs w:val="24"/>
        </w:rPr>
        <w:t>35:</w:t>
      </w:r>
      <w:r w:rsidR="00546174" w:rsidRPr="00E138CA">
        <w:rPr>
          <w:rFonts w:ascii="Times New Roman" w:hAnsi="Times New Roman"/>
          <w:sz w:val="24"/>
          <w:szCs w:val="24"/>
        </w:rPr>
        <w:t xml:space="preserve"> 93-122</w:t>
      </w:r>
      <w:r w:rsidR="00C30EF1" w:rsidRPr="00E138CA">
        <w:rPr>
          <w:rFonts w:ascii="Times New Roman" w:hAnsi="Times New Roman"/>
          <w:sz w:val="24"/>
          <w:szCs w:val="24"/>
        </w:rPr>
        <w:t>.</w:t>
      </w:r>
    </w:p>
    <w:p w:rsidR="00AB0B0E" w:rsidRDefault="00AB0B0E">
      <w:pPr>
        <w:rPr>
          <w:del w:id="1091" w:author="Author"/>
          <w:rFonts w:ascii="Times New Roman" w:hAnsi="Times New Roman"/>
          <w:sz w:val="24"/>
          <w:szCs w:val="24"/>
        </w:rPr>
        <w:pPrChange w:id="1092" w:author="Author">
          <w:pPr>
            <w:spacing w:line="360" w:lineRule="auto"/>
            <w:jc w:val="both"/>
          </w:pPr>
        </w:pPrChange>
      </w:pPr>
    </w:p>
    <w:p w:rsidR="00AB0B0E" w:rsidRDefault="00546174">
      <w:pPr>
        <w:rPr>
          <w:rFonts w:ascii="Times New Roman" w:hAnsi="Times New Roman"/>
          <w:sz w:val="24"/>
          <w:szCs w:val="24"/>
        </w:rPr>
        <w:pPrChange w:id="1093" w:author="Author">
          <w:pPr>
            <w:spacing w:line="360" w:lineRule="auto"/>
            <w:jc w:val="both"/>
          </w:pPr>
        </w:pPrChange>
      </w:pPr>
      <w:r w:rsidRPr="00E138CA">
        <w:rPr>
          <w:rFonts w:ascii="Times New Roman" w:hAnsi="Times New Roman"/>
          <w:sz w:val="24"/>
          <w:szCs w:val="24"/>
        </w:rPr>
        <w:t>Seidlhofer</w:t>
      </w:r>
      <w:r w:rsidR="000230C5" w:rsidRPr="00E138CA">
        <w:rPr>
          <w:rFonts w:ascii="Times New Roman" w:hAnsi="Times New Roman"/>
          <w:sz w:val="24"/>
          <w:szCs w:val="24"/>
        </w:rPr>
        <w:t xml:space="preserve">, B. </w:t>
      </w:r>
      <w:r w:rsidRPr="00E138CA">
        <w:rPr>
          <w:rFonts w:ascii="Times New Roman" w:hAnsi="Times New Roman"/>
          <w:sz w:val="24"/>
          <w:szCs w:val="24"/>
        </w:rPr>
        <w:t xml:space="preserve">2005. English as a lingua franca. </w:t>
      </w:r>
      <w:r w:rsidRPr="00E138CA">
        <w:rPr>
          <w:rFonts w:ascii="Times New Roman" w:hAnsi="Times New Roman"/>
          <w:i/>
          <w:sz w:val="24"/>
          <w:szCs w:val="24"/>
        </w:rPr>
        <w:t>ELT Journal</w:t>
      </w:r>
      <w:ins w:id="1094" w:author="Author">
        <w:r w:rsidR="00845EDF">
          <w:rPr>
            <w:rFonts w:ascii="Times New Roman" w:hAnsi="Times New Roman"/>
            <w:i/>
            <w:sz w:val="24"/>
            <w:szCs w:val="24"/>
          </w:rPr>
          <w:t>,</w:t>
        </w:r>
      </w:ins>
      <w:r w:rsidRPr="00E138CA">
        <w:rPr>
          <w:rFonts w:ascii="Times New Roman" w:hAnsi="Times New Roman"/>
          <w:sz w:val="24"/>
          <w:szCs w:val="24"/>
        </w:rPr>
        <w:t xml:space="preserve"> 59(4)</w:t>
      </w:r>
      <w:r w:rsidR="000230C5" w:rsidRPr="00E138CA">
        <w:rPr>
          <w:rFonts w:ascii="Times New Roman" w:hAnsi="Times New Roman"/>
          <w:sz w:val="24"/>
          <w:szCs w:val="24"/>
        </w:rPr>
        <w:t xml:space="preserve">: </w:t>
      </w:r>
      <w:r w:rsidRPr="00E138CA">
        <w:rPr>
          <w:rFonts w:ascii="Times New Roman" w:hAnsi="Times New Roman"/>
          <w:sz w:val="24"/>
          <w:szCs w:val="24"/>
        </w:rPr>
        <w:t>339-341</w:t>
      </w:r>
      <w:r w:rsidR="003926FE">
        <w:rPr>
          <w:rFonts w:ascii="Times New Roman" w:hAnsi="Times New Roman"/>
          <w:sz w:val="24"/>
          <w:szCs w:val="24"/>
        </w:rPr>
        <w:t>.</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Sheridan, D., </w:t>
      </w:r>
      <w:r w:rsidR="008957BB" w:rsidRPr="00E138CA">
        <w:rPr>
          <w:rFonts w:ascii="Times New Roman" w:hAnsi="Times New Roman"/>
          <w:sz w:val="24"/>
          <w:szCs w:val="24"/>
        </w:rPr>
        <w:t xml:space="preserve">Street </w:t>
      </w:r>
      <w:r w:rsidR="000230C5" w:rsidRPr="00E138CA">
        <w:rPr>
          <w:rFonts w:ascii="Times New Roman" w:hAnsi="Times New Roman"/>
          <w:sz w:val="24"/>
          <w:szCs w:val="24"/>
        </w:rPr>
        <w:t xml:space="preserve">B. </w:t>
      </w:r>
      <w:r w:rsidR="008957BB">
        <w:rPr>
          <w:rFonts w:ascii="Times New Roman" w:hAnsi="Times New Roman"/>
          <w:sz w:val="24"/>
          <w:szCs w:val="24"/>
        </w:rPr>
        <w:t>&amp;</w:t>
      </w:r>
      <w:ins w:id="1095" w:author="Author">
        <w:r w:rsidR="002D0A2F">
          <w:rPr>
            <w:rFonts w:ascii="Times New Roman" w:hAnsi="Times New Roman"/>
            <w:sz w:val="24"/>
            <w:szCs w:val="24"/>
          </w:rPr>
          <w:t xml:space="preserve"> </w:t>
        </w:r>
      </w:ins>
      <w:r w:rsidR="008957BB" w:rsidRPr="00E138CA">
        <w:rPr>
          <w:rFonts w:ascii="Times New Roman" w:hAnsi="Times New Roman"/>
          <w:sz w:val="24"/>
          <w:szCs w:val="24"/>
        </w:rPr>
        <w:t>Bloome</w:t>
      </w:r>
      <w:r w:rsidR="008957BB">
        <w:rPr>
          <w:rFonts w:ascii="Times New Roman" w:hAnsi="Times New Roman"/>
          <w:sz w:val="24"/>
          <w:szCs w:val="24"/>
        </w:rPr>
        <w:t xml:space="preserve">, </w:t>
      </w:r>
      <w:r w:rsidR="000230C5" w:rsidRPr="00E138CA">
        <w:rPr>
          <w:rFonts w:ascii="Times New Roman" w:hAnsi="Times New Roman"/>
          <w:sz w:val="24"/>
          <w:szCs w:val="24"/>
        </w:rPr>
        <w:t>D.</w:t>
      </w:r>
      <w:r w:rsidRPr="00E138CA">
        <w:rPr>
          <w:rFonts w:ascii="Times New Roman" w:hAnsi="Times New Roman"/>
          <w:sz w:val="24"/>
          <w:szCs w:val="24"/>
        </w:rPr>
        <w:t xml:space="preserve"> (2000). </w:t>
      </w:r>
      <w:r w:rsidRPr="00E138CA">
        <w:rPr>
          <w:rFonts w:ascii="Times New Roman" w:hAnsi="Times New Roman"/>
          <w:i/>
          <w:sz w:val="24"/>
          <w:szCs w:val="24"/>
        </w:rPr>
        <w:t xml:space="preserve">Writing Ourselves: Mass Observation and </w:t>
      </w:r>
      <w:r w:rsidRPr="00E138CA">
        <w:rPr>
          <w:rFonts w:ascii="Times New Roman" w:hAnsi="Times New Roman"/>
          <w:i/>
          <w:sz w:val="24"/>
          <w:szCs w:val="24"/>
        </w:rPr>
        <w:tab/>
        <w:t xml:space="preserve">Literacy Practices. </w:t>
      </w:r>
      <w:r w:rsidRPr="00E138CA">
        <w:rPr>
          <w:rFonts w:ascii="Times New Roman" w:hAnsi="Times New Roman"/>
          <w:sz w:val="24"/>
          <w:szCs w:val="24"/>
        </w:rPr>
        <w:t>Cresskill: Hampton Press</w:t>
      </w:r>
      <w:r w:rsidR="003926FE">
        <w:rPr>
          <w:rFonts w:ascii="Times New Roman" w:hAnsi="Times New Roman"/>
          <w:sz w:val="24"/>
          <w:szCs w:val="24"/>
        </w:rPr>
        <w:t>.</w:t>
      </w:r>
    </w:p>
    <w:p w:rsidR="00546174" w:rsidRPr="00E138CA" w:rsidRDefault="000230C5" w:rsidP="00513033">
      <w:pPr>
        <w:spacing w:line="360" w:lineRule="auto"/>
        <w:jc w:val="both"/>
        <w:rPr>
          <w:rFonts w:ascii="Times New Roman" w:hAnsi="Times New Roman"/>
          <w:sz w:val="24"/>
          <w:szCs w:val="24"/>
        </w:rPr>
      </w:pPr>
      <w:r w:rsidRPr="00E138CA">
        <w:rPr>
          <w:rFonts w:ascii="Times New Roman" w:hAnsi="Times New Roman"/>
          <w:sz w:val="24"/>
          <w:szCs w:val="24"/>
        </w:rPr>
        <w:t>Storch, N. 2009</w:t>
      </w:r>
      <w:r w:rsidR="00546174" w:rsidRPr="00E138CA">
        <w:rPr>
          <w:rFonts w:ascii="Times New Roman" w:hAnsi="Times New Roman"/>
          <w:sz w:val="24"/>
          <w:szCs w:val="24"/>
        </w:rPr>
        <w:t>. The Impact of Studying in a Second L</w:t>
      </w:r>
      <w:r w:rsidRPr="00E138CA">
        <w:rPr>
          <w:rFonts w:ascii="Times New Roman" w:hAnsi="Times New Roman"/>
          <w:sz w:val="24"/>
          <w:szCs w:val="24"/>
        </w:rPr>
        <w:t xml:space="preserve">anguage (L2) Medium university </w:t>
      </w:r>
      <w:r w:rsidR="00546174" w:rsidRPr="00E138CA">
        <w:rPr>
          <w:rFonts w:ascii="Times New Roman" w:hAnsi="Times New Roman"/>
          <w:sz w:val="24"/>
          <w:szCs w:val="24"/>
        </w:rPr>
        <w:t xml:space="preserve">on </w:t>
      </w:r>
      <w:r w:rsidR="00546174" w:rsidRPr="00E138CA">
        <w:rPr>
          <w:rFonts w:ascii="Times New Roman" w:hAnsi="Times New Roman"/>
          <w:sz w:val="24"/>
          <w:szCs w:val="24"/>
        </w:rPr>
        <w:tab/>
        <w:t xml:space="preserve">the Development on the Development of the L2 Writing. </w:t>
      </w:r>
      <w:r w:rsidR="00546174" w:rsidRPr="00E138CA">
        <w:rPr>
          <w:rFonts w:ascii="Times New Roman" w:hAnsi="Times New Roman"/>
          <w:i/>
          <w:sz w:val="24"/>
          <w:szCs w:val="24"/>
        </w:rPr>
        <w:t xml:space="preserve">Journal of Second Language </w:t>
      </w:r>
      <w:r w:rsidR="00546174" w:rsidRPr="00E138CA">
        <w:rPr>
          <w:rFonts w:ascii="Times New Roman" w:hAnsi="Times New Roman"/>
          <w:i/>
          <w:sz w:val="24"/>
          <w:szCs w:val="24"/>
        </w:rPr>
        <w:tab/>
      </w:r>
      <w:r w:rsidRPr="00E138CA">
        <w:rPr>
          <w:rFonts w:ascii="Times New Roman" w:hAnsi="Times New Roman"/>
          <w:i/>
          <w:sz w:val="24"/>
          <w:szCs w:val="24"/>
        </w:rPr>
        <w:t>Writing</w:t>
      </w:r>
      <w:r w:rsidRPr="00E138CA">
        <w:rPr>
          <w:rFonts w:ascii="Times New Roman" w:hAnsi="Times New Roman"/>
          <w:sz w:val="24"/>
          <w:szCs w:val="24"/>
        </w:rPr>
        <w:t>18(2):</w:t>
      </w:r>
      <w:r w:rsidR="00546174" w:rsidRPr="00E138CA">
        <w:rPr>
          <w:rFonts w:ascii="Times New Roman" w:hAnsi="Times New Roman"/>
          <w:sz w:val="24"/>
          <w:szCs w:val="24"/>
        </w:rPr>
        <w:t xml:space="preserve"> 103-118.</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Storch, N. </w:t>
      </w:r>
      <w:r w:rsidR="00D2704D">
        <w:rPr>
          <w:rFonts w:ascii="Times New Roman" w:hAnsi="Times New Roman"/>
          <w:sz w:val="24"/>
          <w:szCs w:val="24"/>
        </w:rPr>
        <w:t>&amp;</w:t>
      </w:r>
      <w:ins w:id="1096" w:author="Author">
        <w:r w:rsidR="002D0A2F">
          <w:rPr>
            <w:rFonts w:ascii="Times New Roman" w:hAnsi="Times New Roman"/>
            <w:sz w:val="24"/>
            <w:szCs w:val="24"/>
          </w:rPr>
          <w:t xml:space="preserve"> </w:t>
        </w:r>
      </w:ins>
      <w:r w:rsidR="00D2704D" w:rsidRPr="00E138CA">
        <w:rPr>
          <w:rFonts w:ascii="Times New Roman" w:hAnsi="Times New Roman"/>
          <w:sz w:val="24"/>
          <w:szCs w:val="24"/>
        </w:rPr>
        <w:t>Tapper</w:t>
      </w:r>
      <w:r w:rsidR="00D2704D">
        <w:rPr>
          <w:rFonts w:ascii="Times New Roman" w:hAnsi="Times New Roman"/>
          <w:sz w:val="24"/>
          <w:szCs w:val="24"/>
        </w:rPr>
        <w:t xml:space="preserve">, </w:t>
      </w:r>
      <w:r w:rsidR="000230C5" w:rsidRPr="00E138CA">
        <w:rPr>
          <w:rFonts w:ascii="Times New Roman" w:hAnsi="Times New Roman"/>
          <w:sz w:val="24"/>
          <w:szCs w:val="24"/>
        </w:rPr>
        <w:t xml:space="preserve">J. </w:t>
      </w:r>
      <w:r w:rsidRPr="00E138CA">
        <w:rPr>
          <w:rFonts w:ascii="Times New Roman" w:hAnsi="Times New Roman"/>
          <w:sz w:val="24"/>
          <w:szCs w:val="24"/>
        </w:rPr>
        <w:t xml:space="preserve">2009. The impact of an EAP course on postgraduate writing. </w:t>
      </w:r>
      <w:r w:rsidRPr="00E138CA">
        <w:rPr>
          <w:rFonts w:ascii="Times New Roman" w:hAnsi="Times New Roman"/>
          <w:sz w:val="24"/>
          <w:szCs w:val="24"/>
        </w:rPr>
        <w:tab/>
      </w:r>
      <w:r w:rsidRPr="00E138CA">
        <w:rPr>
          <w:rFonts w:ascii="Times New Roman" w:hAnsi="Times New Roman"/>
          <w:i/>
          <w:sz w:val="24"/>
          <w:szCs w:val="24"/>
        </w:rPr>
        <w:t>Journal of English for Academic Purposes</w:t>
      </w:r>
      <w:r w:rsidRPr="00E138CA">
        <w:rPr>
          <w:rFonts w:ascii="Times New Roman" w:hAnsi="Times New Roman"/>
          <w:sz w:val="24"/>
          <w:szCs w:val="24"/>
        </w:rPr>
        <w:t xml:space="preserve"> 8(3)</w:t>
      </w:r>
      <w:r w:rsidR="000230C5" w:rsidRPr="00E138CA">
        <w:rPr>
          <w:rFonts w:ascii="Times New Roman" w:hAnsi="Times New Roman"/>
          <w:sz w:val="24"/>
          <w:szCs w:val="24"/>
        </w:rPr>
        <w:t>:</w:t>
      </w:r>
      <w:r w:rsidRPr="00E138CA">
        <w:rPr>
          <w:rFonts w:ascii="Times New Roman" w:hAnsi="Times New Roman"/>
          <w:sz w:val="24"/>
          <w:szCs w:val="24"/>
        </w:rPr>
        <w:t xml:space="preserve"> 207-223</w:t>
      </w:r>
      <w:r w:rsidR="003926FE">
        <w:rPr>
          <w:rFonts w:ascii="Times New Roman" w:hAnsi="Times New Roman"/>
          <w:sz w:val="24"/>
          <w:szCs w:val="24"/>
        </w:rPr>
        <w:t>.</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Strauss, A. L. </w:t>
      </w:r>
      <w:r w:rsidR="00D2704D">
        <w:rPr>
          <w:rFonts w:ascii="Times New Roman" w:hAnsi="Times New Roman"/>
          <w:sz w:val="24"/>
          <w:szCs w:val="24"/>
        </w:rPr>
        <w:t>&amp;</w:t>
      </w:r>
      <w:ins w:id="1097" w:author="Author">
        <w:r w:rsidR="002D0A2F">
          <w:rPr>
            <w:rFonts w:ascii="Times New Roman" w:hAnsi="Times New Roman"/>
            <w:sz w:val="24"/>
            <w:szCs w:val="24"/>
          </w:rPr>
          <w:t xml:space="preserve"> </w:t>
        </w:r>
      </w:ins>
      <w:r w:rsidR="00D2704D" w:rsidRPr="00E138CA">
        <w:rPr>
          <w:rFonts w:ascii="Times New Roman" w:hAnsi="Times New Roman"/>
          <w:sz w:val="24"/>
          <w:szCs w:val="24"/>
        </w:rPr>
        <w:t>Corbin</w:t>
      </w:r>
      <w:r w:rsidR="00D2704D">
        <w:rPr>
          <w:rFonts w:ascii="Times New Roman" w:hAnsi="Times New Roman"/>
          <w:sz w:val="24"/>
          <w:szCs w:val="24"/>
        </w:rPr>
        <w:t>, J. M</w:t>
      </w:r>
      <w:r w:rsidR="000230C5" w:rsidRPr="00E138CA">
        <w:rPr>
          <w:rFonts w:ascii="Times New Roman" w:hAnsi="Times New Roman"/>
          <w:sz w:val="24"/>
          <w:szCs w:val="24"/>
        </w:rPr>
        <w:t xml:space="preserve">. </w:t>
      </w:r>
      <w:r w:rsidRPr="00E138CA">
        <w:rPr>
          <w:rFonts w:ascii="Times New Roman" w:hAnsi="Times New Roman"/>
          <w:sz w:val="24"/>
          <w:szCs w:val="24"/>
        </w:rPr>
        <w:t xml:space="preserve">1997. </w:t>
      </w:r>
      <w:r w:rsidRPr="00E138CA">
        <w:rPr>
          <w:rFonts w:ascii="Times New Roman" w:hAnsi="Times New Roman"/>
          <w:i/>
          <w:sz w:val="24"/>
          <w:szCs w:val="24"/>
        </w:rPr>
        <w:t>Grounded Theory in Practice</w:t>
      </w:r>
      <w:r w:rsidRPr="00E138CA">
        <w:rPr>
          <w:rFonts w:ascii="Times New Roman" w:hAnsi="Times New Roman"/>
          <w:sz w:val="24"/>
          <w:szCs w:val="24"/>
        </w:rPr>
        <w:t xml:space="preserve">. New Delhi: SAGE </w:t>
      </w:r>
      <w:r w:rsidRPr="00E138CA">
        <w:rPr>
          <w:rFonts w:ascii="Times New Roman" w:hAnsi="Times New Roman"/>
          <w:sz w:val="24"/>
          <w:szCs w:val="24"/>
        </w:rPr>
        <w:tab/>
        <w:t>Publication, Inc.</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lastRenderedPageBreak/>
        <w:t xml:space="preserve">Swales, J. </w:t>
      </w:r>
      <w:r w:rsidR="000230C5" w:rsidRPr="00E138CA">
        <w:rPr>
          <w:rFonts w:ascii="Times New Roman" w:hAnsi="Times New Roman"/>
          <w:sz w:val="24"/>
          <w:szCs w:val="24"/>
        </w:rPr>
        <w:t xml:space="preserve">M. </w:t>
      </w:r>
      <w:r w:rsidRPr="00E138CA">
        <w:rPr>
          <w:rFonts w:ascii="Times New Roman" w:hAnsi="Times New Roman"/>
          <w:sz w:val="24"/>
          <w:szCs w:val="24"/>
        </w:rPr>
        <w:t xml:space="preserve">1990. </w:t>
      </w:r>
      <w:r w:rsidRPr="00E138CA">
        <w:rPr>
          <w:rFonts w:ascii="Times New Roman" w:hAnsi="Times New Roman"/>
          <w:i/>
          <w:sz w:val="24"/>
          <w:szCs w:val="24"/>
        </w:rPr>
        <w:t>Genre Analysis: English in Academic and Research Settings</w:t>
      </w:r>
      <w:r w:rsidRPr="00E138CA">
        <w:rPr>
          <w:rFonts w:ascii="Times New Roman" w:hAnsi="Times New Roman"/>
          <w:sz w:val="24"/>
          <w:szCs w:val="24"/>
        </w:rPr>
        <w:t xml:space="preserve">. </w:t>
      </w:r>
      <w:r w:rsidRPr="00E138CA">
        <w:rPr>
          <w:rFonts w:ascii="Times New Roman" w:hAnsi="Times New Roman"/>
          <w:sz w:val="24"/>
          <w:szCs w:val="24"/>
        </w:rPr>
        <w:tab/>
        <w:t>Cambridge: Cambridge University Press</w:t>
      </w:r>
      <w:r w:rsidR="00374611">
        <w:rPr>
          <w:rFonts w:ascii="Times New Roman" w:hAnsi="Times New Roman"/>
          <w:sz w:val="24"/>
          <w:szCs w:val="24"/>
        </w:rPr>
        <w:t>.</w:t>
      </w:r>
    </w:p>
    <w:p w:rsidR="00546174" w:rsidRDefault="000230C5" w:rsidP="00513033">
      <w:pPr>
        <w:spacing w:line="360" w:lineRule="auto"/>
        <w:jc w:val="both"/>
        <w:rPr>
          <w:ins w:id="1098" w:author="Author"/>
          <w:rFonts w:ascii="Times New Roman" w:hAnsi="Times New Roman"/>
          <w:sz w:val="24"/>
          <w:szCs w:val="24"/>
        </w:rPr>
      </w:pPr>
      <w:r w:rsidRPr="00E138CA">
        <w:rPr>
          <w:rFonts w:ascii="Times New Roman" w:hAnsi="Times New Roman"/>
          <w:sz w:val="24"/>
          <w:szCs w:val="24"/>
        </w:rPr>
        <w:t xml:space="preserve">Tardy, C. </w:t>
      </w:r>
      <w:r w:rsidR="00546174" w:rsidRPr="00E138CA">
        <w:rPr>
          <w:rFonts w:ascii="Times New Roman" w:hAnsi="Times New Roman"/>
          <w:sz w:val="24"/>
          <w:szCs w:val="24"/>
        </w:rPr>
        <w:t xml:space="preserve">2006. Appropriation, ownership, and agency: Negotiating teacher feedback in </w:t>
      </w:r>
      <w:r w:rsidR="00546174" w:rsidRPr="00E138CA">
        <w:rPr>
          <w:rFonts w:ascii="Times New Roman" w:hAnsi="Times New Roman"/>
          <w:sz w:val="24"/>
          <w:szCs w:val="24"/>
        </w:rPr>
        <w:tab/>
        <w:t xml:space="preserve">academic settings. In </w:t>
      </w:r>
      <w:r w:rsidR="004E6937" w:rsidRPr="00E138CA">
        <w:rPr>
          <w:rFonts w:ascii="Times New Roman" w:hAnsi="Times New Roman"/>
          <w:sz w:val="24"/>
          <w:szCs w:val="24"/>
        </w:rPr>
        <w:t>K. Hyland and F. Hyland</w:t>
      </w:r>
      <w:r w:rsidR="004E6937">
        <w:rPr>
          <w:rFonts w:ascii="Times New Roman" w:hAnsi="Times New Roman"/>
          <w:sz w:val="24"/>
          <w:szCs w:val="24"/>
        </w:rPr>
        <w:t xml:space="preserve"> (Eds</w:t>
      </w:r>
      <w:r w:rsidR="00374611">
        <w:rPr>
          <w:rFonts w:ascii="Times New Roman" w:hAnsi="Times New Roman"/>
          <w:sz w:val="24"/>
          <w:szCs w:val="24"/>
        </w:rPr>
        <w:t>.</w:t>
      </w:r>
      <w:r w:rsidR="004E6937">
        <w:rPr>
          <w:rFonts w:ascii="Times New Roman" w:hAnsi="Times New Roman"/>
          <w:sz w:val="24"/>
          <w:szCs w:val="24"/>
        </w:rPr>
        <w:t xml:space="preserve">), </w:t>
      </w:r>
      <w:r w:rsidR="00546174" w:rsidRPr="00E138CA">
        <w:rPr>
          <w:rFonts w:ascii="Times New Roman" w:hAnsi="Times New Roman"/>
          <w:i/>
          <w:sz w:val="24"/>
          <w:szCs w:val="24"/>
        </w:rPr>
        <w:t xml:space="preserve">Feedback in second language </w:t>
      </w:r>
      <w:r w:rsidR="00546174" w:rsidRPr="00E138CA">
        <w:rPr>
          <w:rFonts w:ascii="Times New Roman" w:hAnsi="Times New Roman"/>
          <w:i/>
          <w:sz w:val="24"/>
          <w:szCs w:val="24"/>
        </w:rPr>
        <w:tab/>
        <w:t>writing: Contexts and issues</w:t>
      </w:r>
      <w:r w:rsidRPr="00E138CA">
        <w:rPr>
          <w:rFonts w:ascii="Times New Roman" w:hAnsi="Times New Roman"/>
          <w:i/>
          <w:sz w:val="24"/>
          <w:szCs w:val="24"/>
        </w:rPr>
        <w:t xml:space="preserve">, </w:t>
      </w:r>
      <w:r w:rsidRPr="00E138CA">
        <w:rPr>
          <w:rFonts w:ascii="Times New Roman" w:hAnsi="Times New Roman"/>
          <w:i/>
          <w:sz w:val="24"/>
          <w:szCs w:val="24"/>
        </w:rPr>
        <w:tab/>
      </w:r>
      <w:r w:rsidR="00546174" w:rsidRPr="00E138CA">
        <w:rPr>
          <w:rFonts w:ascii="Times New Roman" w:hAnsi="Times New Roman"/>
          <w:sz w:val="24"/>
          <w:szCs w:val="24"/>
        </w:rPr>
        <w:t>61-72.New York: Cambridge University Press.</w:t>
      </w:r>
    </w:p>
    <w:p w:rsidR="006E1E2D" w:rsidRPr="00E138CA" w:rsidRDefault="00157470" w:rsidP="00513033">
      <w:pPr>
        <w:spacing w:line="360" w:lineRule="auto"/>
        <w:jc w:val="both"/>
        <w:rPr>
          <w:rFonts w:ascii="Times New Roman" w:hAnsi="Times New Roman"/>
          <w:sz w:val="24"/>
          <w:szCs w:val="24"/>
        </w:rPr>
      </w:pPr>
      <w:ins w:id="1099" w:author="Author">
        <w:r w:rsidRPr="009C18CD">
          <w:rPr>
            <w:rFonts w:ascii="Times New Roman" w:hAnsi="Times New Roman"/>
            <w:sz w:val="24"/>
            <w:szCs w:val="24"/>
            <w:rPrChange w:id="1100" w:author="Author">
              <w:rPr>
                <w:color w:val="0000FF"/>
                <w:u w:val="single"/>
              </w:rPr>
            </w:rPrChange>
          </w:rPr>
          <w:t>Thesen, L &amp; van Pletzen, E. (2006)</w:t>
        </w:r>
        <w:r w:rsidR="006E1E2D">
          <w:rPr>
            <w:rFonts w:ascii="Times New Roman" w:hAnsi="Times New Roman"/>
            <w:sz w:val="24"/>
            <w:szCs w:val="24"/>
          </w:rPr>
          <w:t xml:space="preserve">. Introduction: the politics of place in academic literacy </w:t>
        </w:r>
        <w:r w:rsidR="006E1E2D">
          <w:rPr>
            <w:rFonts w:ascii="Times New Roman" w:hAnsi="Times New Roman"/>
            <w:sz w:val="24"/>
            <w:szCs w:val="24"/>
          </w:rPr>
          <w:tab/>
          <w:t xml:space="preserve">work. In L. Thesen &amp; E. </w:t>
        </w:r>
        <w:r w:rsidR="006E1E2D" w:rsidRPr="00574024">
          <w:rPr>
            <w:rFonts w:ascii="Times New Roman" w:hAnsi="Times New Roman"/>
            <w:sz w:val="24"/>
            <w:szCs w:val="24"/>
          </w:rPr>
          <w:t>van Pletzen</w:t>
        </w:r>
        <w:r w:rsidR="006E1E2D">
          <w:rPr>
            <w:rFonts w:ascii="Times New Roman" w:hAnsi="Times New Roman"/>
            <w:sz w:val="24"/>
            <w:szCs w:val="24"/>
          </w:rPr>
          <w:t>, E</w:t>
        </w:r>
        <w:r w:rsidRPr="009C18CD">
          <w:rPr>
            <w:rFonts w:ascii="Times New Roman" w:hAnsi="Times New Roman"/>
            <w:sz w:val="24"/>
            <w:szCs w:val="24"/>
            <w:rPrChange w:id="1101" w:author="Author">
              <w:rPr>
                <w:color w:val="0000FF"/>
                <w:u w:val="single"/>
              </w:rPr>
            </w:rPrChange>
          </w:rPr>
          <w:t xml:space="preserve">ds. </w:t>
        </w:r>
        <w:r w:rsidRPr="009C18CD">
          <w:rPr>
            <w:rFonts w:ascii="Times New Roman" w:hAnsi="Times New Roman"/>
            <w:i/>
            <w:sz w:val="24"/>
            <w:szCs w:val="24"/>
            <w:rPrChange w:id="1102" w:author="Author">
              <w:rPr>
                <w:color w:val="0000FF"/>
                <w:u w:val="single"/>
              </w:rPr>
            </w:rPrChange>
          </w:rPr>
          <w:t xml:space="preserve">Academic literacy and the language of </w:t>
        </w:r>
        <w:r w:rsidR="006E1E2D">
          <w:rPr>
            <w:rFonts w:ascii="Times New Roman" w:hAnsi="Times New Roman"/>
            <w:i/>
            <w:sz w:val="24"/>
            <w:szCs w:val="24"/>
          </w:rPr>
          <w:tab/>
        </w:r>
        <w:r w:rsidRPr="009C18CD">
          <w:rPr>
            <w:rFonts w:ascii="Times New Roman" w:hAnsi="Times New Roman"/>
            <w:i/>
            <w:sz w:val="24"/>
            <w:szCs w:val="24"/>
            <w:rPrChange w:id="1103" w:author="Author">
              <w:rPr>
                <w:color w:val="0000FF"/>
                <w:u w:val="single"/>
              </w:rPr>
            </w:rPrChange>
          </w:rPr>
          <w:t>change</w:t>
        </w:r>
        <w:r w:rsidR="006E1E2D">
          <w:rPr>
            <w:rFonts w:ascii="Times New Roman" w:hAnsi="Times New Roman"/>
            <w:i/>
            <w:sz w:val="24"/>
            <w:szCs w:val="24"/>
          </w:rPr>
          <w:t xml:space="preserve">, </w:t>
        </w:r>
        <w:r w:rsidR="006E1E2D">
          <w:rPr>
            <w:rFonts w:ascii="Times New Roman" w:hAnsi="Times New Roman"/>
            <w:sz w:val="24"/>
            <w:szCs w:val="24"/>
          </w:rPr>
          <w:t>1-29</w:t>
        </w:r>
        <w:r w:rsidRPr="009C18CD">
          <w:rPr>
            <w:rFonts w:ascii="Times New Roman" w:hAnsi="Times New Roman"/>
            <w:sz w:val="24"/>
            <w:szCs w:val="24"/>
            <w:rPrChange w:id="1104" w:author="Author">
              <w:rPr>
                <w:color w:val="0000FF"/>
                <w:u w:val="single"/>
              </w:rPr>
            </w:rPrChange>
          </w:rPr>
          <w:t>. London: Continuum.</w:t>
        </w:r>
      </w:ins>
    </w:p>
    <w:p w:rsidR="00546174" w:rsidRPr="00E138CA" w:rsidRDefault="00E41905"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Turner, J. </w:t>
      </w:r>
      <w:r w:rsidR="00546174" w:rsidRPr="00E138CA">
        <w:rPr>
          <w:rFonts w:ascii="Times New Roman" w:hAnsi="Times New Roman"/>
          <w:sz w:val="24"/>
          <w:szCs w:val="24"/>
        </w:rPr>
        <w:t xml:space="preserve">2004. Language as Academic Purpose. </w:t>
      </w:r>
      <w:r w:rsidR="00546174" w:rsidRPr="00E138CA">
        <w:rPr>
          <w:rFonts w:ascii="Times New Roman" w:hAnsi="Times New Roman"/>
          <w:i/>
          <w:sz w:val="24"/>
          <w:szCs w:val="24"/>
        </w:rPr>
        <w:t>Journal of English for Academic Purpose</w:t>
      </w:r>
      <w:r w:rsidRPr="00E138CA">
        <w:rPr>
          <w:rFonts w:ascii="Times New Roman" w:hAnsi="Times New Roman"/>
          <w:sz w:val="24"/>
          <w:szCs w:val="24"/>
        </w:rPr>
        <w:tab/>
        <w:t>3(2):</w:t>
      </w:r>
      <w:r w:rsidR="00546174" w:rsidRPr="00E138CA">
        <w:rPr>
          <w:rFonts w:ascii="Times New Roman" w:hAnsi="Times New Roman"/>
          <w:sz w:val="24"/>
          <w:szCs w:val="24"/>
        </w:rPr>
        <w:t xml:space="preserve"> 95-109.</w:t>
      </w:r>
    </w:p>
    <w:p w:rsidR="00546174" w:rsidRPr="00E138CA" w:rsidRDefault="00E41905" w:rsidP="00513033">
      <w:pPr>
        <w:spacing w:line="360" w:lineRule="auto"/>
        <w:jc w:val="both"/>
        <w:rPr>
          <w:rFonts w:ascii="Times New Roman" w:hAnsi="Times New Roman"/>
          <w:sz w:val="24"/>
          <w:szCs w:val="24"/>
        </w:rPr>
      </w:pPr>
      <w:r w:rsidRPr="00E138CA">
        <w:rPr>
          <w:rFonts w:ascii="Times New Roman" w:hAnsi="Times New Roman"/>
          <w:sz w:val="24"/>
          <w:szCs w:val="24"/>
        </w:rPr>
        <w:t>Uzuner, S. 2008</w:t>
      </w:r>
      <w:r w:rsidR="00546174" w:rsidRPr="00E138CA">
        <w:rPr>
          <w:rFonts w:ascii="Times New Roman" w:hAnsi="Times New Roman"/>
          <w:sz w:val="24"/>
          <w:szCs w:val="24"/>
        </w:rPr>
        <w:t xml:space="preserve">. Multilingual Scholars’ Participation in core/global Academic </w:t>
      </w:r>
      <w:r w:rsidR="00546174" w:rsidRPr="00E138CA">
        <w:rPr>
          <w:rFonts w:ascii="Times New Roman" w:hAnsi="Times New Roman"/>
          <w:sz w:val="24"/>
          <w:szCs w:val="24"/>
        </w:rPr>
        <w:tab/>
        <w:t xml:space="preserve">Communities: A Literature Review. </w:t>
      </w:r>
      <w:r w:rsidR="00C91748" w:rsidRPr="00E138CA">
        <w:rPr>
          <w:rFonts w:ascii="Times New Roman" w:hAnsi="Times New Roman"/>
          <w:i/>
          <w:sz w:val="24"/>
          <w:szCs w:val="24"/>
        </w:rPr>
        <w:t>Journal</w:t>
      </w:r>
      <w:r w:rsidR="00546174" w:rsidRPr="00E138CA">
        <w:rPr>
          <w:rFonts w:ascii="Times New Roman" w:hAnsi="Times New Roman"/>
          <w:i/>
          <w:sz w:val="24"/>
          <w:szCs w:val="24"/>
        </w:rPr>
        <w:t xml:space="preserve"> of English for Academic Purposes </w:t>
      </w:r>
      <w:r w:rsidR="00546174" w:rsidRPr="00E138CA">
        <w:rPr>
          <w:rFonts w:ascii="Times New Roman" w:hAnsi="Times New Roman"/>
          <w:i/>
          <w:sz w:val="24"/>
          <w:szCs w:val="24"/>
        </w:rPr>
        <w:tab/>
      </w:r>
      <w:r w:rsidRPr="00E138CA">
        <w:rPr>
          <w:rFonts w:ascii="Times New Roman" w:hAnsi="Times New Roman"/>
          <w:sz w:val="24"/>
          <w:szCs w:val="24"/>
        </w:rPr>
        <w:t xml:space="preserve">7(4): </w:t>
      </w:r>
      <w:r w:rsidR="00546174" w:rsidRPr="00E138CA">
        <w:rPr>
          <w:rFonts w:ascii="Times New Roman" w:hAnsi="Times New Roman"/>
          <w:sz w:val="24"/>
          <w:szCs w:val="24"/>
        </w:rPr>
        <w:t>250-263.</w:t>
      </w:r>
    </w:p>
    <w:p w:rsidR="00546174" w:rsidRPr="00E138CA" w:rsidRDefault="00546174" w:rsidP="00513033">
      <w:pPr>
        <w:spacing w:line="360" w:lineRule="auto"/>
        <w:jc w:val="both"/>
        <w:rPr>
          <w:rFonts w:ascii="Times New Roman" w:hAnsi="Times New Roman"/>
          <w:sz w:val="24"/>
          <w:szCs w:val="24"/>
        </w:rPr>
      </w:pPr>
      <w:r w:rsidRPr="00E138CA">
        <w:rPr>
          <w:rFonts w:ascii="Times New Roman" w:hAnsi="Times New Roman"/>
          <w:sz w:val="24"/>
          <w:szCs w:val="24"/>
        </w:rPr>
        <w:t xml:space="preserve">Vygotsky, </w:t>
      </w:r>
      <w:r w:rsidR="00DB395D" w:rsidRPr="00E138CA">
        <w:rPr>
          <w:rFonts w:ascii="Times New Roman" w:hAnsi="Times New Roman"/>
          <w:sz w:val="24"/>
          <w:szCs w:val="24"/>
        </w:rPr>
        <w:t>L. S. 1978</w:t>
      </w:r>
      <w:r w:rsidRPr="00E138CA">
        <w:rPr>
          <w:rFonts w:ascii="Times New Roman" w:hAnsi="Times New Roman"/>
          <w:sz w:val="24"/>
          <w:szCs w:val="24"/>
        </w:rPr>
        <w:t xml:space="preserve">. </w:t>
      </w:r>
      <w:r w:rsidRPr="00E138CA">
        <w:rPr>
          <w:rFonts w:ascii="Times New Roman" w:hAnsi="Times New Roman"/>
          <w:i/>
          <w:sz w:val="24"/>
          <w:szCs w:val="24"/>
        </w:rPr>
        <w:t>Mind in Society</w:t>
      </w:r>
      <w:r w:rsidRPr="00E138CA">
        <w:rPr>
          <w:rFonts w:ascii="Times New Roman" w:hAnsi="Times New Roman"/>
          <w:sz w:val="24"/>
          <w:szCs w:val="24"/>
        </w:rPr>
        <w:t>. Cambridge, MA: MIT Press.</w:t>
      </w:r>
    </w:p>
    <w:p w:rsidR="00546174" w:rsidRDefault="00546174" w:rsidP="00513033">
      <w:pPr>
        <w:spacing w:line="360" w:lineRule="auto"/>
        <w:jc w:val="both"/>
        <w:rPr>
          <w:ins w:id="1105" w:author="Author"/>
          <w:rFonts w:ascii="Times New Roman" w:hAnsi="Times New Roman"/>
          <w:sz w:val="24"/>
          <w:szCs w:val="24"/>
        </w:rPr>
      </w:pPr>
      <w:r w:rsidRPr="00E138CA">
        <w:rPr>
          <w:rFonts w:ascii="Times New Roman" w:hAnsi="Times New Roman"/>
          <w:sz w:val="24"/>
          <w:szCs w:val="24"/>
        </w:rPr>
        <w:t xml:space="preserve">Wenger, E. </w:t>
      </w:r>
      <w:r w:rsidR="00DB395D" w:rsidRPr="00E138CA">
        <w:rPr>
          <w:rFonts w:ascii="Times New Roman" w:hAnsi="Times New Roman"/>
          <w:sz w:val="24"/>
          <w:szCs w:val="24"/>
        </w:rPr>
        <w:t>1998</w:t>
      </w:r>
      <w:r w:rsidRPr="00E138CA">
        <w:rPr>
          <w:rFonts w:ascii="Times New Roman" w:hAnsi="Times New Roman"/>
          <w:sz w:val="24"/>
          <w:szCs w:val="24"/>
        </w:rPr>
        <w:t xml:space="preserve">. </w:t>
      </w:r>
      <w:r w:rsidRPr="00E138CA">
        <w:rPr>
          <w:rFonts w:ascii="Times New Roman" w:hAnsi="Times New Roman"/>
          <w:i/>
          <w:sz w:val="24"/>
          <w:szCs w:val="24"/>
        </w:rPr>
        <w:t>Communities of Practice: Learning, Meaning, and Identity</w:t>
      </w:r>
      <w:r w:rsidRPr="00E138CA">
        <w:rPr>
          <w:rFonts w:ascii="Times New Roman" w:hAnsi="Times New Roman"/>
          <w:sz w:val="24"/>
          <w:szCs w:val="24"/>
        </w:rPr>
        <w:t xml:space="preserve">. </w:t>
      </w:r>
      <w:r w:rsidRPr="00E138CA">
        <w:rPr>
          <w:rFonts w:ascii="Times New Roman" w:hAnsi="Times New Roman"/>
          <w:sz w:val="24"/>
          <w:szCs w:val="24"/>
        </w:rPr>
        <w:tab/>
        <w:t>Cambridge: Cambridge University Press</w:t>
      </w:r>
      <w:r w:rsidR="00C91748" w:rsidRPr="00E138CA">
        <w:rPr>
          <w:rFonts w:ascii="Times New Roman" w:hAnsi="Times New Roman"/>
          <w:sz w:val="24"/>
          <w:szCs w:val="24"/>
        </w:rPr>
        <w:t>.</w:t>
      </w:r>
    </w:p>
    <w:p w:rsidR="00DA173E" w:rsidRPr="00E138CA" w:rsidRDefault="00DA173E" w:rsidP="00513033">
      <w:pPr>
        <w:spacing w:line="360" w:lineRule="auto"/>
        <w:jc w:val="both"/>
        <w:rPr>
          <w:rFonts w:ascii="Times New Roman" w:hAnsi="Times New Roman"/>
          <w:sz w:val="24"/>
          <w:szCs w:val="24"/>
        </w:rPr>
      </w:pPr>
      <w:ins w:id="1106" w:author="Author">
        <w:r>
          <w:rPr>
            <w:rFonts w:ascii="Times New Roman" w:hAnsi="Times New Roman"/>
            <w:sz w:val="24"/>
            <w:szCs w:val="24"/>
          </w:rPr>
          <w:t xml:space="preserve">Wu, H., Garza, E. </w:t>
        </w:r>
        <w:r w:rsidR="00BF2E26">
          <w:rPr>
            <w:rFonts w:ascii="Times New Roman" w:hAnsi="Times New Roman"/>
            <w:sz w:val="24"/>
            <w:szCs w:val="24"/>
          </w:rPr>
          <w:t>&amp;</w:t>
        </w:r>
        <w:r>
          <w:rPr>
            <w:rFonts w:ascii="Times New Roman" w:hAnsi="Times New Roman"/>
            <w:sz w:val="24"/>
            <w:szCs w:val="24"/>
          </w:rPr>
          <w:t xml:space="preserve"> Gazman</w:t>
        </w:r>
        <w:r w:rsidR="000767B8">
          <w:rPr>
            <w:rFonts w:ascii="Times New Roman" w:hAnsi="Times New Roman"/>
            <w:sz w:val="24"/>
            <w:szCs w:val="24"/>
          </w:rPr>
          <w:t>, N. 2015</w:t>
        </w:r>
        <w:r>
          <w:rPr>
            <w:rFonts w:ascii="Times New Roman" w:hAnsi="Times New Roman"/>
            <w:sz w:val="24"/>
            <w:szCs w:val="24"/>
          </w:rPr>
          <w:t xml:space="preserve">. International students’ challenges and adjustment </w:t>
        </w:r>
        <w:r>
          <w:rPr>
            <w:rFonts w:ascii="Times New Roman" w:hAnsi="Times New Roman"/>
            <w:sz w:val="24"/>
            <w:szCs w:val="24"/>
          </w:rPr>
          <w:tab/>
          <w:t>to college.</w:t>
        </w:r>
        <w:r w:rsidR="006F4326">
          <w:rPr>
            <w:rFonts w:ascii="Times New Roman" w:hAnsi="Times New Roman"/>
            <w:sz w:val="24"/>
            <w:szCs w:val="24"/>
          </w:rPr>
          <w:t xml:space="preserve"> </w:t>
        </w:r>
        <w:r w:rsidR="002622C6" w:rsidRPr="002622C6">
          <w:rPr>
            <w:rFonts w:ascii="Times New Roman" w:hAnsi="Times New Roman"/>
            <w:sz w:val="24"/>
            <w:szCs w:val="24"/>
          </w:rPr>
          <w:t>Article ID 202753, 9 pages</w:t>
        </w:r>
        <w:r w:rsidR="002622C6">
          <w:rPr>
            <w:rFonts w:ascii="Times New Roman" w:hAnsi="Times New Roman"/>
            <w:sz w:val="24"/>
            <w:szCs w:val="24"/>
          </w:rPr>
          <w:t>.</w:t>
        </w:r>
        <w:r w:rsidR="006F4326">
          <w:rPr>
            <w:rFonts w:ascii="Times New Roman" w:hAnsi="Times New Roman"/>
            <w:sz w:val="24"/>
            <w:szCs w:val="24"/>
          </w:rPr>
          <w:t xml:space="preserve"> </w:t>
        </w:r>
        <w:r w:rsidR="00157470" w:rsidRPr="009C18CD">
          <w:rPr>
            <w:rFonts w:ascii="Times New Roman" w:hAnsi="Times New Roman"/>
            <w:i/>
            <w:sz w:val="24"/>
            <w:szCs w:val="24"/>
            <w:rPrChange w:id="1107" w:author="Author">
              <w:rPr>
                <w:rFonts w:ascii="Times New Roman" w:hAnsi="Times New Roman"/>
                <w:b/>
                <w:bCs/>
                <w:color w:val="0000FF"/>
                <w:sz w:val="24"/>
                <w:szCs w:val="24"/>
                <w:u w:val="single"/>
              </w:rPr>
            </w:rPrChange>
          </w:rPr>
          <w:t>Education Research International</w:t>
        </w:r>
        <w:r>
          <w:rPr>
            <w:rFonts w:ascii="Times New Roman" w:hAnsi="Times New Roman"/>
            <w:sz w:val="24"/>
            <w:szCs w:val="24"/>
          </w:rPr>
          <w:t xml:space="preserve">. Retrieved </w:t>
        </w:r>
        <w:r w:rsidR="007F5AB7">
          <w:rPr>
            <w:rFonts w:ascii="Times New Roman" w:hAnsi="Times New Roman"/>
            <w:sz w:val="24"/>
            <w:szCs w:val="24"/>
          </w:rPr>
          <w:tab/>
        </w:r>
        <w:r>
          <w:rPr>
            <w:rFonts w:ascii="Times New Roman" w:hAnsi="Times New Roman"/>
            <w:sz w:val="24"/>
            <w:szCs w:val="24"/>
          </w:rPr>
          <w:t xml:space="preserve">from </w:t>
        </w:r>
        <w:r>
          <w:rPr>
            <w:rFonts w:ascii="Times New Roman" w:hAnsi="Times New Roman"/>
            <w:sz w:val="24"/>
            <w:szCs w:val="24"/>
          </w:rPr>
          <w:tab/>
        </w:r>
        <w:r w:rsidR="00157470">
          <w:rPr>
            <w:rFonts w:ascii="Times New Roman" w:hAnsi="Times New Roman"/>
            <w:sz w:val="24"/>
            <w:szCs w:val="24"/>
          </w:rPr>
          <w:fldChar w:fldCharType="begin"/>
        </w:r>
        <w:r>
          <w:rPr>
            <w:rFonts w:ascii="Times New Roman" w:hAnsi="Times New Roman"/>
            <w:sz w:val="24"/>
            <w:szCs w:val="24"/>
          </w:rPr>
          <w:instrText xml:space="preserve"> HYPERLINK "</w:instrText>
        </w:r>
        <w:r w:rsidRPr="00DA173E">
          <w:rPr>
            <w:rFonts w:ascii="Times New Roman" w:hAnsi="Times New Roman"/>
            <w:sz w:val="24"/>
            <w:szCs w:val="24"/>
          </w:rPr>
          <w:instrText>http://www.hindawi.com/journals/edri/2015/202753/</w:instrText>
        </w:r>
        <w:r>
          <w:rPr>
            <w:rFonts w:ascii="Times New Roman" w:hAnsi="Times New Roman"/>
            <w:sz w:val="24"/>
            <w:szCs w:val="24"/>
          </w:rPr>
          <w:instrText xml:space="preserve">" </w:instrText>
        </w:r>
        <w:r w:rsidR="00157470">
          <w:rPr>
            <w:rFonts w:ascii="Times New Roman" w:hAnsi="Times New Roman"/>
            <w:sz w:val="24"/>
            <w:szCs w:val="24"/>
          </w:rPr>
          <w:fldChar w:fldCharType="separate"/>
        </w:r>
        <w:r w:rsidRPr="00FB3199">
          <w:rPr>
            <w:rStyle w:val="Hyperlink"/>
            <w:rFonts w:ascii="Times New Roman" w:hAnsi="Times New Roman"/>
            <w:sz w:val="24"/>
            <w:szCs w:val="24"/>
          </w:rPr>
          <w:t>http://www.hindawi.com/journals/edri/2015/202753/</w:t>
        </w:r>
        <w:r w:rsidR="00157470">
          <w:rPr>
            <w:rFonts w:ascii="Times New Roman" w:hAnsi="Times New Roman"/>
            <w:sz w:val="24"/>
            <w:szCs w:val="24"/>
          </w:rPr>
          <w:fldChar w:fldCharType="end"/>
        </w:r>
        <w:r w:rsidR="004E2949">
          <w:rPr>
            <w:rFonts w:ascii="Times New Roman" w:hAnsi="Times New Roman"/>
            <w:sz w:val="24"/>
            <w:szCs w:val="24"/>
          </w:rPr>
          <w:t xml:space="preserve"> (accessed </w:t>
        </w:r>
        <w:r>
          <w:rPr>
            <w:rFonts w:ascii="Times New Roman" w:hAnsi="Times New Roman"/>
            <w:sz w:val="24"/>
            <w:szCs w:val="24"/>
          </w:rPr>
          <w:t>24 June 2015</w:t>
        </w:r>
        <w:r w:rsidR="004E2949">
          <w:rPr>
            <w:rFonts w:ascii="Times New Roman" w:hAnsi="Times New Roman"/>
            <w:sz w:val="24"/>
            <w:szCs w:val="24"/>
          </w:rPr>
          <w:t>)</w:t>
        </w:r>
        <w:r>
          <w:rPr>
            <w:rFonts w:ascii="Times New Roman" w:hAnsi="Times New Roman"/>
            <w:sz w:val="24"/>
            <w:szCs w:val="24"/>
          </w:rPr>
          <w:t>.</w:t>
        </w:r>
      </w:ins>
    </w:p>
    <w:p w:rsidR="00546174" w:rsidRPr="00E138CA" w:rsidRDefault="00546174" w:rsidP="00513033">
      <w:pPr>
        <w:spacing w:line="360" w:lineRule="auto"/>
        <w:rPr>
          <w:rFonts w:ascii="Times New Roman" w:hAnsi="Times New Roman"/>
        </w:rPr>
      </w:pPr>
    </w:p>
    <w:sectPr w:rsidR="00546174" w:rsidRPr="00E138CA" w:rsidSect="00DF04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74" w:rsidRDefault="008C7874" w:rsidP="000F7316">
      <w:pPr>
        <w:spacing w:after="0" w:line="240" w:lineRule="auto"/>
      </w:pPr>
      <w:r>
        <w:separator/>
      </w:r>
    </w:p>
  </w:endnote>
  <w:endnote w:type="continuationSeparator" w:id="0">
    <w:p w:rsidR="008C7874" w:rsidRDefault="008C7874" w:rsidP="000F7316">
      <w:pPr>
        <w:spacing w:after="0" w:line="240" w:lineRule="auto"/>
      </w:pPr>
      <w:r>
        <w:continuationSeparator/>
      </w:r>
    </w:p>
  </w:endnote>
  <w:endnote w:id="1">
    <w:p w:rsidR="00416CE4" w:rsidRPr="009C18CD" w:rsidRDefault="00416CE4">
      <w:pPr>
        <w:pStyle w:val="EndnoteText"/>
        <w:rPr>
          <w:lang w:val="en-ZA"/>
          <w:rPrChange w:id="4" w:author="Author">
            <w:rPr/>
          </w:rPrChange>
        </w:rPr>
      </w:pPr>
      <w:ins w:id="5" w:author="Author">
        <w:r>
          <w:rPr>
            <w:rStyle w:val="EndnoteReference"/>
          </w:rPr>
          <w:endnoteRef/>
        </w:r>
        <w:r>
          <w:t xml:space="preserve"> </w:t>
        </w:r>
        <w:r>
          <w:rPr>
            <w:lang w:val="en-ZA"/>
          </w:rPr>
          <w:t>I would like to acknowledge the support from Professor Yvonne Reed during the process of producing this article. Her input in the form of questions, comments and observation has been very invaluable for me.</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Footer"/>
      <w:jc w:val="center"/>
    </w:pPr>
    <w:r w:rsidRPr="009C18CD">
      <w:rPr>
        <w:rFonts w:ascii="Times New Roman" w:hAnsi="Times New Roman"/>
        <w:rPrChange w:id="1108" w:author="Author">
          <w:rPr/>
        </w:rPrChange>
      </w:rPr>
      <w:fldChar w:fldCharType="begin"/>
    </w:r>
    <w:r w:rsidRPr="009C18CD">
      <w:rPr>
        <w:rFonts w:ascii="Times New Roman" w:hAnsi="Times New Roman"/>
        <w:rPrChange w:id="1109" w:author="Author">
          <w:rPr/>
        </w:rPrChange>
      </w:rPr>
      <w:instrText xml:space="preserve"> PAGE   \* MERGEFORMAT </w:instrText>
    </w:r>
    <w:r w:rsidRPr="009C18CD">
      <w:rPr>
        <w:rFonts w:ascii="Times New Roman" w:hAnsi="Times New Roman"/>
        <w:rPrChange w:id="1110" w:author="Author">
          <w:rPr/>
        </w:rPrChange>
      </w:rPr>
      <w:fldChar w:fldCharType="separate"/>
    </w:r>
    <w:r w:rsidR="0079353B">
      <w:rPr>
        <w:rFonts w:ascii="Times New Roman" w:hAnsi="Times New Roman"/>
        <w:noProof/>
      </w:rPr>
      <w:t>24</w:t>
    </w:r>
    <w:r w:rsidRPr="009C18CD">
      <w:rPr>
        <w:rFonts w:ascii="Times New Roman" w:hAnsi="Times New Roman"/>
        <w:rPrChange w:id="1111" w:author="Author">
          <w:rPr/>
        </w:rPrChange>
      </w:rPr>
      <w:fldChar w:fldCharType="end"/>
    </w:r>
  </w:p>
  <w:p w:rsidR="00416CE4" w:rsidRDefault="00416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74" w:rsidRDefault="008C7874" w:rsidP="000F7316">
      <w:pPr>
        <w:spacing w:after="0" w:line="240" w:lineRule="auto"/>
      </w:pPr>
      <w:r>
        <w:separator/>
      </w:r>
    </w:p>
  </w:footnote>
  <w:footnote w:type="continuationSeparator" w:id="0">
    <w:p w:rsidR="008C7874" w:rsidRDefault="008C7874" w:rsidP="000F7316">
      <w:pPr>
        <w:spacing w:after="0" w:line="240" w:lineRule="auto"/>
      </w:pPr>
      <w:r>
        <w:continuationSeparator/>
      </w:r>
    </w:p>
  </w:footnote>
  <w:footnote w:id="1">
    <w:p w:rsidR="00416CE4" w:rsidRPr="009C18CD" w:rsidRDefault="00416CE4">
      <w:pPr>
        <w:pStyle w:val="FootnoteText"/>
        <w:jc w:val="both"/>
        <w:rPr>
          <w:lang w:val="en-ZA"/>
          <w:rPrChange w:id="154" w:author="Author">
            <w:rPr/>
          </w:rPrChange>
        </w:rPr>
        <w:pPrChange w:id="155" w:author="Author">
          <w:pPr>
            <w:pStyle w:val="FootnoteText"/>
          </w:pPr>
        </w:pPrChange>
      </w:pPr>
      <w:ins w:id="156" w:author="Author">
        <w:r>
          <w:rPr>
            <w:rStyle w:val="FootnoteReference"/>
          </w:rPr>
          <w:footnoteRef/>
        </w:r>
        <w:r>
          <w:rPr>
            <w:lang w:val="en-ZA"/>
          </w:rPr>
          <w:t xml:space="preserve">While there is no clear distinction between social classes in Rwanda, the social background of the Rwandan students who participated in the study corresponds to what is usually known as a working class. </w:t>
        </w:r>
      </w:ins>
    </w:p>
  </w:footnote>
  <w:footnote w:id="2">
    <w:p w:rsidR="00416CE4" w:rsidRDefault="00416CE4">
      <w:pPr>
        <w:pStyle w:val="FootnoteText"/>
        <w:jc w:val="both"/>
        <w:rPr>
          <w:ins w:id="198" w:author="Author"/>
        </w:rPr>
        <w:pPrChange w:id="199" w:author="Author">
          <w:pPr>
            <w:pStyle w:val="FootnoteText"/>
          </w:pPr>
        </w:pPrChange>
      </w:pPr>
      <w:ins w:id="200" w:author="Author">
        <w:r>
          <w:rPr>
            <w:rStyle w:val="FootnoteReference"/>
          </w:rPr>
          <w:footnoteRef/>
        </w:r>
        <w:r>
          <w:t xml:space="preserve"> The term periphery, according to Canagarajah (2012), refers to communities colonized by European intervention or, in other words, the countries of political South.  </w:t>
        </w:r>
      </w:ins>
    </w:p>
  </w:footnote>
  <w:footnote w:id="3">
    <w:p w:rsidR="00416CE4" w:rsidRPr="009C18CD" w:rsidRDefault="00416CE4">
      <w:pPr>
        <w:pStyle w:val="FootnoteText"/>
        <w:jc w:val="both"/>
        <w:rPr>
          <w:lang w:val="en-ZA"/>
          <w:rPrChange w:id="248" w:author="Author">
            <w:rPr/>
          </w:rPrChange>
        </w:rPr>
        <w:pPrChange w:id="249" w:author="Author">
          <w:pPr>
            <w:pStyle w:val="FootnoteText"/>
          </w:pPr>
        </w:pPrChange>
      </w:pPr>
      <w:ins w:id="250" w:author="Author">
        <w:r>
          <w:rPr>
            <w:rStyle w:val="FootnoteReference"/>
          </w:rPr>
          <w:footnoteRef/>
        </w:r>
      </w:ins>
      <w:r>
        <w:rPr>
          <w:lang w:val="en-ZA"/>
        </w:rPr>
        <w:t>I used the term</w:t>
      </w:r>
      <w:ins w:id="251" w:author="Author">
        <w:r>
          <w:rPr>
            <w:lang w:val="en-ZA"/>
          </w:rPr>
          <w:t xml:space="preserve"> academic border guards </w:t>
        </w:r>
      </w:ins>
      <w:r>
        <w:rPr>
          <w:lang w:val="en-ZA"/>
        </w:rPr>
        <w:t>to</w:t>
      </w:r>
      <w:ins w:id="252" w:author="Author">
        <w:r>
          <w:rPr>
            <w:lang w:val="en-ZA"/>
          </w:rPr>
          <w:t xml:space="preserve"> refer to mechanisms and/or people which/who make sure that people whose academic abilities are in doubt do not get into the university system. They (academic border guards) are concerned about the standards of the university being lowered if anyone is taken in; thus they take various selective measures to protect academic borders.</w:t>
        </w:r>
      </w:ins>
    </w:p>
  </w:footnote>
  <w:footnote w:id="4">
    <w:p w:rsidR="00416CE4" w:rsidRDefault="00416CE4" w:rsidP="00D6298E">
      <w:pPr>
        <w:pStyle w:val="FootnoteText"/>
        <w:jc w:val="both"/>
      </w:pPr>
      <w:r w:rsidRPr="00F24041">
        <w:rPr>
          <w:rStyle w:val="FootnoteReference"/>
          <w:rFonts w:ascii="Calibri" w:hAnsi="Calibri"/>
        </w:rPr>
        <w:footnoteRef/>
      </w:r>
      <w:r>
        <w:rPr>
          <w:rFonts w:ascii="Calibri" w:hAnsi="Calibri"/>
        </w:rPr>
        <w:t>Being</w:t>
      </w:r>
      <w:r w:rsidRPr="00F24041">
        <w:rPr>
          <w:rFonts w:ascii="Calibri" w:hAnsi="Calibri"/>
        </w:rPr>
        <w:t xml:space="preserve"> a university lecturer in the English Department</w:t>
      </w:r>
      <w:r>
        <w:rPr>
          <w:rFonts w:ascii="Calibri" w:hAnsi="Calibri"/>
        </w:rPr>
        <w:t>,</w:t>
      </w:r>
      <w:ins w:id="308" w:author="Author">
        <w:r>
          <w:rPr>
            <w:rFonts w:ascii="Calibri" w:hAnsi="Calibri"/>
          </w:rPr>
          <w:t xml:space="preserve"> </w:t>
        </w:r>
      </w:ins>
      <w:r>
        <w:rPr>
          <w:rFonts w:ascii="Calibri" w:hAnsi="Calibri"/>
        </w:rPr>
        <w:t>this respondent</w:t>
      </w:r>
      <w:ins w:id="309" w:author="Author">
        <w:r>
          <w:rPr>
            <w:rFonts w:ascii="Calibri" w:hAnsi="Calibri"/>
          </w:rPr>
          <w:t xml:space="preserve"> </w:t>
        </w:r>
      </w:ins>
      <w:r>
        <w:rPr>
          <w:rFonts w:ascii="Calibri" w:hAnsi="Calibri"/>
        </w:rPr>
        <w:t>had</w:t>
      </w:r>
      <w:r w:rsidRPr="00F24041">
        <w:rPr>
          <w:rFonts w:ascii="Calibri" w:hAnsi="Calibri"/>
        </w:rPr>
        <w:t xml:space="preserve"> used </w:t>
      </w:r>
      <w:r>
        <w:rPr>
          <w:rFonts w:ascii="Calibri" w:hAnsi="Calibri"/>
        </w:rPr>
        <w:t>English</w:t>
      </w:r>
      <w:r w:rsidRPr="00F24041">
        <w:rPr>
          <w:rFonts w:ascii="Calibri" w:hAnsi="Calibri"/>
        </w:rPr>
        <w:t xml:space="preserve"> in tutoring/lecturing. </w:t>
      </w:r>
    </w:p>
  </w:footnote>
  <w:footnote w:id="5">
    <w:p w:rsidR="00416CE4" w:rsidRDefault="00416CE4" w:rsidP="000F7316">
      <w:pPr>
        <w:pStyle w:val="FootnoteText"/>
      </w:pPr>
      <w:r w:rsidRPr="00B66150">
        <w:rPr>
          <w:rStyle w:val="FootnoteReference"/>
          <w:rFonts w:ascii="Calibri" w:hAnsi="Calibri"/>
        </w:rPr>
        <w:footnoteRef/>
      </w:r>
      <w:r w:rsidRPr="00B66150">
        <w:rPr>
          <w:rFonts w:ascii="Calibri" w:hAnsi="Calibri"/>
          <w:lang w:val="en-ZA"/>
        </w:rPr>
        <w:t xml:space="preserve">The two tables used in this article were adapted from  one developed by </w:t>
      </w:r>
      <w:r w:rsidRPr="00B66150">
        <w:rPr>
          <w:rFonts w:ascii="Calibri" w:hAnsi="Calibri" w:cs="Calibri"/>
        </w:rPr>
        <w:t>Evans and Green (2007).</w:t>
      </w:r>
    </w:p>
  </w:footnote>
  <w:footnote w:id="6">
    <w:p w:rsidR="00416CE4" w:rsidRDefault="00416CE4">
      <w:pPr>
        <w:pStyle w:val="FootnoteText"/>
        <w:jc w:val="both"/>
        <w:pPrChange w:id="717" w:author="Author">
          <w:pPr>
            <w:pStyle w:val="FootnoteText"/>
          </w:pPr>
        </w:pPrChange>
      </w:pPr>
      <w:ins w:id="718" w:author="Author">
        <w:r>
          <w:rPr>
            <w:rStyle w:val="FootnoteReference"/>
          </w:rPr>
          <w:footnoteRef/>
        </w:r>
        <w:r>
          <w:t xml:space="preserve"> A passed proposal at this university’s  School of Education is considered as a passed module.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4" w:rsidRDefault="0041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C21"/>
    <w:multiLevelType w:val="hybridMultilevel"/>
    <w:tmpl w:val="EC00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C5011"/>
    <w:multiLevelType w:val="hybridMultilevel"/>
    <w:tmpl w:val="BBBA4A96"/>
    <w:lvl w:ilvl="0" w:tplc="E69EFADC">
      <w:start w:val="1"/>
      <w:numFmt w:val="decimal"/>
      <w:lvlText w:val="%1."/>
      <w:lvlJc w:val="left"/>
      <w:pPr>
        <w:tabs>
          <w:tab w:val="num" w:pos="720"/>
        </w:tabs>
        <w:ind w:left="720" w:hanging="360"/>
      </w:pPr>
      <w:rPr>
        <w:rFonts w:cs="Times New Roman"/>
      </w:rPr>
    </w:lvl>
    <w:lvl w:ilvl="1" w:tplc="51F81F48" w:tentative="1">
      <w:start w:val="1"/>
      <w:numFmt w:val="decimal"/>
      <w:lvlText w:val="%2."/>
      <w:lvlJc w:val="left"/>
      <w:pPr>
        <w:tabs>
          <w:tab w:val="num" w:pos="1440"/>
        </w:tabs>
        <w:ind w:left="1440" w:hanging="360"/>
      </w:pPr>
      <w:rPr>
        <w:rFonts w:cs="Times New Roman"/>
      </w:rPr>
    </w:lvl>
    <w:lvl w:ilvl="2" w:tplc="93EEBBCE" w:tentative="1">
      <w:start w:val="1"/>
      <w:numFmt w:val="decimal"/>
      <w:lvlText w:val="%3."/>
      <w:lvlJc w:val="left"/>
      <w:pPr>
        <w:tabs>
          <w:tab w:val="num" w:pos="2160"/>
        </w:tabs>
        <w:ind w:left="2160" w:hanging="360"/>
      </w:pPr>
      <w:rPr>
        <w:rFonts w:cs="Times New Roman"/>
      </w:rPr>
    </w:lvl>
    <w:lvl w:ilvl="3" w:tplc="3D1CCA38" w:tentative="1">
      <w:start w:val="1"/>
      <w:numFmt w:val="decimal"/>
      <w:lvlText w:val="%4."/>
      <w:lvlJc w:val="left"/>
      <w:pPr>
        <w:tabs>
          <w:tab w:val="num" w:pos="2880"/>
        </w:tabs>
        <w:ind w:left="2880" w:hanging="360"/>
      </w:pPr>
      <w:rPr>
        <w:rFonts w:cs="Times New Roman"/>
      </w:rPr>
    </w:lvl>
    <w:lvl w:ilvl="4" w:tplc="78F4C118" w:tentative="1">
      <w:start w:val="1"/>
      <w:numFmt w:val="decimal"/>
      <w:lvlText w:val="%5."/>
      <w:lvlJc w:val="left"/>
      <w:pPr>
        <w:tabs>
          <w:tab w:val="num" w:pos="3600"/>
        </w:tabs>
        <w:ind w:left="3600" w:hanging="360"/>
      </w:pPr>
      <w:rPr>
        <w:rFonts w:cs="Times New Roman"/>
      </w:rPr>
    </w:lvl>
    <w:lvl w:ilvl="5" w:tplc="3F483DCE" w:tentative="1">
      <w:start w:val="1"/>
      <w:numFmt w:val="decimal"/>
      <w:lvlText w:val="%6."/>
      <w:lvlJc w:val="left"/>
      <w:pPr>
        <w:tabs>
          <w:tab w:val="num" w:pos="4320"/>
        </w:tabs>
        <w:ind w:left="4320" w:hanging="360"/>
      </w:pPr>
      <w:rPr>
        <w:rFonts w:cs="Times New Roman"/>
      </w:rPr>
    </w:lvl>
    <w:lvl w:ilvl="6" w:tplc="5C160CB2" w:tentative="1">
      <w:start w:val="1"/>
      <w:numFmt w:val="decimal"/>
      <w:lvlText w:val="%7."/>
      <w:lvlJc w:val="left"/>
      <w:pPr>
        <w:tabs>
          <w:tab w:val="num" w:pos="5040"/>
        </w:tabs>
        <w:ind w:left="5040" w:hanging="360"/>
      </w:pPr>
      <w:rPr>
        <w:rFonts w:cs="Times New Roman"/>
      </w:rPr>
    </w:lvl>
    <w:lvl w:ilvl="7" w:tplc="7332D810" w:tentative="1">
      <w:start w:val="1"/>
      <w:numFmt w:val="decimal"/>
      <w:lvlText w:val="%8."/>
      <w:lvlJc w:val="left"/>
      <w:pPr>
        <w:tabs>
          <w:tab w:val="num" w:pos="5760"/>
        </w:tabs>
        <w:ind w:left="5760" w:hanging="360"/>
      </w:pPr>
      <w:rPr>
        <w:rFonts w:cs="Times New Roman"/>
      </w:rPr>
    </w:lvl>
    <w:lvl w:ilvl="8" w:tplc="86A856E2" w:tentative="1">
      <w:start w:val="1"/>
      <w:numFmt w:val="decimal"/>
      <w:lvlText w:val="%9."/>
      <w:lvlJc w:val="left"/>
      <w:pPr>
        <w:tabs>
          <w:tab w:val="num" w:pos="6480"/>
        </w:tabs>
        <w:ind w:left="6480" w:hanging="360"/>
      </w:pPr>
      <w:rPr>
        <w:rFonts w:cs="Times New Roman"/>
      </w:rPr>
    </w:lvl>
  </w:abstractNum>
  <w:abstractNum w:abstractNumId="2" w15:restartNumberingAfterBreak="0">
    <w:nsid w:val="27940787"/>
    <w:multiLevelType w:val="hybridMultilevel"/>
    <w:tmpl w:val="F8D816E4"/>
    <w:lvl w:ilvl="0" w:tplc="91645508">
      <w:start w:val="1"/>
      <w:numFmt w:val="bullet"/>
      <w:lvlText w:val="•"/>
      <w:lvlJc w:val="left"/>
      <w:pPr>
        <w:tabs>
          <w:tab w:val="num" w:pos="720"/>
        </w:tabs>
        <w:ind w:left="720" w:hanging="360"/>
      </w:pPr>
      <w:rPr>
        <w:rFonts w:ascii="Arial" w:hAnsi="Arial" w:hint="default"/>
      </w:rPr>
    </w:lvl>
    <w:lvl w:ilvl="1" w:tplc="8494CBEA" w:tentative="1">
      <w:start w:val="1"/>
      <w:numFmt w:val="bullet"/>
      <w:lvlText w:val="•"/>
      <w:lvlJc w:val="left"/>
      <w:pPr>
        <w:tabs>
          <w:tab w:val="num" w:pos="1440"/>
        </w:tabs>
        <w:ind w:left="1440" w:hanging="360"/>
      </w:pPr>
      <w:rPr>
        <w:rFonts w:ascii="Arial" w:hAnsi="Arial" w:hint="default"/>
      </w:rPr>
    </w:lvl>
    <w:lvl w:ilvl="2" w:tplc="502CFBCC" w:tentative="1">
      <w:start w:val="1"/>
      <w:numFmt w:val="bullet"/>
      <w:lvlText w:val="•"/>
      <w:lvlJc w:val="left"/>
      <w:pPr>
        <w:tabs>
          <w:tab w:val="num" w:pos="2160"/>
        </w:tabs>
        <w:ind w:left="2160" w:hanging="360"/>
      </w:pPr>
      <w:rPr>
        <w:rFonts w:ascii="Arial" w:hAnsi="Arial" w:hint="default"/>
      </w:rPr>
    </w:lvl>
    <w:lvl w:ilvl="3" w:tplc="449A4D94" w:tentative="1">
      <w:start w:val="1"/>
      <w:numFmt w:val="bullet"/>
      <w:lvlText w:val="•"/>
      <w:lvlJc w:val="left"/>
      <w:pPr>
        <w:tabs>
          <w:tab w:val="num" w:pos="2880"/>
        </w:tabs>
        <w:ind w:left="2880" w:hanging="360"/>
      </w:pPr>
      <w:rPr>
        <w:rFonts w:ascii="Arial" w:hAnsi="Arial" w:hint="default"/>
      </w:rPr>
    </w:lvl>
    <w:lvl w:ilvl="4" w:tplc="78D29AE6" w:tentative="1">
      <w:start w:val="1"/>
      <w:numFmt w:val="bullet"/>
      <w:lvlText w:val="•"/>
      <w:lvlJc w:val="left"/>
      <w:pPr>
        <w:tabs>
          <w:tab w:val="num" w:pos="3600"/>
        </w:tabs>
        <w:ind w:left="3600" w:hanging="360"/>
      </w:pPr>
      <w:rPr>
        <w:rFonts w:ascii="Arial" w:hAnsi="Arial" w:hint="default"/>
      </w:rPr>
    </w:lvl>
    <w:lvl w:ilvl="5" w:tplc="10DAD5BE" w:tentative="1">
      <w:start w:val="1"/>
      <w:numFmt w:val="bullet"/>
      <w:lvlText w:val="•"/>
      <w:lvlJc w:val="left"/>
      <w:pPr>
        <w:tabs>
          <w:tab w:val="num" w:pos="4320"/>
        </w:tabs>
        <w:ind w:left="4320" w:hanging="360"/>
      </w:pPr>
      <w:rPr>
        <w:rFonts w:ascii="Arial" w:hAnsi="Arial" w:hint="default"/>
      </w:rPr>
    </w:lvl>
    <w:lvl w:ilvl="6" w:tplc="5AAE1B58" w:tentative="1">
      <w:start w:val="1"/>
      <w:numFmt w:val="bullet"/>
      <w:lvlText w:val="•"/>
      <w:lvlJc w:val="left"/>
      <w:pPr>
        <w:tabs>
          <w:tab w:val="num" w:pos="5040"/>
        </w:tabs>
        <w:ind w:left="5040" w:hanging="360"/>
      </w:pPr>
      <w:rPr>
        <w:rFonts w:ascii="Arial" w:hAnsi="Arial" w:hint="default"/>
      </w:rPr>
    </w:lvl>
    <w:lvl w:ilvl="7" w:tplc="62A26436" w:tentative="1">
      <w:start w:val="1"/>
      <w:numFmt w:val="bullet"/>
      <w:lvlText w:val="•"/>
      <w:lvlJc w:val="left"/>
      <w:pPr>
        <w:tabs>
          <w:tab w:val="num" w:pos="5760"/>
        </w:tabs>
        <w:ind w:left="5760" w:hanging="360"/>
      </w:pPr>
      <w:rPr>
        <w:rFonts w:ascii="Arial" w:hAnsi="Arial" w:hint="default"/>
      </w:rPr>
    </w:lvl>
    <w:lvl w:ilvl="8" w:tplc="C7B4D1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183F76"/>
    <w:multiLevelType w:val="hybridMultilevel"/>
    <w:tmpl w:val="6B5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662D"/>
    <w:multiLevelType w:val="hybridMultilevel"/>
    <w:tmpl w:val="52AC1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F750C6"/>
    <w:multiLevelType w:val="hybridMultilevel"/>
    <w:tmpl w:val="F4BC53A0"/>
    <w:lvl w:ilvl="0" w:tplc="8D9E505A">
      <w:start w:val="1"/>
      <w:numFmt w:val="bullet"/>
      <w:lvlText w:val=""/>
      <w:lvlJc w:val="left"/>
      <w:pPr>
        <w:tabs>
          <w:tab w:val="num" w:pos="720"/>
        </w:tabs>
        <w:ind w:left="720" w:hanging="360"/>
      </w:pPr>
      <w:rPr>
        <w:rFonts w:ascii="Wingdings" w:hAnsi="Wingdings" w:hint="default"/>
      </w:rPr>
    </w:lvl>
    <w:lvl w:ilvl="1" w:tplc="DB1C6B1C" w:tentative="1">
      <w:start w:val="1"/>
      <w:numFmt w:val="bullet"/>
      <w:lvlText w:val=""/>
      <w:lvlJc w:val="left"/>
      <w:pPr>
        <w:tabs>
          <w:tab w:val="num" w:pos="1440"/>
        </w:tabs>
        <w:ind w:left="1440" w:hanging="360"/>
      </w:pPr>
      <w:rPr>
        <w:rFonts w:ascii="Wingdings" w:hAnsi="Wingdings" w:hint="default"/>
      </w:rPr>
    </w:lvl>
    <w:lvl w:ilvl="2" w:tplc="7DB6197C" w:tentative="1">
      <w:start w:val="1"/>
      <w:numFmt w:val="bullet"/>
      <w:lvlText w:val=""/>
      <w:lvlJc w:val="left"/>
      <w:pPr>
        <w:tabs>
          <w:tab w:val="num" w:pos="2160"/>
        </w:tabs>
        <w:ind w:left="2160" w:hanging="360"/>
      </w:pPr>
      <w:rPr>
        <w:rFonts w:ascii="Wingdings" w:hAnsi="Wingdings" w:hint="default"/>
      </w:rPr>
    </w:lvl>
    <w:lvl w:ilvl="3" w:tplc="EF9E2820" w:tentative="1">
      <w:start w:val="1"/>
      <w:numFmt w:val="bullet"/>
      <w:lvlText w:val=""/>
      <w:lvlJc w:val="left"/>
      <w:pPr>
        <w:tabs>
          <w:tab w:val="num" w:pos="2880"/>
        </w:tabs>
        <w:ind w:left="2880" w:hanging="360"/>
      </w:pPr>
      <w:rPr>
        <w:rFonts w:ascii="Wingdings" w:hAnsi="Wingdings" w:hint="default"/>
      </w:rPr>
    </w:lvl>
    <w:lvl w:ilvl="4" w:tplc="C9DC8CB8" w:tentative="1">
      <w:start w:val="1"/>
      <w:numFmt w:val="bullet"/>
      <w:lvlText w:val=""/>
      <w:lvlJc w:val="left"/>
      <w:pPr>
        <w:tabs>
          <w:tab w:val="num" w:pos="3600"/>
        </w:tabs>
        <w:ind w:left="3600" w:hanging="360"/>
      </w:pPr>
      <w:rPr>
        <w:rFonts w:ascii="Wingdings" w:hAnsi="Wingdings" w:hint="default"/>
      </w:rPr>
    </w:lvl>
    <w:lvl w:ilvl="5" w:tplc="E9F294A6" w:tentative="1">
      <w:start w:val="1"/>
      <w:numFmt w:val="bullet"/>
      <w:lvlText w:val=""/>
      <w:lvlJc w:val="left"/>
      <w:pPr>
        <w:tabs>
          <w:tab w:val="num" w:pos="4320"/>
        </w:tabs>
        <w:ind w:left="4320" w:hanging="360"/>
      </w:pPr>
      <w:rPr>
        <w:rFonts w:ascii="Wingdings" w:hAnsi="Wingdings" w:hint="default"/>
      </w:rPr>
    </w:lvl>
    <w:lvl w:ilvl="6" w:tplc="121AC606" w:tentative="1">
      <w:start w:val="1"/>
      <w:numFmt w:val="bullet"/>
      <w:lvlText w:val=""/>
      <w:lvlJc w:val="left"/>
      <w:pPr>
        <w:tabs>
          <w:tab w:val="num" w:pos="5040"/>
        </w:tabs>
        <w:ind w:left="5040" w:hanging="360"/>
      </w:pPr>
      <w:rPr>
        <w:rFonts w:ascii="Wingdings" w:hAnsi="Wingdings" w:hint="default"/>
      </w:rPr>
    </w:lvl>
    <w:lvl w:ilvl="7" w:tplc="916C4ABE" w:tentative="1">
      <w:start w:val="1"/>
      <w:numFmt w:val="bullet"/>
      <w:lvlText w:val=""/>
      <w:lvlJc w:val="left"/>
      <w:pPr>
        <w:tabs>
          <w:tab w:val="num" w:pos="5760"/>
        </w:tabs>
        <w:ind w:left="5760" w:hanging="360"/>
      </w:pPr>
      <w:rPr>
        <w:rFonts w:ascii="Wingdings" w:hAnsi="Wingdings" w:hint="default"/>
      </w:rPr>
    </w:lvl>
    <w:lvl w:ilvl="8" w:tplc="AA3421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A3AAB"/>
    <w:multiLevelType w:val="hybridMultilevel"/>
    <w:tmpl w:val="DF320BCE"/>
    <w:lvl w:ilvl="0" w:tplc="582AA614">
      <w:start w:val="1"/>
      <w:numFmt w:val="bullet"/>
      <w:lvlText w:val=""/>
      <w:lvlJc w:val="left"/>
      <w:pPr>
        <w:tabs>
          <w:tab w:val="num" w:pos="720"/>
        </w:tabs>
        <w:ind w:left="720" w:hanging="360"/>
      </w:pPr>
      <w:rPr>
        <w:rFonts w:ascii="Wingdings" w:hAnsi="Wingdings" w:hint="default"/>
      </w:rPr>
    </w:lvl>
    <w:lvl w:ilvl="1" w:tplc="F5A6697A" w:tentative="1">
      <w:start w:val="1"/>
      <w:numFmt w:val="bullet"/>
      <w:lvlText w:val=""/>
      <w:lvlJc w:val="left"/>
      <w:pPr>
        <w:tabs>
          <w:tab w:val="num" w:pos="1440"/>
        </w:tabs>
        <w:ind w:left="1440" w:hanging="360"/>
      </w:pPr>
      <w:rPr>
        <w:rFonts w:ascii="Wingdings" w:hAnsi="Wingdings" w:hint="default"/>
      </w:rPr>
    </w:lvl>
    <w:lvl w:ilvl="2" w:tplc="D5D4BDC8" w:tentative="1">
      <w:start w:val="1"/>
      <w:numFmt w:val="bullet"/>
      <w:lvlText w:val=""/>
      <w:lvlJc w:val="left"/>
      <w:pPr>
        <w:tabs>
          <w:tab w:val="num" w:pos="2160"/>
        </w:tabs>
        <w:ind w:left="2160" w:hanging="360"/>
      </w:pPr>
      <w:rPr>
        <w:rFonts w:ascii="Wingdings" w:hAnsi="Wingdings" w:hint="default"/>
      </w:rPr>
    </w:lvl>
    <w:lvl w:ilvl="3" w:tplc="14AC7656" w:tentative="1">
      <w:start w:val="1"/>
      <w:numFmt w:val="bullet"/>
      <w:lvlText w:val=""/>
      <w:lvlJc w:val="left"/>
      <w:pPr>
        <w:tabs>
          <w:tab w:val="num" w:pos="2880"/>
        </w:tabs>
        <w:ind w:left="2880" w:hanging="360"/>
      </w:pPr>
      <w:rPr>
        <w:rFonts w:ascii="Wingdings" w:hAnsi="Wingdings" w:hint="default"/>
      </w:rPr>
    </w:lvl>
    <w:lvl w:ilvl="4" w:tplc="361C514E" w:tentative="1">
      <w:start w:val="1"/>
      <w:numFmt w:val="bullet"/>
      <w:lvlText w:val=""/>
      <w:lvlJc w:val="left"/>
      <w:pPr>
        <w:tabs>
          <w:tab w:val="num" w:pos="3600"/>
        </w:tabs>
        <w:ind w:left="3600" w:hanging="360"/>
      </w:pPr>
      <w:rPr>
        <w:rFonts w:ascii="Wingdings" w:hAnsi="Wingdings" w:hint="default"/>
      </w:rPr>
    </w:lvl>
    <w:lvl w:ilvl="5" w:tplc="A25879E4" w:tentative="1">
      <w:start w:val="1"/>
      <w:numFmt w:val="bullet"/>
      <w:lvlText w:val=""/>
      <w:lvlJc w:val="left"/>
      <w:pPr>
        <w:tabs>
          <w:tab w:val="num" w:pos="4320"/>
        </w:tabs>
        <w:ind w:left="4320" w:hanging="360"/>
      </w:pPr>
      <w:rPr>
        <w:rFonts w:ascii="Wingdings" w:hAnsi="Wingdings" w:hint="default"/>
      </w:rPr>
    </w:lvl>
    <w:lvl w:ilvl="6" w:tplc="B68A7340" w:tentative="1">
      <w:start w:val="1"/>
      <w:numFmt w:val="bullet"/>
      <w:lvlText w:val=""/>
      <w:lvlJc w:val="left"/>
      <w:pPr>
        <w:tabs>
          <w:tab w:val="num" w:pos="5040"/>
        </w:tabs>
        <w:ind w:left="5040" w:hanging="360"/>
      </w:pPr>
      <w:rPr>
        <w:rFonts w:ascii="Wingdings" w:hAnsi="Wingdings" w:hint="default"/>
      </w:rPr>
    </w:lvl>
    <w:lvl w:ilvl="7" w:tplc="C72A207A" w:tentative="1">
      <w:start w:val="1"/>
      <w:numFmt w:val="bullet"/>
      <w:lvlText w:val=""/>
      <w:lvlJc w:val="left"/>
      <w:pPr>
        <w:tabs>
          <w:tab w:val="num" w:pos="5760"/>
        </w:tabs>
        <w:ind w:left="5760" w:hanging="360"/>
      </w:pPr>
      <w:rPr>
        <w:rFonts w:ascii="Wingdings" w:hAnsi="Wingdings" w:hint="default"/>
      </w:rPr>
    </w:lvl>
    <w:lvl w:ilvl="8" w:tplc="5F664D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50EBF"/>
    <w:multiLevelType w:val="multilevel"/>
    <w:tmpl w:val="AED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51C2E"/>
    <w:multiLevelType w:val="hybridMultilevel"/>
    <w:tmpl w:val="843C6322"/>
    <w:lvl w:ilvl="0" w:tplc="6E6ECA2A">
      <w:start w:val="1"/>
      <w:numFmt w:val="decimal"/>
      <w:lvlText w:val="%1."/>
      <w:lvlJc w:val="left"/>
      <w:pPr>
        <w:tabs>
          <w:tab w:val="num" w:pos="720"/>
        </w:tabs>
        <w:ind w:left="720" w:hanging="360"/>
      </w:pPr>
    </w:lvl>
    <w:lvl w:ilvl="1" w:tplc="26808982" w:tentative="1">
      <w:start w:val="1"/>
      <w:numFmt w:val="decimal"/>
      <w:lvlText w:val="%2."/>
      <w:lvlJc w:val="left"/>
      <w:pPr>
        <w:tabs>
          <w:tab w:val="num" w:pos="1440"/>
        </w:tabs>
        <w:ind w:left="1440" w:hanging="360"/>
      </w:pPr>
    </w:lvl>
    <w:lvl w:ilvl="2" w:tplc="C91A95D4" w:tentative="1">
      <w:start w:val="1"/>
      <w:numFmt w:val="decimal"/>
      <w:lvlText w:val="%3."/>
      <w:lvlJc w:val="left"/>
      <w:pPr>
        <w:tabs>
          <w:tab w:val="num" w:pos="2160"/>
        </w:tabs>
        <w:ind w:left="2160" w:hanging="360"/>
      </w:pPr>
    </w:lvl>
    <w:lvl w:ilvl="3" w:tplc="89C00DF2" w:tentative="1">
      <w:start w:val="1"/>
      <w:numFmt w:val="decimal"/>
      <w:lvlText w:val="%4."/>
      <w:lvlJc w:val="left"/>
      <w:pPr>
        <w:tabs>
          <w:tab w:val="num" w:pos="2880"/>
        </w:tabs>
        <w:ind w:left="2880" w:hanging="360"/>
      </w:pPr>
    </w:lvl>
    <w:lvl w:ilvl="4" w:tplc="3B8E16CC" w:tentative="1">
      <w:start w:val="1"/>
      <w:numFmt w:val="decimal"/>
      <w:lvlText w:val="%5."/>
      <w:lvlJc w:val="left"/>
      <w:pPr>
        <w:tabs>
          <w:tab w:val="num" w:pos="3600"/>
        </w:tabs>
        <w:ind w:left="3600" w:hanging="360"/>
      </w:pPr>
    </w:lvl>
    <w:lvl w:ilvl="5" w:tplc="150CDB0C" w:tentative="1">
      <w:start w:val="1"/>
      <w:numFmt w:val="decimal"/>
      <w:lvlText w:val="%6."/>
      <w:lvlJc w:val="left"/>
      <w:pPr>
        <w:tabs>
          <w:tab w:val="num" w:pos="4320"/>
        </w:tabs>
        <w:ind w:left="4320" w:hanging="360"/>
      </w:pPr>
    </w:lvl>
    <w:lvl w:ilvl="6" w:tplc="DBC48304" w:tentative="1">
      <w:start w:val="1"/>
      <w:numFmt w:val="decimal"/>
      <w:lvlText w:val="%7."/>
      <w:lvlJc w:val="left"/>
      <w:pPr>
        <w:tabs>
          <w:tab w:val="num" w:pos="5040"/>
        </w:tabs>
        <w:ind w:left="5040" w:hanging="360"/>
      </w:pPr>
    </w:lvl>
    <w:lvl w:ilvl="7" w:tplc="ACCEF404" w:tentative="1">
      <w:start w:val="1"/>
      <w:numFmt w:val="decimal"/>
      <w:lvlText w:val="%8."/>
      <w:lvlJc w:val="left"/>
      <w:pPr>
        <w:tabs>
          <w:tab w:val="num" w:pos="5760"/>
        </w:tabs>
        <w:ind w:left="5760" w:hanging="360"/>
      </w:pPr>
    </w:lvl>
    <w:lvl w:ilvl="8" w:tplc="D23A809C"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16"/>
    <w:rsid w:val="00000199"/>
    <w:rsid w:val="000016E1"/>
    <w:rsid w:val="0000215C"/>
    <w:rsid w:val="00002A2E"/>
    <w:rsid w:val="00004428"/>
    <w:rsid w:val="000050F1"/>
    <w:rsid w:val="0000734A"/>
    <w:rsid w:val="000076A1"/>
    <w:rsid w:val="00011B88"/>
    <w:rsid w:val="0001222E"/>
    <w:rsid w:val="00012459"/>
    <w:rsid w:val="00013C82"/>
    <w:rsid w:val="000145EC"/>
    <w:rsid w:val="00015582"/>
    <w:rsid w:val="00015912"/>
    <w:rsid w:val="0001601A"/>
    <w:rsid w:val="00016A2D"/>
    <w:rsid w:val="000177C8"/>
    <w:rsid w:val="00020019"/>
    <w:rsid w:val="00021FC5"/>
    <w:rsid w:val="000230C5"/>
    <w:rsid w:val="00025EA2"/>
    <w:rsid w:val="000270D8"/>
    <w:rsid w:val="00027967"/>
    <w:rsid w:val="00030E6B"/>
    <w:rsid w:val="000312F1"/>
    <w:rsid w:val="00031565"/>
    <w:rsid w:val="000326C4"/>
    <w:rsid w:val="000338C1"/>
    <w:rsid w:val="00033D00"/>
    <w:rsid w:val="000348FF"/>
    <w:rsid w:val="00036A25"/>
    <w:rsid w:val="0004073B"/>
    <w:rsid w:val="00041124"/>
    <w:rsid w:val="00042022"/>
    <w:rsid w:val="00042379"/>
    <w:rsid w:val="00042DFD"/>
    <w:rsid w:val="0005074F"/>
    <w:rsid w:val="000518EF"/>
    <w:rsid w:val="0005301F"/>
    <w:rsid w:val="00053FFA"/>
    <w:rsid w:val="00054BD1"/>
    <w:rsid w:val="0005503E"/>
    <w:rsid w:val="00055EA8"/>
    <w:rsid w:val="000560B9"/>
    <w:rsid w:val="000579CF"/>
    <w:rsid w:val="00063043"/>
    <w:rsid w:val="00063495"/>
    <w:rsid w:val="000642F2"/>
    <w:rsid w:val="0006524F"/>
    <w:rsid w:val="00067768"/>
    <w:rsid w:val="0007033E"/>
    <w:rsid w:val="00072CED"/>
    <w:rsid w:val="00073965"/>
    <w:rsid w:val="00073E88"/>
    <w:rsid w:val="000741DC"/>
    <w:rsid w:val="00075AFB"/>
    <w:rsid w:val="000767B8"/>
    <w:rsid w:val="00076BB0"/>
    <w:rsid w:val="00077D03"/>
    <w:rsid w:val="00083065"/>
    <w:rsid w:val="00084B4A"/>
    <w:rsid w:val="000863B7"/>
    <w:rsid w:val="000864C0"/>
    <w:rsid w:val="0009282B"/>
    <w:rsid w:val="00092B3B"/>
    <w:rsid w:val="00092D35"/>
    <w:rsid w:val="00092FD2"/>
    <w:rsid w:val="00094371"/>
    <w:rsid w:val="000960AE"/>
    <w:rsid w:val="000960C1"/>
    <w:rsid w:val="000A2CB5"/>
    <w:rsid w:val="000A3758"/>
    <w:rsid w:val="000A3935"/>
    <w:rsid w:val="000A41C8"/>
    <w:rsid w:val="000A4BAA"/>
    <w:rsid w:val="000A52AD"/>
    <w:rsid w:val="000A574B"/>
    <w:rsid w:val="000A60A8"/>
    <w:rsid w:val="000A6ECD"/>
    <w:rsid w:val="000A7EF1"/>
    <w:rsid w:val="000A7F89"/>
    <w:rsid w:val="000B17DB"/>
    <w:rsid w:val="000B4B17"/>
    <w:rsid w:val="000B5660"/>
    <w:rsid w:val="000B6BFB"/>
    <w:rsid w:val="000C19C0"/>
    <w:rsid w:val="000C19E8"/>
    <w:rsid w:val="000C2E23"/>
    <w:rsid w:val="000C38AE"/>
    <w:rsid w:val="000C4E31"/>
    <w:rsid w:val="000C557D"/>
    <w:rsid w:val="000C5FE3"/>
    <w:rsid w:val="000C67DE"/>
    <w:rsid w:val="000C6D6C"/>
    <w:rsid w:val="000C7DB6"/>
    <w:rsid w:val="000D4164"/>
    <w:rsid w:val="000D4E78"/>
    <w:rsid w:val="000D5047"/>
    <w:rsid w:val="000D654C"/>
    <w:rsid w:val="000D7D12"/>
    <w:rsid w:val="000E18BB"/>
    <w:rsid w:val="000E2E26"/>
    <w:rsid w:val="000E4C0D"/>
    <w:rsid w:val="000E6E41"/>
    <w:rsid w:val="000E72E9"/>
    <w:rsid w:val="000E7DF2"/>
    <w:rsid w:val="000F0192"/>
    <w:rsid w:val="000F0829"/>
    <w:rsid w:val="000F1E3A"/>
    <w:rsid w:val="000F352C"/>
    <w:rsid w:val="000F4590"/>
    <w:rsid w:val="000F5DFB"/>
    <w:rsid w:val="000F6FEC"/>
    <w:rsid w:val="000F7316"/>
    <w:rsid w:val="00102E9D"/>
    <w:rsid w:val="001031B8"/>
    <w:rsid w:val="001035E3"/>
    <w:rsid w:val="00105E39"/>
    <w:rsid w:val="001063D6"/>
    <w:rsid w:val="00106EA0"/>
    <w:rsid w:val="001074F1"/>
    <w:rsid w:val="001079CE"/>
    <w:rsid w:val="001120F8"/>
    <w:rsid w:val="001122A7"/>
    <w:rsid w:val="00113667"/>
    <w:rsid w:val="00113C21"/>
    <w:rsid w:val="001146F2"/>
    <w:rsid w:val="00114BE2"/>
    <w:rsid w:val="001157E6"/>
    <w:rsid w:val="00117626"/>
    <w:rsid w:val="00117887"/>
    <w:rsid w:val="001210D1"/>
    <w:rsid w:val="00121AB3"/>
    <w:rsid w:val="00121E92"/>
    <w:rsid w:val="00122186"/>
    <w:rsid w:val="001222BE"/>
    <w:rsid w:val="001227A4"/>
    <w:rsid w:val="00126164"/>
    <w:rsid w:val="00126B22"/>
    <w:rsid w:val="0013036C"/>
    <w:rsid w:val="00131A46"/>
    <w:rsid w:val="00131E0F"/>
    <w:rsid w:val="0013249D"/>
    <w:rsid w:val="0013367C"/>
    <w:rsid w:val="00135C09"/>
    <w:rsid w:val="00136A67"/>
    <w:rsid w:val="00137615"/>
    <w:rsid w:val="001414B0"/>
    <w:rsid w:val="00141F94"/>
    <w:rsid w:val="00142827"/>
    <w:rsid w:val="00142DA9"/>
    <w:rsid w:val="00145837"/>
    <w:rsid w:val="001461BD"/>
    <w:rsid w:val="00146679"/>
    <w:rsid w:val="00146F07"/>
    <w:rsid w:val="00150D89"/>
    <w:rsid w:val="001540C3"/>
    <w:rsid w:val="00155FF8"/>
    <w:rsid w:val="00156CEE"/>
    <w:rsid w:val="00157470"/>
    <w:rsid w:val="001614AD"/>
    <w:rsid w:val="00163407"/>
    <w:rsid w:val="0016567A"/>
    <w:rsid w:val="00166E0F"/>
    <w:rsid w:val="00166FCD"/>
    <w:rsid w:val="00170EFB"/>
    <w:rsid w:val="001715D1"/>
    <w:rsid w:val="00172F19"/>
    <w:rsid w:val="001747DC"/>
    <w:rsid w:val="00174AD4"/>
    <w:rsid w:val="00174F08"/>
    <w:rsid w:val="00175440"/>
    <w:rsid w:val="001818D0"/>
    <w:rsid w:val="001818E3"/>
    <w:rsid w:val="0018193F"/>
    <w:rsid w:val="00184061"/>
    <w:rsid w:val="001862CE"/>
    <w:rsid w:val="00186954"/>
    <w:rsid w:val="00192EE1"/>
    <w:rsid w:val="00195823"/>
    <w:rsid w:val="001A04CF"/>
    <w:rsid w:val="001A362E"/>
    <w:rsid w:val="001A365F"/>
    <w:rsid w:val="001A51CA"/>
    <w:rsid w:val="001A5653"/>
    <w:rsid w:val="001A5969"/>
    <w:rsid w:val="001A6D91"/>
    <w:rsid w:val="001B02AE"/>
    <w:rsid w:val="001B2877"/>
    <w:rsid w:val="001B2BCE"/>
    <w:rsid w:val="001B57B0"/>
    <w:rsid w:val="001C04BB"/>
    <w:rsid w:val="001C0A7E"/>
    <w:rsid w:val="001C1302"/>
    <w:rsid w:val="001C1746"/>
    <w:rsid w:val="001C313A"/>
    <w:rsid w:val="001C4B65"/>
    <w:rsid w:val="001C66F8"/>
    <w:rsid w:val="001D118A"/>
    <w:rsid w:val="001D4CC1"/>
    <w:rsid w:val="001D5C9A"/>
    <w:rsid w:val="001D60F7"/>
    <w:rsid w:val="001D712E"/>
    <w:rsid w:val="001E0941"/>
    <w:rsid w:val="001E20F3"/>
    <w:rsid w:val="001E2960"/>
    <w:rsid w:val="001E2A5E"/>
    <w:rsid w:val="001E2F8D"/>
    <w:rsid w:val="001E5761"/>
    <w:rsid w:val="001E5B89"/>
    <w:rsid w:val="001E7D42"/>
    <w:rsid w:val="001E7FCE"/>
    <w:rsid w:val="001F06F8"/>
    <w:rsid w:val="001F0E60"/>
    <w:rsid w:val="001F1CB9"/>
    <w:rsid w:val="001F1EA6"/>
    <w:rsid w:val="001F2C1B"/>
    <w:rsid w:val="00200CC5"/>
    <w:rsid w:val="00200E8A"/>
    <w:rsid w:val="00202AB5"/>
    <w:rsid w:val="002041D5"/>
    <w:rsid w:val="00204659"/>
    <w:rsid w:val="00204F23"/>
    <w:rsid w:val="002065AB"/>
    <w:rsid w:val="00207822"/>
    <w:rsid w:val="00211732"/>
    <w:rsid w:val="00217F89"/>
    <w:rsid w:val="00220FDF"/>
    <w:rsid w:val="00222439"/>
    <w:rsid w:val="0022537A"/>
    <w:rsid w:val="00225538"/>
    <w:rsid w:val="00230AE5"/>
    <w:rsid w:val="0023315D"/>
    <w:rsid w:val="002339EC"/>
    <w:rsid w:val="00236510"/>
    <w:rsid w:val="002372C0"/>
    <w:rsid w:val="002377CE"/>
    <w:rsid w:val="002413E8"/>
    <w:rsid w:val="002429DF"/>
    <w:rsid w:val="002436B2"/>
    <w:rsid w:val="00243F43"/>
    <w:rsid w:val="00244D29"/>
    <w:rsid w:val="00244DB6"/>
    <w:rsid w:val="00246FF8"/>
    <w:rsid w:val="00251883"/>
    <w:rsid w:val="00254510"/>
    <w:rsid w:val="002545C3"/>
    <w:rsid w:val="00254974"/>
    <w:rsid w:val="00256EF3"/>
    <w:rsid w:val="00257326"/>
    <w:rsid w:val="002611EE"/>
    <w:rsid w:val="002622C6"/>
    <w:rsid w:val="002634E8"/>
    <w:rsid w:val="002644ED"/>
    <w:rsid w:val="00265E53"/>
    <w:rsid w:val="00265E98"/>
    <w:rsid w:val="0026627B"/>
    <w:rsid w:val="002707F2"/>
    <w:rsid w:val="002709CA"/>
    <w:rsid w:val="002721F5"/>
    <w:rsid w:val="00274F16"/>
    <w:rsid w:val="00275BE6"/>
    <w:rsid w:val="00277C32"/>
    <w:rsid w:val="00282114"/>
    <w:rsid w:val="00282BD9"/>
    <w:rsid w:val="00284D68"/>
    <w:rsid w:val="00292D4F"/>
    <w:rsid w:val="00295303"/>
    <w:rsid w:val="00296F5A"/>
    <w:rsid w:val="00296FD0"/>
    <w:rsid w:val="002A3BA3"/>
    <w:rsid w:val="002A53AA"/>
    <w:rsid w:val="002B113D"/>
    <w:rsid w:val="002B2338"/>
    <w:rsid w:val="002B3AD1"/>
    <w:rsid w:val="002C1E58"/>
    <w:rsid w:val="002C4247"/>
    <w:rsid w:val="002C50D2"/>
    <w:rsid w:val="002C6725"/>
    <w:rsid w:val="002D01DE"/>
    <w:rsid w:val="002D0A2F"/>
    <w:rsid w:val="002D546D"/>
    <w:rsid w:val="002D6268"/>
    <w:rsid w:val="002D6700"/>
    <w:rsid w:val="002E3446"/>
    <w:rsid w:val="002E3ED6"/>
    <w:rsid w:val="002E662B"/>
    <w:rsid w:val="002E729B"/>
    <w:rsid w:val="002F04B7"/>
    <w:rsid w:val="002F0F6B"/>
    <w:rsid w:val="002F13E3"/>
    <w:rsid w:val="002F33DA"/>
    <w:rsid w:val="002F5D94"/>
    <w:rsid w:val="002F6AB9"/>
    <w:rsid w:val="0030020B"/>
    <w:rsid w:val="00300770"/>
    <w:rsid w:val="00302167"/>
    <w:rsid w:val="003049C1"/>
    <w:rsid w:val="003049C7"/>
    <w:rsid w:val="00305065"/>
    <w:rsid w:val="00307D99"/>
    <w:rsid w:val="0031051E"/>
    <w:rsid w:val="00312E5D"/>
    <w:rsid w:val="00315369"/>
    <w:rsid w:val="00322992"/>
    <w:rsid w:val="00323199"/>
    <w:rsid w:val="00332658"/>
    <w:rsid w:val="003336FE"/>
    <w:rsid w:val="00337284"/>
    <w:rsid w:val="00340F60"/>
    <w:rsid w:val="00343EA6"/>
    <w:rsid w:val="00346083"/>
    <w:rsid w:val="00346B19"/>
    <w:rsid w:val="003477F5"/>
    <w:rsid w:val="00350469"/>
    <w:rsid w:val="003508F6"/>
    <w:rsid w:val="00351882"/>
    <w:rsid w:val="00353A7C"/>
    <w:rsid w:val="00353EC0"/>
    <w:rsid w:val="00355141"/>
    <w:rsid w:val="00355F0C"/>
    <w:rsid w:val="0035675C"/>
    <w:rsid w:val="00356D0A"/>
    <w:rsid w:val="0036171E"/>
    <w:rsid w:val="003619F1"/>
    <w:rsid w:val="00361FBA"/>
    <w:rsid w:val="00362C84"/>
    <w:rsid w:val="0036319F"/>
    <w:rsid w:val="00364D2C"/>
    <w:rsid w:val="00365D0D"/>
    <w:rsid w:val="00371E45"/>
    <w:rsid w:val="00373BBD"/>
    <w:rsid w:val="00374611"/>
    <w:rsid w:val="0038403F"/>
    <w:rsid w:val="00385FBD"/>
    <w:rsid w:val="0038758C"/>
    <w:rsid w:val="0038762A"/>
    <w:rsid w:val="00387B2C"/>
    <w:rsid w:val="003906AD"/>
    <w:rsid w:val="00391EA2"/>
    <w:rsid w:val="003920B8"/>
    <w:rsid w:val="003923D9"/>
    <w:rsid w:val="003926FE"/>
    <w:rsid w:val="00394814"/>
    <w:rsid w:val="00397C20"/>
    <w:rsid w:val="003A0DA5"/>
    <w:rsid w:val="003A17C6"/>
    <w:rsid w:val="003A30E5"/>
    <w:rsid w:val="003A4364"/>
    <w:rsid w:val="003A58D2"/>
    <w:rsid w:val="003A7A1F"/>
    <w:rsid w:val="003B1D80"/>
    <w:rsid w:val="003B5468"/>
    <w:rsid w:val="003C0879"/>
    <w:rsid w:val="003C0EF3"/>
    <w:rsid w:val="003C166F"/>
    <w:rsid w:val="003C26F3"/>
    <w:rsid w:val="003C337E"/>
    <w:rsid w:val="003C410E"/>
    <w:rsid w:val="003C442D"/>
    <w:rsid w:val="003C46F5"/>
    <w:rsid w:val="003C6383"/>
    <w:rsid w:val="003C69E7"/>
    <w:rsid w:val="003C78FD"/>
    <w:rsid w:val="003D07BC"/>
    <w:rsid w:val="003D188E"/>
    <w:rsid w:val="003D3752"/>
    <w:rsid w:val="003D3FED"/>
    <w:rsid w:val="003D4B98"/>
    <w:rsid w:val="003D5D39"/>
    <w:rsid w:val="003E1441"/>
    <w:rsid w:val="003E153E"/>
    <w:rsid w:val="003E19E6"/>
    <w:rsid w:val="003E1CB7"/>
    <w:rsid w:val="003E2E97"/>
    <w:rsid w:val="003E4F93"/>
    <w:rsid w:val="003F32F8"/>
    <w:rsid w:val="003F3E5D"/>
    <w:rsid w:val="003F5FF3"/>
    <w:rsid w:val="003F6E06"/>
    <w:rsid w:val="003F72D7"/>
    <w:rsid w:val="003F76F1"/>
    <w:rsid w:val="003F7A12"/>
    <w:rsid w:val="00401016"/>
    <w:rsid w:val="00405023"/>
    <w:rsid w:val="00405505"/>
    <w:rsid w:val="00405AB2"/>
    <w:rsid w:val="00405B38"/>
    <w:rsid w:val="00410ECC"/>
    <w:rsid w:val="0041396A"/>
    <w:rsid w:val="00413FBF"/>
    <w:rsid w:val="00414C12"/>
    <w:rsid w:val="00416263"/>
    <w:rsid w:val="0041663B"/>
    <w:rsid w:val="004166DD"/>
    <w:rsid w:val="00416CE4"/>
    <w:rsid w:val="0042017B"/>
    <w:rsid w:val="0042165C"/>
    <w:rsid w:val="004224C1"/>
    <w:rsid w:val="004252F1"/>
    <w:rsid w:val="00425CFD"/>
    <w:rsid w:val="00425FC1"/>
    <w:rsid w:val="00427705"/>
    <w:rsid w:val="00427ABF"/>
    <w:rsid w:val="00427E5D"/>
    <w:rsid w:val="00430F5C"/>
    <w:rsid w:val="00433AFE"/>
    <w:rsid w:val="004418EB"/>
    <w:rsid w:val="004423F2"/>
    <w:rsid w:val="00442F7B"/>
    <w:rsid w:val="0044550E"/>
    <w:rsid w:val="00446012"/>
    <w:rsid w:val="0044614D"/>
    <w:rsid w:val="00446FDE"/>
    <w:rsid w:val="004470E1"/>
    <w:rsid w:val="00450EBC"/>
    <w:rsid w:val="00451A2D"/>
    <w:rsid w:val="00452F23"/>
    <w:rsid w:val="0045499E"/>
    <w:rsid w:val="0045615C"/>
    <w:rsid w:val="0046061F"/>
    <w:rsid w:val="00461673"/>
    <w:rsid w:val="00461BF8"/>
    <w:rsid w:val="004627BA"/>
    <w:rsid w:val="00462AA4"/>
    <w:rsid w:val="00465356"/>
    <w:rsid w:val="004659A2"/>
    <w:rsid w:val="004727C2"/>
    <w:rsid w:val="00472F8C"/>
    <w:rsid w:val="00473018"/>
    <w:rsid w:val="00473041"/>
    <w:rsid w:val="00476750"/>
    <w:rsid w:val="0047770B"/>
    <w:rsid w:val="004779CE"/>
    <w:rsid w:val="00477BBB"/>
    <w:rsid w:val="00485460"/>
    <w:rsid w:val="00485C1E"/>
    <w:rsid w:val="0048624C"/>
    <w:rsid w:val="00487A89"/>
    <w:rsid w:val="00487D1C"/>
    <w:rsid w:val="00490F9B"/>
    <w:rsid w:val="00492507"/>
    <w:rsid w:val="00492EB1"/>
    <w:rsid w:val="00495BE6"/>
    <w:rsid w:val="004A17D1"/>
    <w:rsid w:val="004A2351"/>
    <w:rsid w:val="004A353F"/>
    <w:rsid w:val="004A5463"/>
    <w:rsid w:val="004B3EA4"/>
    <w:rsid w:val="004B4E6B"/>
    <w:rsid w:val="004B5E7E"/>
    <w:rsid w:val="004B6076"/>
    <w:rsid w:val="004B6239"/>
    <w:rsid w:val="004C0554"/>
    <w:rsid w:val="004C0DE0"/>
    <w:rsid w:val="004C19B1"/>
    <w:rsid w:val="004C1B84"/>
    <w:rsid w:val="004C30DD"/>
    <w:rsid w:val="004C3B4D"/>
    <w:rsid w:val="004C6D57"/>
    <w:rsid w:val="004C7E64"/>
    <w:rsid w:val="004D0669"/>
    <w:rsid w:val="004D1C22"/>
    <w:rsid w:val="004D217E"/>
    <w:rsid w:val="004D2284"/>
    <w:rsid w:val="004D4919"/>
    <w:rsid w:val="004E1AF3"/>
    <w:rsid w:val="004E2949"/>
    <w:rsid w:val="004E300F"/>
    <w:rsid w:val="004E34B9"/>
    <w:rsid w:val="004E6937"/>
    <w:rsid w:val="004F4D82"/>
    <w:rsid w:val="005022E2"/>
    <w:rsid w:val="005070BF"/>
    <w:rsid w:val="00507C9A"/>
    <w:rsid w:val="00513033"/>
    <w:rsid w:val="00513051"/>
    <w:rsid w:val="00513529"/>
    <w:rsid w:val="00513586"/>
    <w:rsid w:val="0051640B"/>
    <w:rsid w:val="00516E20"/>
    <w:rsid w:val="00517B13"/>
    <w:rsid w:val="00517DB2"/>
    <w:rsid w:val="00521C36"/>
    <w:rsid w:val="00522FE3"/>
    <w:rsid w:val="0052314D"/>
    <w:rsid w:val="0052794B"/>
    <w:rsid w:val="00530AAA"/>
    <w:rsid w:val="00530B3A"/>
    <w:rsid w:val="00530F83"/>
    <w:rsid w:val="00533F70"/>
    <w:rsid w:val="00534268"/>
    <w:rsid w:val="00534910"/>
    <w:rsid w:val="00534FD0"/>
    <w:rsid w:val="005355A7"/>
    <w:rsid w:val="00537A95"/>
    <w:rsid w:val="0054198C"/>
    <w:rsid w:val="005433CF"/>
    <w:rsid w:val="005437AC"/>
    <w:rsid w:val="00543C63"/>
    <w:rsid w:val="0054487A"/>
    <w:rsid w:val="00544CCF"/>
    <w:rsid w:val="00545714"/>
    <w:rsid w:val="00546174"/>
    <w:rsid w:val="00546F65"/>
    <w:rsid w:val="00547F84"/>
    <w:rsid w:val="00550B93"/>
    <w:rsid w:val="0055116C"/>
    <w:rsid w:val="005529C0"/>
    <w:rsid w:val="00552F8E"/>
    <w:rsid w:val="0055572F"/>
    <w:rsid w:val="0055627E"/>
    <w:rsid w:val="00556832"/>
    <w:rsid w:val="005571BE"/>
    <w:rsid w:val="0056074B"/>
    <w:rsid w:val="00561C81"/>
    <w:rsid w:val="0056227C"/>
    <w:rsid w:val="005623F2"/>
    <w:rsid w:val="00562B5E"/>
    <w:rsid w:val="005640BA"/>
    <w:rsid w:val="005656E7"/>
    <w:rsid w:val="00566A41"/>
    <w:rsid w:val="00574024"/>
    <w:rsid w:val="0057408B"/>
    <w:rsid w:val="00574334"/>
    <w:rsid w:val="005758AF"/>
    <w:rsid w:val="00580616"/>
    <w:rsid w:val="005818BB"/>
    <w:rsid w:val="00582077"/>
    <w:rsid w:val="005820E0"/>
    <w:rsid w:val="00582730"/>
    <w:rsid w:val="00583457"/>
    <w:rsid w:val="005845C9"/>
    <w:rsid w:val="005860EE"/>
    <w:rsid w:val="00586411"/>
    <w:rsid w:val="00592ED9"/>
    <w:rsid w:val="00594FF6"/>
    <w:rsid w:val="00595895"/>
    <w:rsid w:val="005A0710"/>
    <w:rsid w:val="005A57CE"/>
    <w:rsid w:val="005B0B14"/>
    <w:rsid w:val="005B0DFA"/>
    <w:rsid w:val="005B1AAA"/>
    <w:rsid w:val="005B2CAD"/>
    <w:rsid w:val="005B3A1D"/>
    <w:rsid w:val="005B4069"/>
    <w:rsid w:val="005B763D"/>
    <w:rsid w:val="005B7E47"/>
    <w:rsid w:val="005C0117"/>
    <w:rsid w:val="005D1160"/>
    <w:rsid w:val="005D1188"/>
    <w:rsid w:val="005D4B44"/>
    <w:rsid w:val="005D5313"/>
    <w:rsid w:val="005D607E"/>
    <w:rsid w:val="005D6C05"/>
    <w:rsid w:val="005D7359"/>
    <w:rsid w:val="005E1125"/>
    <w:rsid w:val="005E4694"/>
    <w:rsid w:val="005E475C"/>
    <w:rsid w:val="005E4CA6"/>
    <w:rsid w:val="005E4D96"/>
    <w:rsid w:val="005F038A"/>
    <w:rsid w:val="005F1E7B"/>
    <w:rsid w:val="005F2C4F"/>
    <w:rsid w:val="005F5D57"/>
    <w:rsid w:val="005F627A"/>
    <w:rsid w:val="005F6356"/>
    <w:rsid w:val="00601247"/>
    <w:rsid w:val="006023AB"/>
    <w:rsid w:val="006031A3"/>
    <w:rsid w:val="00614E54"/>
    <w:rsid w:val="00615AFB"/>
    <w:rsid w:val="006234C3"/>
    <w:rsid w:val="00632197"/>
    <w:rsid w:val="0063305F"/>
    <w:rsid w:val="00633B54"/>
    <w:rsid w:val="00635351"/>
    <w:rsid w:val="006354EA"/>
    <w:rsid w:val="00637641"/>
    <w:rsid w:val="0064030E"/>
    <w:rsid w:val="0064182C"/>
    <w:rsid w:val="00642420"/>
    <w:rsid w:val="006436CA"/>
    <w:rsid w:val="00650657"/>
    <w:rsid w:val="00650853"/>
    <w:rsid w:val="00651DF8"/>
    <w:rsid w:val="00652142"/>
    <w:rsid w:val="00654051"/>
    <w:rsid w:val="00654DD2"/>
    <w:rsid w:val="00661183"/>
    <w:rsid w:val="006630D5"/>
    <w:rsid w:val="006640CD"/>
    <w:rsid w:val="006648C8"/>
    <w:rsid w:val="00667396"/>
    <w:rsid w:val="006673B6"/>
    <w:rsid w:val="006676C7"/>
    <w:rsid w:val="00673534"/>
    <w:rsid w:val="00675F39"/>
    <w:rsid w:val="0068027A"/>
    <w:rsid w:val="006809A4"/>
    <w:rsid w:val="00680DCB"/>
    <w:rsid w:val="00690997"/>
    <w:rsid w:val="00697D8C"/>
    <w:rsid w:val="006A1A71"/>
    <w:rsid w:val="006A2FA4"/>
    <w:rsid w:val="006A5F4E"/>
    <w:rsid w:val="006B2373"/>
    <w:rsid w:val="006B2EF0"/>
    <w:rsid w:val="006B3FB4"/>
    <w:rsid w:val="006B44BC"/>
    <w:rsid w:val="006B48ED"/>
    <w:rsid w:val="006B4F62"/>
    <w:rsid w:val="006B5D2B"/>
    <w:rsid w:val="006C2567"/>
    <w:rsid w:val="006C2D37"/>
    <w:rsid w:val="006C5D6E"/>
    <w:rsid w:val="006D3833"/>
    <w:rsid w:val="006D6F58"/>
    <w:rsid w:val="006D7A22"/>
    <w:rsid w:val="006D7C97"/>
    <w:rsid w:val="006E0A25"/>
    <w:rsid w:val="006E1E2D"/>
    <w:rsid w:val="006E3282"/>
    <w:rsid w:val="006E4742"/>
    <w:rsid w:val="006E55C2"/>
    <w:rsid w:val="006E6775"/>
    <w:rsid w:val="006E716D"/>
    <w:rsid w:val="006E791C"/>
    <w:rsid w:val="006E7D34"/>
    <w:rsid w:val="006F2D4A"/>
    <w:rsid w:val="006F3A21"/>
    <w:rsid w:val="006F4326"/>
    <w:rsid w:val="006F5EF8"/>
    <w:rsid w:val="006F6BF0"/>
    <w:rsid w:val="006F748A"/>
    <w:rsid w:val="00700207"/>
    <w:rsid w:val="00704C0B"/>
    <w:rsid w:val="007063A5"/>
    <w:rsid w:val="007064E5"/>
    <w:rsid w:val="00711461"/>
    <w:rsid w:val="007117AD"/>
    <w:rsid w:val="0071528A"/>
    <w:rsid w:val="00717BC7"/>
    <w:rsid w:val="00720464"/>
    <w:rsid w:val="00720A09"/>
    <w:rsid w:val="00720D47"/>
    <w:rsid w:val="00722B07"/>
    <w:rsid w:val="00724175"/>
    <w:rsid w:val="00725405"/>
    <w:rsid w:val="007255C7"/>
    <w:rsid w:val="00726CB0"/>
    <w:rsid w:val="00727F78"/>
    <w:rsid w:val="00734396"/>
    <w:rsid w:val="007343E3"/>
    <w:rsid w:val="007364D3"/>
    <w:rsid w:val="00740008"/>
    <w:rsid w:val="00740EF6"/>
    <w:rsid w:val="0074499C"/>
    <w:rsid w:val="00746B72"/>
    <w:rsid w:val="00746EE4"/>
    <w:rsid w:val="007504AF"/>
    <w:rsid w:val="00751318"/>
    <w:rsid w:val="007519CA"/>
    <w:rsid w:val="007566E0"/>
    <w:rsid w:val="00760EDF"/>
    <w:rsid w:val="007618A4"/>
    <w:rsid w:val="00764202"/>
    <w:rsid w:val="00765DAE"/>
    <w:rsid w:val="0076647F"/>
    <w:rsid w:val="007679F6"/>
    <w:rsid w:val="00767B08"/>
    <w:rsid w:val="00767C18"/>
    <w:rsid w:val="00771328"/>
    <w:rsid w:val="007765E6"/>
    <w:rsid w:val="0077786E"/>
    <w:rsid w:val="00781AF3"/>
    <w:rsid w:val="0078205E"/>
    <w:rsid w:val="007842F5"/>
    <w:rsid w:val="00784E0D"/>
    <w:rsid w:val="00785AB3"/>
    <w:rsid w:val="00787942"/>
    <w:rsid w:val="00790461"/>
    <w:rsid w:val="007918FC"/>
    <w:rsid w:val="0079353B"/>
    <w:rsid w:val="00794602"/>
    <w:rsid w:val="007A1CC8"/>
    <w:rsid w:val="007A5D55"/>
    <w:rsid w:val="007B001E"/>
    <w:rsid w:val="007B14B4"/>
    <w:rsid w:val="007B2CD8"/>
    <w:rsid w:val="007B2FC2"/>
    <w:rsid w:val="007B5CE4"/>
    <w:rsid w:val="007B6578"/>
    <w:rsid w:val="007B6831"/>
    <w:rsid w:val="007C3367"/>
    <w:rsid w:val="007C4C30"/>
    <w:rsid w:val="007C650E"/>
    <w:rsid w:val="007D7761"/>
    <w:rsid w:val="007D78F9"/>
    <w:rsid w:val="007D7A63"/>
    <w:rsid w:val="007E2283"/>
    <w:rsid w:val="007E281A"/>
    <w:rsid w:val="007E5112"/>
    <w:rsid w:val="007E5428"/>
    <w:rsid w:val="007E667B"/>
    <w:rsid w:val="007E712F"/>
    <w:rsid w:val="007E7FA5"/>
    <w:rsid w:val="007F3B4A"/>
    <w:rsid w:val="007F4E92"/>
    <w:rsid w:val="007F5AB7"/>
    <w:rsid w:val="007F753E"/>
    <w:rsid w:val="008004EB"/>
    <w:rsid w:val="00801DD7"/>
    <w:rsid w:val="00801EA3"/>
    <w:rsid w:val="0080284C"/>
    <w:rsid w:val="0080361A"/>
    <w:rsid w:val="00806D0C"/>
    <w:rsid w:val="0080712A"/>
    <w:rsid w:val="00807367"/>
    <w:rsid w:val="00807A8F"/>
    <w:rsid w:val="008114F9"/>
    <w:rsid w:val="008148B9"/>
    <w:rsid w:val="00817AE4"/>
    <w:rsid w:val="00822CCD"/>
    <w:rsid w:val="00825DF3"/>
    <w:rsid w:val="00827B3A"/>
    <w:rsid w:val="008305DD"/>
    <w:rsid w:val="00830B92"/>
    <w:rsid w:val="0083110E"/>
    <w:rsid w:val="008322B9"/>
    <w:rsid w:val="008330BE"/>
    <w:rsid w:val="008333A3"/>
    <w:rsid w:val="008335C4"/>
    <w:rsid w:val="00834AF6"/>
    <w:rsid w:val="008355A4"/>
    <w:rsid w:val="00835FCF"/>
    <w:rsid w:val="00840D68"/>
    <w:rsid w:val="00845EDF"/>
    <w:rsid w:val="00850FC0"/>
    <w:rsid w:val="00851273"/>
    <w:rsid w:val="00853261"/>
    <w:rsid w:val="00856CC6"/>
    <w:rsid w:val="0085778C"/>
    <w:rsid w:val="00860576"/>
    <w:rsid w:val="00862337"/>
    <w:rsid w:val="00862A89"/>
    <w:rsid w:val="00870A2E"/>
    <w:rsid w:val="008729BA"/>
    <w:rsid w:val="00874D04"/>
    <w:rsid w:val="00875077"/>
    <w:rsid w:val="008766D8"/>
    <w:rsid w:val="00877129"/>
    <w:rsid w:val="00880D4B"/>
    <w:rsid w:val="0088569B"/>
    <w:rsid w:val="00885F00"/>
    <w:rsid w:val="008876E6"/>
    <w:rsid w:val="00887BCF"/>
    <w:rsid w:val="00887C44"/>
    <w:rsid w:val="00892E6A"/>
    <w:rsid w:val="00893057"/>
    <w:rsid w:val="008943CD"/>
    <w:rsid w:val="008944B1"/>
    <w:rsid w:val="008957BB"/>
    <w:rsid w:val="00896C16"/>
    <w:rsid w:val="008A0D15"/>
    <w:rsid w:val="008A124C"/>
    <w:rsid w:val="008A2EBA"/>
    <w:rsid w:val="008A3566"/>
    <w:rsid w:val="008A35D2"/>
    <w:rsid w:val="008B23E2"/>
    <w:rsid w:val="008B2489"/>
    <w:rsid w:val="008B39BE"/>
    <w:rsid w:val="008B47BE"/>
    <w:rsid w:val="008B4B7F"/>
    <w:rsid w:val="008C04F6"/>
    <w:rsid w:val="008C0653"/>
    <w:rsid w:val="008C0BE3"/>
    <w:rsid w:val="008C15B4"/>
    <w:rsid w:val="008C1B22"/>
    <w:rsid w:val="008C494C"/>
    <w:rsid w:val="008C4BA7"/>
    <w:rsid w:val="008C4E2C"/>
    <w:rsid w:val="008C5BEC"/>
    <w:rsid w:val="008C5E90"/>
    <w:rsid w:val="008C7503"/>
    <w:rsid w:val="008C7874"/>
    <w:rsid w:val="008D00E0"/>
    <w:rsid w:val="008D0E6A"/>
    <w:rsid w:val="008D166A"/>
    <w:rsid w:val="008D2C7D"/>
    <w:rsid w:val="008D3AA0"/>
    <w:rsid w:val="008D5B20"/>
    <w:rsid w:val="008D6104"/>
    <w:rsid w:val="008D6215"/>
    <w:rsid w:val="008E0265"/>
    <w:rsid w:val="008E1B8B"/>
    <w:rsid w:val="008E1C81"/>
    <w:rsid w:val="008E2030"/>
    <w:rsid w:val="008E232B"/>
    <w:rsid w:val="008E5F0F"/>
    <w:rsid w:val="008F2ED2"/>
    <w:rsid w:val="008F4809"/>
    <w:rsid w:val="008F4B8C"/>
    <w:rsid w:val="009006FA"/>
    <w:rsid w:val="00902BAE"/>
    <w:rsid w:val="009052A0"/>
    <w:rsid w:val="00911DE6"/>
    <w:rsid w:val="00912EF7"/>
    <w:rsid w:val="00913046"/>
    <w:rsid w:val="00914351"/>
    <w:rsid w:val="00914AEE"/>
    <w:rsid w:val="00916AB0"/>
    <w:rsid w:val="009172DF"/>
    <w:rsid w:val="00917F48"/>
    <w:rsid w:val="00920476"/>
    <w:rsid w:val="009214A0"/>
    <w:rsid w:val="009255C7"/>
    <w:rsid w:val="00926B4C"/>
    <w:rsid w:val="00927743"/>
    <w:rsid w:val="00927E3B"/>
    <w:rsid w:val="009342A8"/>
    <w:rsid w:val="009342B1"/>
    <w:rsid w:val="00934CDD"/>
    <w:rsid w:val="009357EA"/>
    <w:rsid w:val="00937ACF"/>
    <w:rsid w:val="0094049F"/>
    <w:rsid w:val="009407E7"/>
    <w:rsid w:val="0094567B"/>
    <w:rsid w:val="009556F9"/>
    <w:rsid w:val="00955FC4"/>
    <w:rsid w:val="00956A16"/>
    <w:rsid w:val="00962388"/>
    <w:rsid w:val="00971717"/>
    <w:rsid w:val="00972333"/>
    <w:rsid w:val="00973B2A"/>
    <w:rsid w:val="00973C93"/>
    <w:rsid w:val="009753F2"/>
    <w:rsid w:val="00975511"/>
    <w:rsid w:val="00975B84"/>
    <w:rsid w:val="00975E14"/>
    <w:rsid w:val="009776A1"/>
    <w:rsid w:val="00981D21"/>
    <w:rsid w:val="00984DB2"/>
    <w:rsid w:val="00984E96"/>
    <w:rsid w:val="009910C1"/>
    <w:rsid w:val="00991BDD"/>
    <w:rsid w:val="009967A2"/>
    <w:rsid w:val="00996BA2"/>
    <w:rsid w:val="00996E41"/>
    <w:rsid w:val="00997839"/>
    <w:rsid w:val="009A17A1"/>
    <w:rsid w:val="009A458F"/>
    <w:rsid w:val="009B1401"/>
    <w:rsid w:val="009B22C9"/>
    <w:rsid w:val="009B3A95"/>
    <w:rsid w:val="009B57F0"/>
    <w:rsid w:val="009C0983"/>
    <w:rsid w:val="009C0DA3"/>
    <w:rsid w:val="009C18CD"/>
    <w:rsid w:val="009C1CAD"/>
    <w:rsid w:val="009C5103"/>
    <w:rsid w:val="009C6CAA"/>
    <w:rsid w:val="009D2F32"/>
    <w:rsid w:val="009D3536"/>
    <w:rsid w:val="009D57FF"/>
    <w:rsid w:val="009D6C63"/>
    <w:rsid w:val="009E1014"/>
    <w:rsid w:val="009E1EFF"/>
    <w:rsid w:val="009E35C2"/>
    <w:rsid w:val="009F30B9"/>
    <w:rsid w:val="009F3282"/>
    <w:rsid w:val="009F4D33"/>
    <w:rsid w:val="009F637F"/>
    <w:rsid w:val="00A01AE2"/>
    <w:rsid w:val="00A01E2C"/>
    <w:rsid w:val="00A04E8C"/>
    <w:rsid w:val="00A06355"/>
    <w:rsid w:val="00A1471E"/>
    <w:rsid w:val="00A16F57"/>
    <w:rsid w:val="00A17400"/>
    <w:rsid w:val="00A17FDD"/>
    <w:rsid w:val="00A20CBF"/>
    <w:rsid w:val="00A249D2"/>
    <w:rsid w:val="00A26E4C"/>
    <w:rsid w:val="00A349BD"/>
    <w:rsid w:val="00A34B51"/>
    <w:rsid w:val="00A34C3E"/>
    <w:rsid w:val="00A356CC"/>
    <w:rsid w:val="00A35A1C"/>
    <w:rsid w:val="00A37143"/>
    <w:rsid w:val="00A376EE"/>
    <w:rsid w:val="00A37CEC"/>
    <w:rsid w:val="00A40EC6"/>
    <w:rsid w:val="00A410FB"/>
    <w:rsid w:val="00A42FF3"/>
    <w:rsid w:val="00A435CB"/>
    <w:rsid w:val="00A439FA"/>
    <w:rsid w:val="00A45D40"/>
    <w:rsid w:val="00A4667A"/>
    <w:rsid w:val="00A51529"/>
    <w:rsid w:val="00A52DD0"/>
    <w:rsid w:val="00A53F1A"/>
    <w:rsid w:val="00A540BF"/>
    <w:rsid w:val="00A55F06"/>
    <w:rsid w:val="00A5657B"/>
    <w:rsid w:val="00A56DDB"/>
    <w:rsid w:val="00A65CFC"/>
    <w:rsid w:val="00A66756"/>
    <w:rsid w:val="00A668A9"/>
    <w:rsid w:val="00A7431B"/>
    <w:rsid w:val="00A83360"/>
    <w:rsid w:val="00A865C6"/>
    <w:rsid w:val="00A9142A"/>
    <w:rsid w:val="00A91CF9"/>
    <w:rsid w:val="00AA0703"/>
    <w:rsid w:val="00AA16EA"/>
    <w:rsid w:val="00AA22B6"/>
    <w:rsid w:val="00AA42D5"/>
    <w:rsid w:val="00AA4655"/>
    <w:rsid w:val="00AA4A7B"/>
    <w:rsid w:val="00AA56F1"/>
    <w:rsid w:val="00AA68AA"/>
    <w:rsid w:val="00AB0B0E"/>
    <w:rsid w:val="00AB475F"/>
    <w:rsid w:val="00AB5176"/>
    <w:rsid w:val="00AB5629"/>
    <w:rsid w:val="00AB5707"/>
    <w:rsid w:val="00AB698D"/>
    <w:rsid w:val="00AB6F5B"/>
    <w:rsid w:val="00AB79D0"/>
    <w:rsid w:val="00AB7A93"/>
    <w:rsid w:val="00AC01E5"/>
    <w:rsid w:val="00AC5744"/>
    <w:rsid w:val="00AC6FC9"/>
    <w:rsid w:val="00AC7C5C"/>
    <w:rsid w:val="00AC7CE4"/>
    <w:rsid w:val="00AD0FAF"/>
    <w:rsid w:val="00AD5DF5"/>
    <w:rsid w:val="00AE1BA9"/>
    <w:rsid w:val="00AE2096"/>
    <w:rsid w:val="00AE2A94"/>
    <w:rsid w:val="00AE3A35"/>
    <w:rsid w:val="00AE47DD"/>
    <w:rsid w:val="00AE66D7"/>
    <w:rsid w:val="00AF1BAC"/>
    <w:rsid w:val="00AF1FCC"/>
    <w:rsid w:val="00AF5445"/>
    <w:rsid w:val="00AF7C39"/>
    <w:rsid w:val="00B00E1A"/>
    <w:rsid w:val="00B050E5"/>
    <w:rsid w:val="00B0701D"/>
    <w:rsid w:val="00B1530C"/>
    <w:rsid w:val="00B15534"/>
    <w:rsid w:val="00B15DC3"/>
    <w:rsid w:val="00B15E5B"/>
    <w:rsid w:val="00B218B9"/>
    <w:rsid w:val="00B22E09"/>
    <w:rsid w:val="00B23EAA"/>
    <w:rsid w:val="00B23EF3"/>
    <w:rsid w:val="00B26DF3"/>
    <w:rsid w:val="00B277C5"/>
    <w:rsid w:val="00B27A1F"/>
    <w:rsid w:val="00B30EB6"/>
    <w:rsid w:val="00B31B7C"/>
    <w:rsid w:val="00B3361A"/>
    <w:rsid w:val="00B33949"/>
    <w:rsid w:val="00B33B05"/>
    <w:rsid w:val="00B36574"/>
    <w:rsid w:val="00B3774D"/>
    <w:rsid w:val="00B42E48"/>
    <w:rsid w:val="00B46A26"/>
    <w:rsid w:val="00B471DD"/>
    <w:rsid w:val="00B5191C"/>
    <w:rsid w:val="00B5250C"/>
    <w:rsid w:val="00B528DB"/>
    <w:rsid w:val="00B5398E"/>
    <w:rsid w:val="00B62852"/>
    <w:rsid w:val="00B64CA3"/>
    <w:rsid w:val="00B66150"/>
    <w:rsid w:val="00B6665A"/>
    <w:rsid w:val="00B71037"/>
    <w:rsid w:val="00B72CF6"/>
    <w:rsid w:val="00B80B46"/>
    <w:rsid w:val="00B80B94"/>
    <w:rsid w:val="00B830FE"/>
    <w:rsid w:val="00B8399E"/>
    <w:rsid w:val="00B8540F"/>
    <w:rsid w:val="00B90F4D"/>
    <w:rsid w:val="00B913C8"/>
    <w:rsid w:val="00B9338F"/>
    <w:rsid w:val="00B9367E"/>
    <w:rsid w:val="00B946E0"/>
    <w:rsid w:val="00B966C0"/>
    <w:rsid w:val="00B97670"/>
    <w:rsid w:val="00B9795E"/>
    <w:rsid w:val="00BA19D6"/>
    <w:rsid w:val="00BA388C"/>
    <w:rsid w:val="00BA3DC5"/>
    <w:rsid w:val="00BA523F"/>
    <w:rsid w:val="00BA5608"/>
    <w:rsid w:val="00BA6496"/>
    <w:rsid w:val="00BA6AE9"/>
    <w:rsid w:val="00BB038B"/>
    <w:rsid w:val="00BB05E4"/>
    <w:rsid w:val="00BB122A"/>
    <w:rsid w:val="00BB7001"/>
    <w:rsid w:val="00BC1540"/>
    <w:rsid w:val="00BC27FA"/>
    <w:rsid w:val="00BC5015"/>
    <w:rsid w:val="00BC518F"/>
    <w:rsid w:val="00BC5777"/>
    <w:rsid w:val="00BC6438"/>
    <w:rsid w:val="00BC7142"/>
    <w:rsid w:val="00BD19D4"/>
    <w:rsid w:val="00BD2888"/>
    <w:rsid w:val="00BD2990"/>
    <w:rsid w:val="00BD4CBF"/>
    <w:rsid w:val="00BD640B"/>
    <w:rsid w:val="00BD6963"/>
    <w:rsid w:val="00BE030C"/>
    <w:rsid w:val="00BE122A"/>
    <w:rsid w:val="00BE18B2"/>
    <w:rsid w:val="00BE2188"/>
    <w:rsid w:val="00BE276A"/>
    <w:rsid w:val="00BE4966"/>
    <w:rsid w:val="00BE78A1"/>
    <w:rsid w:val="00BF2E26"/>
    <w:rsid w:val="00BF4127"/>
    <w:rsid w:val="00C01F22"/>
    <w:rsid w:val="00C0295F"/>
    <w:rsid w:val="00C02C15"/>
    <w:rsid w:val="00C04B5B"/>
    <w:rsid w:val="00C04D0E"/>
    <w:rsid w:val="00C07196"/>
    <w:rsid w:val="00C1088B"/>
    <w:rsid w:val="00C121B2"/>
    <w:rsid w:val="00C1335E"/>
    <w:rsid w:val="00C13CFB"/>
    <w:rsid w:val="00C14BA7"/>
    <w:rsid w:val="00C201AE"/>
    <w:rsid w:val="00C22738"/>
    <w:rsid w:val="00C25A45"/>
    <w:rsid w:val="00C25E56"/>
    <w:rsid w:val="00C277F0"/>
    <w:rsid w:val="00C300DB"/>
    <w:rsid w:val="00C30EF1"/>
    <w:rsid w:val="00C317C4"/>
    <w:rsid w:val="00C32B29"/>
    <w:rsid w:val="00C32F1F"/>
    <w:rsid w:val="00C33632"/>
    <w:rsid w:val="00C34B7F"/>
    <w:rsid w:val="00C354B5"/>
    <w:rsid w:val="00C368A3"/>
    <w:rsid w:val="00C36A80"/>
    <w:rsid w:val="00C41563"/>
    <w:rsid w:val="00C44C0C"/>
    <w:rsid w:val="00C45392"/>
    <w:rsid w:val="00C5017F"/>
    <w:rsid w:val="00C5078E"/>
    <w:rsid w:val="00C531DC"/>
    <w:rsid w:val="00C53695"/>
    <w:rsid w:val="00C54321"/>
    <w:rsid w:val="00C5443A"/>
    <w:rsid w:val="00C54B46"/>
    <w:rsid w:val="00C55415"/>
    <w:rsid w:val="00C56B96"/>
    <w:rsid w:val="00C56DCD"/>
    <w:rsid w:val="00C614DC"/>
    <w:rsid w:val="00C61743"/>
    <w:rsid w:val="00C62590"/>
    <w:rsid w:val="00C627C7"/>
    <w:rsid w:val="00C63CBE"/>
    <w:rsid w:val="00C66658"/>
    <w:rsid w:val="00C67102"/>
    <w:rsid w:val="00C67352"/>
    <w:rsid w:val="00C71355"/>
    <w:rsid w:val="00C740ED"/>
    <w:rsid w:val="00C743D0"/>
    <w:rsid w:val="00C751C0"/>
    <w:rsid w:val="00C76AB4"/>
    <w:rsid w:val="00C775C7"/>
    <w:rsid w:val="00C80990"/>
    <w:rsid w:val="00C80ECE"/>
    <w:rsid w:val="00C82971"/>
    <w:rsid w:val="00C85688"/>
    <w:rsid w:val="00C905C7"/>
    <w:rsid w:val="00C91398"/>
    <w:rsid w:val="00C914C5"/>
    <w:rsid w:val="00C9154D"/>
    <w:rsid w:val="00C91748"/>
    <w:rsid w:val="00C92945"/>
    <w:rsid w:val="00C9327E"/>
    <w:rsid w:val="00C933FE"/>
    <w:rsid w:val="00C93E3B"/>
    <w:rsid w:val="00CA023C"/>
    <w:rsid w:val="00CA285E"/>
    <w:rsid w:val="00CA69F7"/>
    <w:rsid w:val="00CA6B29"/>
    <w:rsid w:val="00CA779F"/>
    <w:rsid w:val="00CB069B"/>
    <w:rsid w:val="00CB08E8"/>
    <w:rsid w:val="00CB20DD"/>
    <w:rsid w:val="00CB48CA"/>
    <w:rsid w:val="00CC143B"/>
    <w:rsid w:val="00CC231A"/>
    <w:rsid w:val="00CC349B"/>
    <w:rsid w:val="00CC6A4D"/>
    <w:rsid w:val="00CD2F6E"/>
    <w:rsid w:val="00CD34AA"/>
    <w:rsid w:val="00CD620E"/>
    <w:rsid w:val="00CD647D"/>
    <w:rsid w:val="00CD68DE"/>
    <w:rsid w:val="00CE01B0"/>
    <w:rsid w:val="00CE39E0"/>
    <w:rsid w:val="00CE4619"/>
    <w:rsid w:val="00CE67E6"/>
    <w:rsid w:val="00CF152C"/>
    <w:rsid w:val="00CF2CC4"/>
    <w:rsid w:val="00CF42A2"/>
    <w:rsid w:val="00CF5920"/>
    <w:rsid w:val="00D01E06"/>
    <w:rsid w:val="00D020A9"/>
    <w:rsid w:val="00D02B3B"/>
    <w:rsid w:val="00D057E4"/>
    <w:rsid w:val="00D111A9"/>
    <w:rsid w:val="00D1219D"/>
    <w:rsid w:val="00D13B36"/>
    <w:rsid w:val="00D15488"/>
    <w:rsid w:val="00D162C9"/>
    <w:rsid w:val="00D1669C"/>
    <w:rsid w:val="00D1676D"/>
    <w:rsid w:val="00D20DC4"/>
    <w:rsid w:val="00D2216C"/>
    <w:rsid w:val="00D229F9"/>
    <w:rsid w:val="00D263DC"/>
    <w:rsid w:val="00D2704D"/>
    <w:rsid w:val="00D27E2A"/>
    <w:rsid w:val="00D27EBA"/>
    <w:rsid w:val="00D305BA"/>
    <w:rsid w:val="00D33D7E"/>
    <w:rsid w:val="00D3415D"/>
    <w:rsid w:val="00D34B15"/>
    <w:rsid w:val="00D36FBF"/>
    <w:rsid w:val="00D37EDC"/>
    <w:rsid w:val="00D44533"/>
    <w:rsid w:val="00D44B5B"/>
    <w:rsid w:val="00D45CB5"/>
    <w:rsid w:val="00D53BDE"/>
    <w:rsid w:val="00D53D98"/>
    <w:rsid w:val="00D54343"/>
    <w:rsid w:val="00D553E2"/>
    <w:rsid w:val="00D55F27"/>
    <w:rsid w:val="00D56CDB"/>
    <w:rsid w:val="00D60B09"/>
    <w:rsid w:val="00D6298E"/>
    <w:rsid w:val="00D63BF5"/>
    <w:rsid w:val="00D66D86"/>
    <w:rsid w:val="00D7055C"/>
    <w:rsid w:val="00D70FCE"/>
    <w:rsid w:val="00D7196B"/>
    <w:rsid w:val="00D763D1"/>
    <w:rsid w:val="00D77860"/>
    <w:rsid w:val="00D8353D"/>
    <w:rsid w:val="00D863DF"/>
    <w:rsid w:val="00D869CE"/>
    <w:rsid w:val="00D90857"/>
    <w:rsid w:val="00D911D7"/>
    <w:rsid w:val="00D91379"/>
    <w:rsid w:val="00DA03E2"/>
    <w:rsid w:val="00DA0678"/>
    <w:rsid w:val="00DA0C6A"/>
    <w:rsid w:val="00DA173E"/>
    <w:rsid w:val="00DA2A9F"/>
    <w:rsid w:val="00DA7003"/>
    <w:rsid w:val="00DA7573"/>
    <w:rsid w:val="00DB0122"/>
    <w:rsid w:val="00DB0479"/>
    <w:rsid w:val="00DB04CC"/>
    <w:rsid w:val="00DB1EBF"/>
    <w:rsid w:val="00DB3598"/>
    <w:rsid w:val="00DB395D"/>
    <w:rsid w:val="00DC21C9"/>
    <w:rsid w:val="00DC2BE4"/>
    <w:rsid w:val="00DC2FCE"/>
    <w:rsid w:val="00DC53E5"/>
    <w:rsid w:val="00DC63FF"/>
    <w:rsid w:val="00DC6AB5"/>
    <w:rsid w:val="00DD118C"/>
    <w:rsid w:val="00DD161F"/>
    <w:rsid w:val="00DD43B7"/>
    <w:rsid w:val="00DD5083"/>
    <w:rsid w:val="00DD56E8"/>
    <w:rsid w:val="00DE228E"/>
    <w:rsid w:val="00DE39D4"/>
    <w:rsid w:val="00DE39DF"/>
    <w:rsid w:val="00DE5210"/>
    <w:rsid w:val="00DE5C8B"/>
    <w:rsid w:val="00DE5EF7"/>
    <w:rsid w:val="00DE67FA"/>
    <w:rsid w:val="00DE7659"/>
    <w:rsid w:val="00DF04F6"/>
    <w:rsid w:val="00DF06EE"/>
    <w:rsid w:val="00DF1E15"/>
    <w:rsid w:val="00DF3E6E"/>
    <w:rsid w:val="00DF482C"/>
    <w:rsid w:val="00DF4F16"/>
    <w:rsid w:val="00DF5693"/>
    <w:rsid w:val="00DF5ED2"/>
    <w:rsid w:val="00DF6B4F"/>
    <w:rsid w:val="00E00783"/>
    <w:rsid w:val="00E012B0"/>
    <w:rsid w:val="00E03229"/>
    <w:rsid w:val="00E04A06"/>
    <w:rsid w:val="00E04C90"/>
    <w:rsid w:val="00E078F6"/>
    <w:rsid w:val="00E1007F"/>
    <w:rsid w:val="00E11AC8"/>
    <w:rsid w:val="00E11EAF"/>
    <w:rsid w:val="00E138CA"/>
    <w:rsid w:val="00E13ED8"/>
    <w:rsid w:val="00E15D74"/>
    <w:rsid w:val="00E15DD2"/>
    <w:rsid w:val="00E167B5"/>
    <w:rsid w:val="00E20E59"/>
    <w:rsid w:val="00E211AF"/>
    <w:rsid w:val="00E238F1"/>
    <w:rsid w:val="00E24DFA"/>
    <w:rsid w:val="00E2693B"/>
    <w:rsid w:val="00E269BE"/>
    <w:rsid w:val="00E30D5B"/>
    <w:rsid w:val="00E317D1"/>
    <w:rsid w:val="00E31A2E"/>
    <w:rsid w:val="00E31F41"/>
    <w:rsid w:val="00E33952"/>
    <w:rsid w:val="00E35B9D"/>
    <w:rsid w:val="00E37260"/>
    <w:rsid w:val="00E37D4B"/>
    <w:rsid w:val="00E41905"/>
    <w:rsid w:val="00E4374D"/>
    <w:rsid w:val="00E43B4A"/>
    <w:rsid w:val="00E45492"/>
    <w:rsid w:val="00E45FEC"/>
    <w:rsid w:val="00E4605C"/>
    <w:rsid w:val="00E47298"/>
    <w:rsid w:val="00E47716"/>
    <w:rsid w:val="00E53BCD"/>
    <w:rsid w:val="00E53CF9"/>
    <w:rsid w:val="00E54A24"/>
    <w:rsid w:val="00E55598"/>
    <w:rsid w:val="00E56495"/>
    <w:rsid w:val="00E56E57"/>
    <w:rsid w:val="00E61CA5"/>
    <w:rsid w:val="00E6309B"/>
    <w:rsid w:val="00E636B2"/>
    <w:rsid w:val="00E6408A"/>
    <w:rsid w:val="00E6480C"/>
    <w:rsid w:val="00E6555B"/>
    <w:rsid w:val="00E65A0B"/>
    <w:rsid w:val="00E6619C"/>
    <w:rsid w:val="00E6639B"/>
    <w:rsid w:val="00E70965"/>
    <w:rsid w:val="00E71052"/>
    <w:rsid w:val="00E71934"/>
    <w:rsid w:val="00E733E4"/>
    <w:rsid w:val="00E73E95"/>
    <w:rsid w:val="00E74E45"/>
    <w:rsid w:val="00E7629B"/>
    <w:rsid w:val="00E77EF5"/>
    <w:rsid w:val="00E8106C"/>
    <w:rsid w:val="00E82669"/>
    <w:rsid w:val="00E83E6D"/>
    <w:rsid w:val="00E853FA"/>
    <w:rsid w:val="00E85AC5"/>
    <w:rsid w:val="00E86D32"/>
    <w:rsid w:val="00E92120"/>
    <w:rsid w:val="00E953E5"/>
    <w:rsid w:val="00E968AD"/>
    <w:rsid w:val="00EA0159"/>
    <w:rsid w:val="00EA16D1"/>
    <w:rsid w:val="00EA1E0E"/>
    <w:rsid w:val="00EA4C29"/>
    <w:rsid w:val="00EA7016"/>
    <w:rsid w:val="00EA7623"/>
    <w:rsid w:val="00EB169E"/>
    <w:rsid w:val="00EB27F2"/>
    <w:rsid w:val="00EB489D"/>
    <w:rsid w:val="00EB4A8D"/>
    <w:rsid w:val="00EB4BF1"/>
    <w:rsid w:val="00EB5317"/>
    <w:rsid w:val="00EB6B99"/>
    <w:rsid w:val="00EC3405"/>
    <w:rsid w:val="00EC3594"/>
    <w:rsid w:val="00EC69B0"/>
    <w:rsid w:val="00EC7430"/>
    <w:rsid w:val="00ED1308"/>
    <w:rsid w:val="00ED16AB"/>
    <w:rsid w:val="00ED500B"/>
    <w:rsid w:val="00ED7C32"/>
    <w:rsid w:val="00EE100B"/>
    <w:rsid w:val="00EE591E"/>
    <w:rsid w:val="00EE649C"/>
    <w:rsid w:val="00EF01B9"/>
    <w:rsid w:val="00EF2834"/>
    <w:rsid w:val="00EF2E72"/>
    <w:rsid w:val="00EF7178"/>
    <w:rsid w:val="00EF75B6"/>
    <w:rsid w:val="00F0217B"/>
    <w:rsid w:val="00F026C3"/>
    <w:rsid w:val="00F030F7"/>
    <w:rsid w:val="00F032AC"/>
    <w:rsid w:val="00F03799"/>
    <w:rsid w:val="00F05B9B"/>
    <w:rsid w:val="00F0678D"/>
    <w:rsid w:val="00F07182"/>
    <w:rsid w:val="00F07A7A"/>
    <w:rsid w:val="00F07FC9"/>
    <w:rsid w:val="00F117A7"/>
    <w:rsid w:val="00F12E56"/>
    <w:rsid w:val="00F147DA"/>
    <w:rsid w:val="00F15964"/>
    <w:rsid w:val="00F163E6"/>
    <w:rsid w:val="00F174F4"/>
    <w:rsid w:val="00F2181E"/>
    <w:rsid w:val="00F23214"/>
    <w:rsid w:val="00F23D27"/>
    <w:rsid w:val="00F23D3C"/>
    <w:rsid w:val="00F24041"/>
    <w:rsid w:val="00F24139"/>
    <w:rsid w:val="00F25616"/>
    <w:rsid w:val="00F26305"/>
    <w:rsid w:val="00F304B0"/>
    <w:rsid w:val="00F30E5E"/>
    <w:rsid w:val="00F33F2E"/>
    <w:rsid w:val="00F360E0"/>
    <w:rsid w:val="00F361BD"/>
    <w:rsid w:val="00F41ED1"/>
    <w:rsid w:val="00F432C4"/>
    <w:rsid w:val="00F4336A"/>
    <w:rsid w:val="00F43A6B"/>
    <w:rsid w:val="00F44BEF"/>
    <w:rsid w:val="00F45B0D"/>
    <w:rsid w:val="00F470BB"/>
    <w:rsid w:val="00F476C2"/>
    <w:rsid w:val="00F50B9C"/>
    <w:rsid w:val="00F50D5C"/>
    <w:rsid w:val="00F51365"/>
    <w:rsid w:val="00F53CE9"/>
    <w:rsid w:val="00F60050"/>
    <w:rsid w:val="00F612E7"/>
    <w:rsid w:val="00F627F3"/>
    <w:rsid w:val="00F62D79"/>
    <w:rsid w:val="00F63336"/>
    <w:rsid w:val="00F64DF1"/>
    <w:rsid w:val="00F70A9E"/>
    <w:rsid w:val="00F70F14"/>
    <w:rsid w:val="00F71275"/>
    <w:rsid w:val="00F715EF"/>
    <w:rsid w:val="00F74674"/>
    <w:rsid w:val="00F747EA"/>
    <w:rsid w:val="00F75794"/>
    <w:rsid w:val="00F767C6"/>
    <w:rsid w:val="00F81302"/>
    <w:rsid w:val="00F81B2F"/>
    <w:rsid w:val="00F85C2E"/>
    <w:rsid w:val="00F869D1"/>
    <w:rsid w:val="00F90839"/>
    <w:rsid w:val="00F91D98"/>
    <w:rsid w:val="00F92B0A"/>
    <w:rsid w:val="00F9418F"/>
    <w:rsid w:val="00F962AC"/>
    <w:rsid w:val="00FA251E"/>
    <w:rsid w:val="00FA29C5"/>
    <w:rsid w:val="00FA4CE9"/>
    <w:rsid w:val="00FA6A14"/>
    <w:rsid w:val="00FB07F3"/>
    <w:rsid w:val="00FB10D3"/>
    <w:rsid w:val="00FB4A8A"/>
    <w:rsid w:val="00FB6863"/>
    <w:rsid w:val="00FC0309"/>
    <w:rsid w:val="00FC1817"/>
    <w:rsid w:val="00FC21D3"/>
    <w:rsid w:val="00FC3AE4"/>
    <w:rsid w:val="00FC4A6A"/>
    <w:rsid w:val="00FC4C63"/>
    <w:rsid w:val="00FC4CC0"/>
    <w:rsid w:val="00FC52C5"/>
    <w:rsid w:val="00FC56BB"/>
    <w:rsid w:val="00FC69D3"/>
    <w:rsid w:val="00FC7A7B"/>
    <w:rsid w:val="00FD11D6"/>
    <w:rsid w:val="00FD1CF2"/>
    <w:rsid w:val="00FD1F8B"/>
    <w:rsid w:val="00FD3A68"/>
    <w:rsid w:val="00FD4411"/>
    <w:rsid w:val="00FD6E63"/>
    <w:rsid w:val="00FE0DC1"/>
    <w:rsid w:val="00FE25BE"/>
    <w:rsid w:val="00FE55D2"/>
    <w:rsid w:val="00FF1AF5"/>
    <w:rsid w:val="00FF3531"/>
    <w:rsid w:val="00FF4250"/>
    <w:rsid w:val="00FF58C5"/>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16"/>
    <w:pPr>
      <w:spacing w:after="200" w:line="276" w:lineRule="auto"/>
    </w:pPr>
    <w:rPr>
      <w:lang w:val="en-GB" w:eastAsia="en-US"/>
    </w:rPr>
  </w:style>
  <w:style w:type="paragraph" w:styleId="Heading1">
    <w:name w:val="heading 1"/>
    <w:basedOn w:val="Normal"/>
    <w:next w:val="Normal"/>
    <w:link w:val="Heading1Char"/>
    <w:qFormat/>
    <w:locked/>
    <w:rsid w:val="000C7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0C7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9"/>
    <w:qFormat/>
    <w:rsid w:val="000F7316"/>
    <w:pPr>
      <w:keepNext/>
      <w:spacing w:before="240" w:after="60" w:line="240" w:lineRule="auto"/>
      <w:jc w:val="both"/>
      <w:outlineLvl w:val="2"/>
    </w:pPr>
    <w:rPr>
      <w:rFonts w:ascii="Times New Roman" w:eastAsia="Times New Roman" w:hAnsi="Times New Roman" w:cs="Arial"/>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7316"/>
    <w:rPr>
      <w:rFonts w:ascii="Times New Roman" w:hAnsi="Times New Roman" w:cs="Arial"/>
      <w:b/>
      <w:bCs/>
      <w:sz w:val="26"/>
      <w:szCs w:val="26"/>
      <w:lang w:val="fr-FR" w:eastAsia="fr-FR"/>
    </w:rPr>
  </w:style>
  <w:style w:type="character" w:styleId="Hyperlink">
    <w:name w:val="Hyperlink"/>
    <w:basedOn w:val="DefaultParagraphFont"/>
    <w:uiPriority w:val="99"/>
    <w:rsid w:val="000F7316"/>
    <w:rPr>
      <w:rFonts w:cs="Times New Roman"/>
      <w:color w:val="0000FF"/>
      <w:u w:val="single"/>
    </w:rPr>
  </w:style>
  <w:style w:type="paragraph" w:styleId="FootnoteText">
    <w:name w:val="footnote text"/>
    <w:basedOn w:val="Normal"/>
    <w:link w:val="FootnoteTextChar"/>
    <w:uiPriority w:val="99"/>
    <w:semiHidden/>
    <w:rsid w:val="000F731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0F731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F7316"/>
    <w:rPr>
      <w:rFonts w:cs="Times New Roman"/>
      <w:vertAlign w:val="superscript"/>
    </w:rPr>
  </w:style>
  <w:style w:type="paragraph" w:styleId="NormalWeb">
    <w:name w:val="Normal (Web)"/>
    <w:basedOn w:val="Normal"/>
    <w:uiPriority w:val="99"/>
    <w:rsid w:val="000F7316"/>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rsid w:val="000F73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7316"/>
    <w:rPr>
      <w:rFonts w:ascii="Calibri" w:hAnsi="Calibri" w:cs="Times New Roman"/>
    </w:rPr>
  </w:style>
  <w:style w:type="paragraph" w:styleId="Footer">
    <w:name w:val="footer"/>
    <w:basedOn w:val="Normal"/>
    <w:link w:val="FooterChar"/>
    <w:uiPriority w:val="99"/>
    <w:rsid w:val="000F73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7316"/>
    <w:rPr>
      <w:rFonts w:ascii="Calibri" w:hAnsi="Calibri" w:cs="Times New Roman"/>
    </w:rPr>
  </w:style>
  <w:style w:type="paragraph" w:styleId="ListParagraph">
    <w:name w:val="List Paragraph"/>
    <w:basedOn w:val="Normal"/>
    <w:uiPriority w:val="99"/>
    <w:qFormat/>
    <w:rsid w:val="000F7316"/>
    <w:pPr>
      <w:ind w:left="720"/>
      <w:contextualSpacing/>
    </w:pPr>
  </w:style>
  <w:style w:type="table" w:styleId="TableGrid">
    <w:name w:val="Table Grid"/>
    <w:basedOn w:val="TableNormal"/>
    <w:uiPriority w:val="99"/>
    <w:rsid w:val="000F7316"/>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7316"/>
    <w:rPr>
      <w:rFonts w:cs="Times New Roman"/>
      <w:i/>
    </w:rPr>
  </w:style>
  <w:style w:type="character" w:customStyle="1" w:styleId="cit-fpage">
    <w:name w:val="cit-fpage"/>
    <w:basedOn w:val="DefaultParagraphFont"/>
    <w:uiPriority w:val="99"/>
    <w:rsid w:val="000F7316"/>
    <w:rPr>
      <w:rFonts w:cs="Times New Roman"/>
    </w:rPr>
  </w:style>
  <w:style w:type="character" w:customStyle="1" w:styleId="apple-converted-space">
    <w:name w:val="apple-converted-space"/>
    <w:basedOn w:val="DefaultParagraphFont"/>
    <w:uiPriority w:val="99"/>
    <w:rsid w:val="000F7316"/>
    <w:rPr>
      <w:rFonts w:cs="Times New Roman"/>
    </w:rPr>
  </w:style>
  <w:style w:type="paragraph" w:styleId="BalloonText">
    <w:name w:val="Balloon Text"/>
    <w:basedOn w:val="Normal"/>
    <w:link w:val="BalloonTextChar"/>
    <w:uiPriority w:val="99"/>
    <w:semiHidden/>
    <w:rsid w:val="000F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316"/>
    <w:rPr>
      <w:rFonts w:ascii="Tahoma" w:hAnsi="Tahoma" w:cs="Tahoma"/>
      <w:sz w:val="16"/>
      <w:szCs w:val="16"/>
    </w:rPr>
  </w:style>
  <w:style w:type="character" w:styleId="CommentReference">
    <w:name w:val="annotation reference"/>
    <w:basedOn w:val="DefaultParagraphFont"/>
    <w:uiPriority w:val="99"/>
    <w:semiHidden/>
    <w:rsid w:val="000F7316"/>
    <w:rPr>
      <w:rFonts w:cs="Times New Roman"/>
      <w:sz w:val="16"/>
    </w:rPr>
  </w:style>
  <w:style w:type="paragraph" w:styleId="CommentText">
    <w:name w:val="annotation text"/>
    <w:basedOn w:val="Normal"/>
    <w:link w:val="CommentTextChar"/>
    <w:uiPriority w:val="99"/>
    <w:semiHidden/>
    <w:rsid w:val="000F7316"/>
    <w:rPr>
      <w:sz w:val="20"/>
      <w:szCs w:val="20"/>
    </w:rPr>
  </w:style>
  <w:style w:type="character" w:customStyle="1" w:styleId="CommentTextChar">
    <w:name w:val="Comment Text Char"/>
    <w:basedOn w:val="DefaultParagraphFont"/>
    <w:link w:val="CommentText"/>
    <w:uiPriority w:val="99"/>
    <w:semiHidden/>
    <w:locked/>
    <w:rsid w:val="000F73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F7316"/>
    <w:rPr>
      <w:b/>
      <w:bCs/>
    </w:rPr>
  </w:style>
  <w:style w:type="character" w:customStyle="1" w:styleId="CommentSubjectChar">
    <w:name w:val="Comment Subject Char"/>
    <w:basedOn w:val="CommentTextChar"/>
    <w:link w:val="CommentSubject"/>
    <w:uiPriority w:val="99"/>
    <w:semiHidden/>
    <w:locked/>
    <w:rsid w:val="000F7316"/>
    <w:rPr>
      <w:rFonts w:ascii="Calibri" w:hAnsi="Calibri" w:cs="Times New Roman"/>
      <w:b/>
      <w:bCs/>
      <w:sz w:val="20"/>
      <w:szCs w:val="20"/>
    </w:rPr>
  </w:style>
  <w:style w:type="paragraph" w:styleId="Revision">
    <w:name w:val="Revision"/>
    <w:hidden/>
    <w:uiPriority w:val="99"/>
    <w:semiHidden/>
    <w:rsid w:val="000F7316"/>
    <w:rPr>
      <w:lang w:val="en-GB" w:eastAsia="en-US"/>
    </w:rPr>
  </w:style>
  <w:style w:type="paragraph" w:styleId="EndnoteText">
    <w:name w:val="endnote text"/>
    <w:basedOn w:val="Normal"/>
    <w:link w:val="EndnoteTextChar"/>
    <w:uiPriority w:val="99"/>
    <w:semiHidden/>
    <w:unhideWhenUsed/>
    <w:rsid w:val="00405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505"/>
    <w:rPr>
      <w:sz w:val="20"/>
      <w:szCs w:val="20"/>
      <w:lang w:val="en-GB" w:eastAsia="en-US"/>
    </w:rPr>
  </w:style>
  <w:style w:type="character" w:styleId="EndnoteReference">
    <w:name w:val="endnote reference"/>
    <w:basedOn w:val="DefaultParagraphFont"/>
    <w:uiPriority w:val="99"/>
    <w:semiHidden/>
    <w:unhideWhenUsed/>
    <w:rsid w:val="00405505"/>
    <w:rPr>
      <w:vertAlign w:val="superscript"/>
    </w:rPr>
  </w:style>
  <w:style w:type="character" w:styleId="Strong">
    <w:name w:val="Strong"/>
    <w:basedOn w:val="DefaultParagraphFont"/>
    <w:uiPriority w:val="22"/>
    <w:qFormat/>
    <w:locked/>
    <w:rsid w:val="00296FD0"/>
    <w:rPr>
      <w:b/>
      <w:bCs/>
    </w:rPr>
  </w:style>
  <w:style w:type="character" w:customStyle="1" w:styleId="Heading1Char">
    <w:name w:val="Heading 1 Char"/>
    <w:basedOn w:val="DefaultParagraphFont"/>
    <w:link w:val="Heading1"/>
    <w:rsid w:val="000C7DB6"/>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semiHidden/>
    <w:rsid w:val="000C7DB6"/>
    <w:rPr>
      <w:rFonts w:asciiTheme="majorHAnsi" w:eastAsiaTheme="majorEastAsia" w:hAnsiTheme="majorHAnsi" w:cstheme="majorBidi"/>
      <w:b/>
      <w:bCs/>
      <w:color w:val="4F81BD" w:themeColor="accent1"/>
      <w:sz w:val="26"/>
      <w:szCs w:val="26"/>
      <w:lang w:val="en-GB" w:eastAsia="en-US"/>
    </w:rPr>
  </w:style>
  <w:style w:type="character" w:customStyle="1" w:styleId="nlmstring-name">
    <w:name w:val="nlm_string-name"/>
    <w:basedOn w:val="DefaultParagraphFont"/>
    <w:rsid w:val="008E1B8B"/>
  </w:style>
  <w:style w:type="character" w:customStyle="1" w:styleId="nlmgiven-names">
    <w:name w:val="nlm_given-names"/>
    <w:basedOn w:val="DefaultParagraphFont"/>
    <w:rsid w:val="008E1B8B"/>
  </w:style>
  <w:style w:type="character" w:customStyle="1" w:styleId="nlmarticle-title">
    <w:name w:val="nlm_article-title"/>
    <w:basedOn w:val="DefaultParagraphFont"/>
    <w:rsid w:val="008E1B8B"/>
  </w:style>
  <w:style w:type="character" w:customStyle="1" w:styleId="nlmyear">
    <w:name w:val="nlm_year"/>
    <w:basedOn w:val="DefaultParagraphFont"/>
    <w:rsid w:val="008E1B8B"/>
  </w:style>
  <w:style w:type="character" w:customStyle="1" w:styleId="nlmmonth">
    <w:name w:val="nlm_month"/>
    <w:basedOn w:val="DefaultParagraphFont"/>
    <w:rsid w:val="008E1B8B"/>
  </w:style>
  <w:style w:type="character" w:customStyle="1" w:styleId="nlmday">
    <w:name w:val="nlm_day"/>
    <w:basedOn w:val="DefaultParagraphFont"/>
    <w:rsid w:val="008E1B8B"/>
  </w:style>
  <w:style w:type="character" w:customStyle="1" w:styleId="nlmpublisher-loc">
    <w:name w:val="nlm_publisher-loc"/>
    <w:basedOn w:val="DefaultParagraphFont"/>
    <w:rsid w:val="008E1B8B"/>
  </w:style>
  <w:style w:type="character" w:customStyle="1" w:styleId="nlmpublisher-name">
    <w:name w:val="nlm_publisher-name"/>
    <w:basedOn w:val="DefaultParagraphFont"/>
    <w:rsid w:val="008E1B8B"/>
  </w:style>
  <w:style w:type="character" w:customStyle="1" w:styleId="st">
    <w:name w:val="st"/>
    <w:basedOn w:val="DefaultParagraphFont"/>
    <w:rsid w:val="00AC7CE4"/>
  </w:style>
  <w:style w:type="paragraph" w:customStyle="1" w:styleId="Default">
    <w:name w:val="Default"/>
    <w:rsid w:val="002377CE"/>
    <w:pPr>
      <w:autoSpaceDE w:val="0"/>
      <w:autoSpaceDN w:val="0"/>
      <w:adjustRightInd w:val="0"/>
    </w:pPr>
    <w:rPr>
      <w:rFonts w:ascii="Arial" w:hAnsi="Arial" w:cs="Arial"/>
      <w:color w:val="000000"/>
      <w:sz w:val="24"/>
      <w:szCs w:val="24"/>
      <w:lang w:val="en-US"/>
    </w:rPr>
  </w:style>
  <w:style w:type="character" w:customStyle="1" w:styleId="highlight">
    <w:name w:val="highlight"/>
    <w:basedOn w:val="DefaultParagraphFont"/>
    <w:rsid w:val="00A4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2280">
      <w:bodyDiv w:val="1"/>
      <w:marLeft w:val="0"/>
      <w:marRight w:val="0"/>
      <w:marTop w:val="0"/>
      <w:marBottom w:val="0"/>
      <w:divBdr>
        <w:top w:val="none" w:sz="0" w:space="0" w:color="auto"/>
        <w:left w:val="none" w:sz="0" w:space="0" w:color="auto"/>
        <w:bottom w:val="none" w:sz="0" w:space="0" w:color="auto"/>
        <w:right w:val="none" w:sz="0" w:space="0" w:color="auto"/>
      </w:divBdr>
      <w:divsChild>
        <w:div w:id="1113481035">
          <w:marLeft w:val="0"/>
          <w:marRight w:val="0"/>
          <w:marTop w:val="0"/>
          <w:marBottom w:val="0"/>
          <w:divBdr>
            <w:top w:val="none" w:sz="0" w:space="0" w:color="auto"/>
            <w:left w:val="none" w:sz="0" w:space="0" w:color="auto"/>
            <w:bottom w:val="none" w:sz="0" w:space="0" w:color="auto"/>
            <w:right w:val="none" w:sz="0" w:space="0" w:color="auto"/>
          </w:divBdr>
        </w:div>
        <w:div w:id="1591237661">
          <w:marLeft w:val="0"/>
          <w:marRight w:val="0"/>
          <w:marTop w:val="0"/>
          <w:marBottom w:val="0"/>
          <w:divBdr>
            <w:top w:val="none" w:sz="0" w:space="0" w:color="auto"/>
            <w:left w:val="none" w:sz="0" w:space="0" w:color="auto"/>
            <w:bottom w:val="none" w:sz="0" w:space="0" w:color="auto"/>
            <w:right w:val="none" w:sz="0" w:space="0" w:color="auto"/>
          </w:divBdr>
        </w:div>
        <w:div w:id="1801800313">
          <w:marLeft w:val="0"/>
          <w:marRight w:val="0"/>
          <w:marTop w:val="0"/>
          <w:marBottom w:val="0"/>
          <w:divBdr>
            <w:top w:val="none" w:sz="0" w:space="0" w:color="auto"/>
            <w:left w:val="none" w:sz="0" w:space="0" w:color="auto"/>
            <w:bottom w:val="none" w:sz="0" w:space="0" w:color="auto"/>
            <w:right w:val="none" w:sz="0" w:space="0" w:color="auto"/>
          </w:divBdr>
        </w:div>
        <w:div w:id="678889971">
          <w:marLeft w:val="0"/>
          <w:marRight w:val="0"/>
          <w:marTop w:val="0"/>
          <w:marBottom w:val="0"/>
          <w:divBdr>
            <w:top w:val="none" w:sz="0" w:space="0" w:color="auto"/>
            <w:left w:val="none" w:sz="0" w:space="0" w:color="auto"/>
            <w:bottom w:val="none" w:sz="0" w:space="0" w:color="auto"/>
            <w:right w:val="none" w:sz="0" w:space="0" w:color="auto"/>
          </w:divBdr>
        </w:div>
        <w:div w:id="721444679">
          <w:marLeft w:val="0"/>
          <w:marRight w:val="0"/>
          <w:marTop w:val="0"/>
          <w:marBottom w:val="0"/>
          <w:divBdr>
            <w:top w:val="none" w:sz="0" w:space="0" w:color="auto"/>
            <w:left w:val="none" w:sz="0" w:space="0" w:color="auto"/>
            <w:bottom w:val="none" w:sz="0" w:space="0" w:color="auto"/>
            <w:right w:val="none" w:sz="0" w:space="0" w:color="auto"/>
          </w:divBdr>
        </w:div>
        <w:div w:id="1214345485">
          <w:marLeft w:val="0"/>
          <w:marRight w:val="0"/>
          <w:marTop w:val="0"/>
          <w:marBottom w:val="0"/>
          <w:divBdr>
            <w:top w:val="none" w:sz="0" w:space="0" w:color="auto"/>
            <w:left w:val="none" w:sz="0" w:space="0" w:color="auto"/>
            <w:bottom w:val="none" w:sz="0" w:space="0" w:color="auto"/>
            <w:right w:val="none" w:sz="0" w:space="0" w:color="auto"/>
          </w:divBdr>
        </w:div>
        <w:div w:id="1008214572">
          <w:marLeft w:val="0"/>
          <w:marRight w:val="0"/>
          <w:marTop w:val="0"/>
          <w:marBottom w:val="0"/>
          <w:divBdr>
            <w:top w:val="none" w:sz="0" w:space="0" w:color="auto"/>
            <w:left w:val="none" w:sz="0" w:space="0" w:color="auto"/>
            <w:bottom w:val="none" w:sz="0" w:space="0" w:color="auto"/>
            <w:right w:val="none" w:sz="0" w:space="0" w:color="auto"/>
          </w:divBdr>
        </w:div>
        <w:div w:id="2092847160">
          <w:marLeft w:val="0"/>
          <w:marRight w:val="0"/>
          <w:marTop w:val="0"/>
          <w:marBottom w:val="0"/>
          <w:divBdr>
            <w:top w:val="none" w:sz="0" w:space="0" w:color="auto"/>
            <w:left w:val="none" w:sz="0" w:space="0" w:color="auto"/>
            <w:bottom w:val="none" w:sz="0" w:space="0" w:color="auto"/>
            <w:right w:val="none" w:sz="0" w:space="0" w:color="auto"/>
          </w:divBdr>
        </w:div>
      </w:divsChild>
    </w:div>
    <w:div w:id="270019765">
      <w:bodyDiv w:val="1"/>
      <w:marLeft w:val="0"/>
      <w:marRight w:val="0"/>
      <w:marTop w:val="0"/>
      <w:marBottom w:val="0"/>
      <w:divBdr>
        <w:top w:val="none" w:sz="0" w:space="0" w:color="auto"/>
        <w:left w:val="none" w:sz="0" w:space="0" w:color="auto"/>
        <w:bottom w:val="none" w:sz="0" w:space="0" w:color="auto"/>
        <w:right w:val="none" w:sz="0" w:space="0" w:color="auto"/>
      </w:divBdr>
      <w:divsChild>
        <w:div w:id="1430542649">
          <w:marLeft w:val="0"/>
          <w:marRight w:val="0"/>
          <w:marTop w:val="0"/>
          <w:marBottom w:val="0"/>
          <w:divBdr>
            <w:top w:val="none" w:sz="0" w:space="0" w:color="auto"/>
            <w:left w:val="none" w:sz="0" w:space="0" w:color="auto"/>
            <w:bottom w:val="none" w:sz="0" w:space="0" w:color="auto"/>
            <w:right w:val="none" w:sz="0" w:space="0" w:color="auto"/>
          </w:divBdr>
        </w:div>
        <w:div w:id="2070036677">
          <w:marLeft w:val="0"/>
          <w:marRight w:val="0"/>
          <w:marTop w:val="0"/>
          <w:marBottom w:val="0"/>
          <w:divBdr>
            <w:top w:val="none" w:sz="0" w:space="0" w:color="auto"/>
            <w:left w:val="none" w:sz="0" w:space="0" w:color="auto"/>
            <w:bottom w:val="none" w:sz="0" w:space="0" w:color="auto"/>
            <w:right w:val="none" w:sz="0" w:space="0" w:color="auto"/>
          </w:divBdr>
        </w:div>
        <w:div w:id="1543054529">
          <w:marLeft w:val="0"/>
          <w:marRight w:val="0"/>
          <w:marTop w:val="0"/>
          <w:marBottom w:val="0"/>
          <w:divBdr>
            <w:top w:val="none" w:sz="0" w:space="0" w:color="auto"/>
            <w:left w:val="none" w:sz="0" w:space="0" w:color="auto"/>
            <w:bottom w:val="none" w:sz="0" w:space="0" w:color="auto"/>
            <w:right w:val="none" w:sz="0" w:space="0" w:color="auto"/>
          </w:divBdr>
        </w:div>
        <w:div w:id="565529872">
          <w:marLeft w:val="0"/>
          <w:marRight w:val="0"/>
          <w:marTop w:val="0"/>
          <w:marBottom w:val="0"/>
          <w:divBdr>
            <w:top w:val="none" w:sz="0" w:space="0" w:color="auto"/>
            <w:left w:val="none" w:sz="0" w:space="0" w:color="auto"/>
            <w:bottom w:val="none" w:sz="0" w:space="0" w:color="auto"/>
            <w:right w:val="none" w:sz="0" w:space="0" w:color="auto"/>
          </w:divBdr>
        </w:div>
        <w:div w:id="1796288002">
          <w:marLeft w:val="0"/>
          <w:marRight w:val="0"/>
          <w:marTop w:val="0"/>
          <w:marBottom w:val="0"/>
          <w:divBdr>
            <w:top w:val="none" w:sz="0" w:space="0" w:color="auto"/>
            <w:left w:val="none" w:sz="0" w:space="0" w:color="auto"/>
            <w:bottom w:val="none" w:sz="0" w:space="0" w:color="auto"/>
            <w:right w:val="none" w:sz="0" w:space="0" w:color="auto"/>
          </w:divBdr>
        </w:div>
      </w:divsChild>
    </w:div>
    <w:div w:id="520627214">
      <w:bodyDiv w:val="1"/>
      <w:marLeft w:val="0"/>
      <w:marRight w:val="0"/>
      <w:marTop w:val="0"/>
      <w:marBottom w:val="0"/>
      <w:divBdr>
        <w:top w:val="none" w:sz="0" w:space="0" w:color="auto"/>
        <w:left w:val="none" w:sz="0" w:space="0" w:color="auto"/>
        <w:bottom w:val="none" w:sz="0" w:space="0" w:color="auto"/>
        <w:right w:val="none" w:sz="0" w:space="0" w:color="auto"/>
      </w:divBdr>
      <w:divsChild>
        <w:div w:id="1413697681">
          <w:marLeft w:val="0"/>
          <w:marRight w:val="0"/>
          <w:marTop w:val="0"/>
          <w:marBottom w:val="0"/>
          <w:divBdr>
            <w:top w:val="none" w:sz="0" w:space="0" w:color="auto"/>
            <w:left w:val="none" w:sz="0" w:space="0" w:color="auto"/>
            <w:bottom w:val="none" w:sz="0" w:space="0" w:color="auto"/>
            <w:right w:val="none" w:sz="0" w:space="0" w:color="auto"/>
          </w:divBdr>
        </w:div>
        <w:div w:id="1817336997">
          <w:marLeft w:val="0"/>
          <w:marRight w:val="0"/>
          <w:marTop w:val="0"/>
          <w:marBottom w:val="0"/>
          <w:divBdr>
            <w:top w:val="none" w:sz="0" w:space="0" w:color="auto"/>
            <w:left w:val="none" w:sz="0" w:space="0" w:color="auto"/>
            <w:bottom w:val="none" w:sz="0" w:space="0" w:color="auto"/>
            <w:right w:val="none" w:sz="0" w:space="0" w:color="auto"/>
          </w:divBdr>
        </w:div>
        <w:div w:id="1294407056">
          <w:marLeft w:val="0"/>
          <w:marRight w:val="0"/>
          <w:marTop w:val="0"/>
          <w:marBottom w:val="0"/>
          <w:divBdr>
            <w:top w:val="none" w:sz="0" w:space="0" w:color="auto"/>
            <w:left w:val="none" w:sz="0" w:space="0" w:color="auto"/>
            <w:bottom w:val="none" w:sz="0" w:space="0" w:color="auto"/>
            <w:right w:val="none" w:sz="0" w:space="0" w:color="auto"/>
          </w:divBdr>
        </w:div>
        <w:div w:id="852306176">
          <w:marLeft w:val="0"/>
          <w:marRight w:val="0"/>
          <w:marTop w:val="0"/>
          <w:marBottom w:val="0"/>
          <w:divBdr>
            <w:top w:val="none" w:sz="0" w:space="0" w:color="auto"/>
            <w:left w:val="none" w:sz="0" w:space="0" w:color="auto"/>
            <w:bottom w:val="none" w:sz="0" w:space="0" w:color="auto"/>
            <w:right w:val="none" w:sz="0" w:space="0" w:color="auto"/>
          </w:divBdr>
        </w:div>
        <w:div w:id="154883107">
          <w:marLeft w:val="0"/>
          <w:marRight w:val="0"/>
          <w:marTop w:val="0"/>
          <w:marBottom w:val="0"/>
          <w:divBdr>
            <w:top w:val="none" w:sz="0" w:space="0" w:color="auto"/>
            <w:left w:val="none" w:sz="0" w:space="0" w:color="auto"/>
            <w:bottom w:val="none" w:sz="0" w:space="0" w:color="auto"/>
            <w:right w:val="none" w:sz="0" w:space="0" w:color="auto"/>
          </w:divBdr>
        </w:div>
        <w:div w:id="1724139475">
          <w:marLeft w:val="0"/>
          <w:marRight w:val="0"/>
          <w:marTop w:val="0"/>
          <w:marBottom w:val="0"/>
          <w:divBdr>
            <w:top w:val="none" w:sz="0" w:space="0" w:color="auto"/>
            <w:left w:val="none" w:sz="0" w:space="0" w:color="auto"/>
            <w:bottom w:val="none" w:sz="0" w:space="0" w:color="auto"/>
            <w:right w:val="none" w:sz="0" w:space="0" w:color="auto"/>
          </w:divBdr>
        </w:div>
        <w:div w:id="2103795478">
          <w:marLeft w:val="0"/>
          <w:marRight w:val="0"/>
          <w:marTop w:val="0"/>
          <w:marBottom w:val="0"/>
          <w:divBdr>
            <w:top w:val="none" w:sz="0" w:space="0" w:color="auto"/>
            <w:left w:val="none" w:sz="0" w:space="0" w:color="auto"/>
            <w:bottom w:val="none" w:sz="0" w:space="0" w:color="auto"/>
            <w:right w:val="none" w:sz="0" w:space="0" w:color="auto"/>
          </w:divBdr>
        </w:div>
        <w:div w:id="1724478300">
          <w:marLeft w:val="0"/>
          <w:marRight w:val="0"/>
          <w:marTop w:val="0"/>
          <w:marBottom w:val="0"/>
          <w:divBdr>
            <w:top w:val="none" w:sz="0" w:space="0" w:color="auto"/>
            <w:left w:val="none" w:sz="0" w:space="0" w:color="auto"/>
            <w:bottom w:val="none" w:sz="0" w:space="0" w:color="auto"/>
            <w:right w:val="none" w:sz="0" w:space="0" w:color="auto"/>
          </w:divBdr>
        </w:div>
        <w:div w:id="822888411">
          <w:marLeft w:val="0"/>
          <w:marRight w:val="0"/>
          <w:marTop w:val="0"/>
          <w:marBottom w:val="0"/>
          <w:divBdr>
            <w:top w:val="none" w:sz="0" w:space="0" w:color="auto"/>
            <w:left w:val="none" w:sz="0" w:space="0" w:color="auto"/>
            <w:bottom w:val="none" w:sz="0" w:space="0" w:color="auto"/>
            <w:right w:val="none" w:sz="0" w:space="0" w:color="auto"/>
          </w:divBdr>
        </w:div>
        <w:div w:id="1250192295">
          <w:marLeft w:val="0"/>
          <w:marRight w:val="0"/>
          <w:marTop w:val="0"/>
          <w:marBottom w:val="0"/>
          <w:divBdr>
            <w:top w:val="none" w:sz="0" w:space="0" w:color="auto"/>
            <w:left w:val="none" w:sz="0" w:space="0" w:color="auto"/>
            <w:bottom w:val="none" w:sz="0" w:space="0" w:color="auto"/>
            <w:right w:val="none" w:sz="0" w:space="0" w:color="auto"/>
          </w:divBdr>
        </w:div>
        <w:div w:id="2115517505">
          <w:marLeft w:val="0"/>
          <w:marRight w:val="0"/>
          <w:marTop w:val="0"/>
          <w:marBottom w:val="0"/>
          <w:divBdr>
            <w:top w:val="none" w:sz="0" w:space="0" w:color="auto"/>
            <w:left w:val="none" w:sz="0" w:space="0" w:color="auto"/>
            <w:bottom w:val="none" w:sz="0" w:space="0" w:color="auto"/>
            <w:right w:val="none" w:sz="0" w:space="0" w:color="auto"/>
          </w:divBdr>
        </w:div>
        <w:div w:id="689836308">
          <w:marLeft w:val="0"/>
          <w:marRight w:val="0"/>
          <w:marTop w:val="0"/>
          <w:marBottom w:val="0"/>
          <w:divBdr>
            <w:top w:val="none" w:sz="0" w:space="0" w:color="auto"/>
            <w:left w:val="none" w:sz="0" w:space="0" w:color="auto"/>
            <w:bottom w:val="none" w:sz="0" w:space="0" w:color="auto"/>
            <w:right w:val="none" w:sz="0" w:space="0" w:color="auto"/>
          </w:divBdr>
        </w:div>
        <w:div w:id="657609014">
          <w:marLeft w:val="0"/>
          <w:marRight w:val="0"/>
          <w:marTop w:val="0"/>
          <w:marBottom w:val="0"/>
          <w:divBdr>
            <w:top w:val="none" w:sz="0" w:space="0" w:color="auto"/>
            <w:left w:val="none" w:sz="0" w:space="0" w:color="auto"/>
            <w:bottom w:val="none" w:sz="0" w:space="0" w:color="auto"/>
            <w:right w:val="none" w:sz="0" w:space="0" w:color="auto"/>
          </w:divBdr>
        </w:div>
        <w:div w:id="298145361">
          <w:marLeft w:val="0"/>
          <w:marRight w:val="0"/>
          <w:marTop w:val="0"/>
          <w:marBottom w:val="0"/>
          <w:divBdr>
            <w:top w:val="none" w:sz="0" w:space="0" w:color="auto"/>
            <w:left w:val="none" w:sz="0" w:space="0" w:color="auto"/>
            <w:bottom w:val="none" w:sz="0" w:space="0" w:color="auto"/>
            <w:right w:val="none" w:sz="0" w:space="0" w:color="auto"/>
          </w:divBdr>
        </w:div>
        <w:div w:id="1967852030">
          <w:marLeft w:val="0"/>
          <w:marRight w:val="0"/>
          <w:marTop w:val="0"/>
          <w:marBottom w:val="0"/>
          <w:divBdr>
            <w:top w:val="none" w:sz="0" w:space="0" w:color="auto"/>
            <w:left w:val="none" w:sz="0" w:space="0" w:color="auto"/>
            <w:bottom w:val="none" w:sz="0" w:space="0" w:color="auto"/>
            <w:right w:val="none" w:sz="0" w:space="0" w:color="auto"/>
          </w:divBdr>
        </w:div>
        <w:div w:id="1741175972">
          <w:marLeft w:val="0"/>
          <w:marRight w:val="0"/>
          <w:marTop w:val="0"/>
          <w:marBottom w:val="0"/>
          <w:divBdr>
            <w:top w:val="none" w:sz="0" w:space="0" w:color="auto"/>
            <w:left w:val="none" w:sz="0" w:space="0" w:color="auto"/>
            <w:bottom w:val="none" w:sz="0" w:space="0" w:color="auto"/>
            <w:right w:val="none" w:sz="0" w:space="0" w:color="auto"/>
          </w:divBdr>
        </w:div>
        <w:div w:id="1785881785">
          <w:marLeft w:val="0"/>
          <w:marRight w:val="0"/>
          <w:marTop w:val="0"/>
          <w:marBottom w:val="0"/>
          <w:divBdr>
            <w:top w:val="none" w:sz="0" w:space="0" w:color="auto"/>
            <w:left w:val="none" w:sz="0" w:space="0" w:color="auto"/>
            <w:bottom w:val="none" w:sz="0" w:space="0" w:color="auto"/>
            <w:right w:val="none" w:sz="0" w:space="0" w:color="auto"/>
          </w:divBdr>
        </w:div>
        <w:div w:id="611280055">
          <w:marLeft w:val="0"/>
          <w:marRight w:val="0"/>
          <w:marTop w:val="0"/>
          <w:marBottom w:val="0"/>
          <w:divBdr>
            <w:top w:val="none" w:sz="0" w:space="0" w:color="auto"/>
            <w:left w:val="none" w:sz="0" w:space="0" w:color="auto"/>
            <w:bottom w:val="none" w:sz="0" w:space="0" w:color="auto"/>
            <w:right w:val="none" w:sz="0" w:space="0" w:color="auto"/>
          </w:divBdr>
        </w:div>
        <w:div w:id="1530531548">
          <w:marLeft w:val="0"/>
          <w:marRight w:val="0"/>
          <w:marTop w:val="0"/>
          <w:marBottom w:val="0"/>
          <w:divBdr>
            <w:top w:val="none" w:sz="0" w:space="0" w:color="auto"/>
            <w:left w:val="none" w:sz="0" w:space="0" w:color="auto"/>
            <w:bottom w:val="none" w:sz="0" w:space="0" w:color="auto"/>
            <w:right w:val="none" w:sz="0" w:space="0" w:color="auto"/>
          </w:divBdr>
        </w:div>
        <w:div w:id="148668353">
          <w:marLeft w:val="0"/>
          <w:marRight w:val="0"/>
          <w:marTop w:val="0"/>
          <w:marBottom w:val="0"/>
          <w:divBdr>
            <w:top w:val="none" w:sz="0" w:space="0" w:color="auto"/>
            <w:left w:val="none" w:sz="0" w:space="0" w:color="auto"/>
            <w:bottom w:val="none" w:sz="0" w:space="0" w:color="auto"/>
            <w:right w:val="none" w:sz="0" w:space="0" w:color="auto"/>
          </w:divBdr>
        </w:div>
        <w:div w:id="1225530265">
          <w:marLeft w:val="0"/>
          <w:marRight w:val="0"/>
          <w:marTop w:val="0"/>
          <w:marBottom w:val="0"/>
          <w:divBdr>
            <w:top w:val="none" w:sz="0" w:space="0" w:color="auto"/>
            <w:left w:val="none" w:sz="0" w:space="0" w:color="auto"/>
            <w:bottom w:val="none" w:sz="0" w:space="0" w:color="auto"/>
            <w:right w:val="none" w:sz="0" w:space="0" w:color="auto"/>
          </w:divBdr>
        </w:div>
        <w:div w:id="1162114635">
          <w:marLeft w:val="0"/>
          <w:marRight w:val="0"/>
          <w:marTop w:val="0"/>
          <w:marBottom w:val="0"/>
          <w:divBdr>
            <w:top w:val="none" w:sz="0" w:space="0" w:color="auto"/>
            <w:left w:val="none" w:sz="0" w:space="0" w:color="auto"/>
            <w:bottom w:val="none" w:sz="0" w:space="0" w:color="auto"/>
            <w:right w:val="none" w:sz="0" w:space="0" w:color="auto"/>
          </w:divBdr>
        </w:div>
        <w:div w:id="890848688">
          <w:marLeft w:val="0"/>
          <w:marRight w:val="0"/>
          <w:marTop w:val="0"/>
          <w:marBottom w:val="0"/>
          <w:divBdr>
            <w:top w:val="none" w:sz="0" w:space="0" w:color="auto"/>
            <w:left w:val="none" w:sz="0" w:space="0" w:color="auto"/>
            <w:bottom w:val="none" w:sz="0" w:space="0" w:color="auto"/>
            <w:right w:val="none" w:sz="0" w:space="0" w:color="auto"/>
          </w:divBdr>
        </w:div>
        <w:div w:id="332686462">
          <w:marLeft w:val="0"/>
          <w:marRight w:val="0"/>
          <w:marTop w:val="0"/>
          <w:marBottom w:val="0"/>
          <w:divBdr>
            <w:top w:val="none" w:sz="0" w:space="0" w:color="auto"/>
            <w:left w:val="none" w:sz="0" w:space="0" w:color="auto"/>
            <w:bottom w:val="none" w:sz="0" w:space="0" w:color="auto"/>
            <w:right w:val="none" w:sz="0" w:space="0" w:color="auto"/>
          </w:divBdr>
        </w:div>
        <w:div w:id="1575626980">
          <w:marLeft w:val="0"/>
          <w:marRight w:val="0"/>
          <w:marTop w:val="0"/>
          <w:marBottom w:val="0"/>
          <w:divBdr>
            <w:top w:val="none" w:sz="0" w:space="0" w:color="auto"/>
            <w:left w:val="none" w:sz="0" w:space="0" w:color="auto"/>
            <w:bottom w:val="none" w:sz="0" w:space="0" w:color="auto"/>
            <w:right w:val="none" w:sz="0" w:space="0" w:color="auto"/>
          </w:divBdr>
        </w:div>
        <w:div w:id="885482731">
          <w:marLeft w:val="0"/>
          <w:marRight w:val="0"/>
          <w:marTop w:val="0"/>
          <w:marBottom w:val="0"/>
          <w:divBdr>
            <w:top w:val="none" w:sz="0" w:space="0" w:color="auto"/>
            <w:left w:val="none" w:sz="0" w:space="0" w:color="auto"/>
            <w:bottom w:val="none" w:sz="0" w:space="0" w:color="auto"/>
            <w:right w:val="none" w:sz="0" w:space="0" w:color="auto"/>
          </w:divBdr>
        </w:div>
        <w:div w:id="1032657262">
          <w:marLeft w:val="0"/>
          <w:marRight w:val="0"/>
          <w:marTop w:val="0"/>
          <w:marBottom w:val="0"/>
          <w:divBdr>
            <w:top w:val="none" w:sz="0" w:space="0" w:color="auto"/>
            <w:left w:val="none" w:sz="0" w:space="0" w:color="auto"/>
            <w:bottom w:val="none" w:sz="0" w:space="0" w:color="auto"/>
            <w:right w:val="none" w:sz="0" w:space="0" w:color="auto"/>
          </w:divBdr>
        </w:div>
        <w:div w:id="753237665">
          <w:marLeft w:val="0"/>
          <w:marRight w:val="0"/>
          <w:marTop w:val="0"/>
          <w:marBottom w:val="0"/>
          <w:divBdr>
            <w:top w:val="none" w:sz="0" w:space="0" w:color="auto"/>
            <w:left w:val="none" w:sz="0" w:space="0" w:color="auto"/>
            <w:bottom w:val="none" w:sz="0" w:space="0" w:color="auto"/>
            <w:right w:val="none" w:sz="0" w:space="0" w:color="auto"/>
          </w:divBdr>
        </w:div>
        <w:div w:id="447747418">
          <w:marLeft w:val="0"/>
          <w:marRight w:val="0"/>
          <w:marTop w:val="0"/>
          <w:marBottom w:val="0"/>
          <w:divBdr>
            <w:top w:val="none" w:sz="0" w:space="0" w:color="auto"/>
            <w:left w:val="none" w:sz="0" w:space="0" w:color="auto"/>
            <w:bottom w:val="none" w:sz="0" w:space="0" w:color="auto"/>
            <w:right w:val="none" w:sz="0" w:space="0" w:color="auto"/>
          </w:divBdr>
        </w:div>
        <w:div w:id="768038288">
          <w:marLeft w:val="0"/>
          <w:marRight w:val="0"/>
          <w:marTop w:val="0"/>
          <w:marBottom w:val="0"/>
          <w:divBdr>
            <w:top w:val="none" w:sz="0" w:space="0" w:color="auto"/>
            <w:left w:val="none" w:sz="0" w:space="0" w:color="auto"/>
            <w:bottom w:val="none" w:sz="0" w:space="0" w:color="auto"/>
            <w:right w:val="none" w:sz="0" w:space="0" w:color="auto"/>
          </w:divBdr>
        </w:div>
        <w:div w:id="369766615">
          <w:marLeft w:val="0"/>
          <w:marRight w:val="0"/>
          <w:marTop w:val="0"/>
          <w:marBottom w:val="0"/>
          <w:divBdr>
            <w:top w:val="none" w:sz="0" w:space="0" w:color="auto"/>
            <w:left w:val="none" w:sz="0" w:space="0" w:color="auto"/>
            <w:bottom w:val="none" w:sz="0" w:space="0" w:color="auto"/>
            <w:right w:val="none" w:sz="0" w:space="0" w:color="auto"/>
          </w:divBdr>
        </w:div>
        <w:div w:id="1145859186">
          <w:marLeft w:val="0"/>
          <w:marRight w:val="0"/>
          <w:marTop w:val="0"/>
          <w:marBottom w:val="0"/>
          <w:divBdr>
            <w:top w:val="none" w:sz="0" w:space="0" w:color="auto"/>
            <w:left w:val="none" w:sz="0" w:space="0" w:color="auto"/>
            <w:bottom w:val="none" w:sz="0" w:space="0" w:color="auto"/>
            <w:right w:val="none" w:sz="0" w:space="0" w:color="auto"/>
          </w:divBdr>
        </w:div>
        <w:div w:id="1914579140">
          <w:marLeft w:val="0"/>
          <w:marRight w:val="0"/>
          <w:marTop w:val="0"/>
          <w:marBottom w:val="0"/>
          <w:divBdr>
            <w:top w:val="none" w:sz="0" w:space="0" w:color="auto"/>
            <w:left w:val="none" w:sz="0" w:space="0" w:color="auto"/>
            <w:bottom w:val="none" w:sz="0" w:space="0" w:color="auto"/>
            <w:right w:val="none" w:sz="0" w:space="0" w:color="auto"/>
          </w:divBdr>
        </w:div>
        <w:div w:id="241333810">
          <w:marLeft w:val="0"/>
          <w:marRight w:val="0"/>
          <w:marTop w:val="0"/>
          <w:marBottom w:val="0"/>
          <w:divBdr>
            <w:top w:val="none" w:sz="0" w:space="0" w:color="auto"/>
            <w:left w:val="none" w:sz="0" w:space="0" w:color="auto"/>
            <w:bottom w:val="none" w:sz="0" w:space="0" w:color="auto"/>
            <w:right w:val="none" w:sz="0" w:space="0" w:color="auto"/>
          </w:divBdr>
        </w:div>
        <w:div w:id="1953852883">
          <w:marLeft w:val="0"/>
          <w:marRight w:val="0"/>
          <w:marTop w:val="0"/>
          <w:marBottom w:val="0"/>
          <w:divBdr>
            <w:top w:val="none" w:sz="0" w:space="0" w:color="auto"/>
            <w:left w:val="none" w:sz="0" w:space="0" w:color="auto"/>
            <w:bottom w:val="none" w:sz="0" w:space="0" w:color="auto"/>
            <w:right w:val="none" w:sz="0" w:space="0" w:color="auto"/>
          </w:divBdr>
        </w:div>
        <w:div w:id="1834105551">
          <w:marLeft w:val="0"/>
          <w:marRight w:val="0"/>
          <w:marTop w:val="0"/>
          <w:marBottom w:val="0"/>
          <w:divBdr>
            <w:top w:val="none" w:sz="0" w:space="0" w:color="auto"/>
            <w:left w:val="none" w:sz="0" w:space="0" w:color="auto"/>
            <w:bottom w:val="none" w:sz="0" w:space="0" w:color="auto"/>
            <w:right w:val="none" w:sz="0" w:space="0" w:color="auto"/>
          </w:divBdr>
        </w:div>
        <w:div w:id="964041195">
          <w:marLeft w:val="0"/>
          <w:marRight w:val="0"/>
          <w:marTop w:val="0"/>
          <w:marBottom w:val="0"/>
          <w:divBdr>
            <w:top w:val="none" w:sz="0" w:space="0" w:color="auto"/>
            <w:left w:val="none" w:sz="0" w:space="0" w:color="auto"/>
            <w:bottom w:val="none" w:sz="0" w:space="0" w:color="auto"/>
            <w:right w:val="none" w:sz="0" w:space="0" w:color="auto"/>
          </w:divBdr>
        </w:div>
        <w:div w:id="1388070069">
          <w:marLeft w:val="0"/>
          <w:marRight w:val="0"/>
          <w:marTop w:val="0"/>
          <w:marBottom w:val="0"/>
          <w:divBdr>
            <w:top w:val="none" w:sz="0" w:space="0" w:color="auto"/>
            <w:left w:val="none" w:sz="0" w:space="0" w:color="auto"/>
            <w:bottom w:val="none" w:sz="0" w:space="0" w:color="auto"/>
            <w:right w:val="none" w:sz="0" w:space="0" w:color="auto"/>
          </w:divBdr>
        </w:div>
        <w:div w:id="1970475873">
          <w:marLeft w:val="0"/>
          <w:marRight w:val="0"/>
          <w:marTop w:val="0"/>
          <w:marBottom w:val="0"/>
          <w:divBdr>
            <w:top w:val="none" w:sz="0" w:space="0" w:color="auto"/>
            <w:left w:val="none" w:sz="0" w:space="0" w:color="auto"/>
            <w:bottom w:val="none" w:sz="0" w:space="0" w:color="auto"/>
            <w:right w:val="none" w:sz="0" w:space="0" w:color="auto"/>
          </w:divBdr>
        </w:div>
        <w:div w:id="38555504">
          <w:marLeft w:val="0"/>
          <w:marRight w:val="0"/>
          <w:marTop w:val="0"/>
          <w:marBottom w:val="0"/>
          <w:divBdr>
            <w:top w:val="none" w:sz="0" w:space="0" w:color="auto"/>
            <w:left w:val="none" w:sz="0" w:space="0" w:color="auto"/>
            <w:bottom w:val="none" w:sz="0" w:space="0" w:color="auto"/>
            <w:right w:val="none" w:sz="0" w:space="0" w:color="auto"/>
          </w:divBdr>
        </w:div>
        <w:div w:id="593365601">
          <w:marLeft w:val="0"/>
          <w:marRight w:val="0"/>
          <w:marTop w:val="0"/>
          <w:marBottom w:val="0"/>
          <w:divBdr>
            <w:top w:val="none" w:sz="0" w:space="0" w:color="auto"/>
            <w:left w:val="none" w:sz="0" w:space="0" w:color="auto"/>
            <w:bottom w:val="none" w:sz="0" w:space="0" w:color="auto"/>
            <w:right w:val="none" w:sz="0" w:space="0" w:color="auto"/>
          </w:divBdr>
        </w:div>
        <w:div w:id="710809116">
          <w:marLeft w:val="0"/>
          <w:marRight w:val="0"/>
          <w:marTop w:val="0"/>
          <w:marBottom w:val="0"/>
          <w:divBdr>
            <w:top w:val="none" w:sz="0" w:space="0" w:color="auto"/>
            <w:left w:val="none" w:sz="0" w:space="0" w:color="auto"/>
            <w:bottom w:val="none" w:sz="0" w:space="0" w:color="auto"/>
            <w:right w:val="none" w:sz="0" w:space="0" w:color="auto"/>
          </w:divBdr>
        </w:div>
        <w:div w:id="992836798">
          <w:marLeft w:val="0"/>
          <w:marRight w:val="0"/>
          <w:marTop w:val="0"/>
          <w:marBottom w:val="0"/>
          <w:divBdr>
            <w:top w:val="none" w:sz="0" w:space="0" w:color="auto"/>
            <w:left w:val="none" w:sz="0" w:space="0" w:color="auto"/>
            <w:bottom w:val="none" w:sz="0" w:space="0" w:color="auto"/>
            <w:right w:val="none" w:sz="0" w:space="0" w:color="auto"/>
          </w:divBdr>
        </w:div>
        <w:div w:id="873739029">
          <w:marLeft w:val="0"/>
          <w:marRight w:val="0"/>
          <w:marTop w:val="0"/>
          <w:marBottom w:val="0"/>
          <w:divBdr>
            <w:top w:val="none" w:sz="0" w:space="0" w:color="auto"/>
            <w:left w:val="none" w:sz="0" w:space="0" w:color="auto"/>
            <w:bottom w:val="none" w:sz="0" w:space="0" w:color="auto"/>
            <w:right w:val="none" w:sz="0" w:space="0" w:color="auto"/>
          </w:divBdr>
        </w:div>
        <w:div w:id="1229849104">
          <w:marLeft w:val="0"/>
          <w:marRight w:val="0"/>
          <w:marTop w:val="0"/>
          <w:marBottom w:val="0"/>
          <w:divBdr>
            <w:top w:val="none" w:sz="0" w:space="0" w:color="auto"/>
            <w:left w:val="none" w:sz="0" w:space="0" w:color="auto"/>
            <w:bottom w:val="none" w:sz="0" w:space="0" w:color="auto"/>
            <w:right w:val="none" w:sz="0" w:space="0" w:color="auto"/>
          </w:divBdr>
        </w:div>
        <w:div w:id="658584601">
          <w:marLeft w:val="0"/>
          <w:marRight w:val="0"/>
          <w:marTop w:val="0"/>
          <w:marBottom w:val="0"/>
          <w:divBdr>
            <w:top w:val="none" w:sz="0" w:space="0" w:color="auto"/>
            <w:left w:val="none" w:sz="0" w:space="0" w:color="auto"/>
            <w:bottom w:val="none" w:sz="0" w:space="0" w:color="auto"/>
            <w:right w:val="none" w:sz="0" w:space="0" w:color="auto"/>
          </w:divBdr>
        </w:div>
        <w:div w:id="917062407">
          <w:marLeft w:val="0"/>
          <w:marRight w:val="0"/>
          <w:marTop w:val="0"/>
          <w:marBottom w:val="0"/>
          <w:divBdr>
            <w:top w:val="none" w:sz="0" w:space="0" w:color="auto"/>
            <w:left w:val="none" w:sz="0" w:space="0" w:color="auto"/>
            <w:bottom w:val="none" w:sz="0" w:space="0" w:color="auto"/>
            <w:right w:val="none" w:sz="0" w:space="0" w:color="auto"/>
          </w:divBdr>
        </w:div>
        <w:div w:id="128403815">
          <w:marLeft w:val="0"/>
          <w:marRight w:val="0"/>
          <w:marTop w:val="0"/>
          <w:marBottom w:val="0"/>
          <w:divBdr>
            <w:top w:val="none" w:sz="0" w:space="0" w:color="auto"/>
            <w:left w:val="none" w:sz="0" w:space="0" w:color="auto"/>
            <w:bottom w:val="none" w:sz="0" w:space="0" w:color="auto"/>
            <w:right w:val="none" w:sz="0" w:space="0" w:color="auto"/>
          </w:divBdr>
        </w:div>
        <w:div w:id="91708492">
          <w:marLeft w:val="0"/>
          <w:marRight w:val="0"/>
          <w:marTop w:val="0"/>
          <w:marBottom w:val="0"/>
          <w:divBdr>
            <w:top w:val="none" w:sz="0" w:space="0" w:color="auto"/>
            <w:left w:val="none" w:sz="0" w:space="0" w:color="auto"/>
            <w:bottom w:val="none" w:sz="0" w:space="0" w:color="auto"/>
            <w:right w:val="none" w:sz="0" w:space="0" w:color="auto"/>
          </w:divBdr>
        </w:div>
        <w:div w:id="2060588629">
          <w:marLeft w:val="0"/>
          <w:marRight w:val="0"/>
          <w:marTop w:val="0"/>
          <w:marBottom w:val="0"/>
          <w:divBdr>
            <w:top w:val="none" w:sz="0" w:space="0" w:color="auto"/>
            <w:left w:val="none" w:sz="0" w:space="0" w:color="auto"/>
            <w:bottom w:val="none" w:sz="0" w:space="0" w:color="auto"/>
            <w:right w:val="none" w:sz="0" w:space="0" w:color="auto"/>
          </w:divBdr>
        </w:div>
        <w:div w:id="1098022021">
          <w:marLeft w:val="0"/>
          <w:marRight w:val="0"/>
          <w:marTop w:val="0"/>
          <w:marBottom w:val="0"/>
          <w:divBdr>
            <w:top w:val="none" w:sz="0" w:space="0" w:color="auto"/>
            <w:left w:val="none" w:sz="0" w:space="0" w:color="auto"/>
            <w:bottom w:val="none" w:sz="0" w:space="0" w:color="auto"/>
            <w:right w:val="none" w:sz="0" w:space="0" w:color="auto"/>
          </w:divBdr>
        </w:div>
        <w:div w:id="754399967">
          <w:marLeft w:val="0"/>
          <w:marRight w:val="0"/>
          <w:marTop w:val="0"/>
          <w:marBottom w:val="0"/>
          <w:divBdr>
            <w:top w:val="none" w:sz="0" w:space="0" w:color="auto"/>
            <w:left w:val="none" w:sz="0" w:space="0" w:color="auto"/>
            <w:bottom w:val="none" w:sz="0" w:space="0" w:color="auto"/>
            <w:right w:val="none" w:sz="0" w:space="0" w:color="auto"/>
          </w:divBdr>
        </w:div>
      </w:divsChild>
    </w:div>
    <w:div w:id="614100510">
      <w:bodyDiv w:val="1"/>
      <w:marLeft w:val="0"/>
      <w:marRight w:val="0"/>
      <w:marTop w:val="0"/>
      <w:marBottom w:val="0"/>
      <w:divBdr>
        <w:top w:val="none" w:sz="0" w:space="0" w:color="auto"/>
        <w:left w:val="none" w:sz="0" w:space="0" w:color="auto"/>
        <w:bottom w:val="none" w:sz="0" w:space="0" w:color="auto"/>
        <w:right w:val="none" w:sz="0" w:space="0" w:color="auto"/>
      </w:divBdr>
      <w:divsChild>
        <w:div w:id="1940218561">
          <w:marLeft w:val="0"/>
          <w:marRight w:val="0"/>
          <w:marTop w:val="0"/>
          <w:marBottom w:val="0"/>
          <w:divBdr>
            <w:top w:val="none" w:sz="0" w:space="0" w:color="auto"/>
            <w:left w:val="none" w:sz="0" w:space="0" w:color="auto"/>
            <w:bottom w:val="none" w:sz="0" w:space="0" w:color="auto"/>
            <w:right w:val="none" w:sz="0" w:space="0" w:color="auto"/>
          </w:divBdr>
        </w:div>
        <w:div w:id="432095054">
          <w:marLeft w:val="0"/>
          <w:marRight w:val="0"/>
          <w:marTop w:val="0"/>
          <w:marBottom w:val="0"/>
          <w:divBdr>
            <w:top w:val="none" w:sz="0" w:space="0" w:color="auto"/>
            <w:left w:val="none" w:sz="0" w:space="0" w:color="auto"/>
            <w:bottom w:val="none" w:sz="0" w:space="0" w:color="auto"/>
            <w:right w:val="none" w:sz="0" w:space="0" w:color="auto"/>
          </w:divBdr>
        </w:div>
      </w:divsChild>
    </w:div>
    <w:div w:id="706442954">
      <w:bodyDiv w:val="1"/>
      <w:marLeft w:val="0"/>
      <w:marRight w:val="0"/>
      <w:marTop w:val="0"/>
      <w:marBottom w:val="0"/>
      <w:divBdr>
        <w:top w:val="none" w:sz="0" w:space="0" w:color="auto"/>
        <w:left w:val="none" w:sz="0" w:space="0" w:color="auto"/>
        <w:bottom w:val="none" w:sz="0" w:space="0" w:color="auto"/>
        <w:right w:val="none" w:sz="0" w:space="0" w:color="auto"/>
      </w:divBdr>
      <w:divsChild>
        <w:div w:id="800147917">
          <w:marLeft w:val="0"/>
          <w:marRight w:val="0"/>
          <w:marTop w:val="0"/>
          <w:marBottom w:val="0"/>
          <w:divBdr>
            <w:top w:val="none" w:sz="0" w:space="0" w:color="auto"/>
            <w:left w:val="none" w:sz="0" w:space="0" w:color="auto"/>
            <w:bottom w:val="none" w:sz="0" w:space="0" w:color="auto"/>
            <w:right w:val="none" w:sz="0" w:space="0" w:color="auto"/>
          </w:divBdr>
        </w:div>
        <w:div w:id="1468232495">
          <w:marLeft w:val="0"/>
          <w:marRight w:val="0"/>
          <w:marTop w:val="0"/>
          <w:marBottom w:val="0"/>
          <w:divBdr>
            <w:top w:val="none" w:sz="0" w:space="0" w:color="auto"/>
            <w:left w:val="none" w:sz="0" w:space="0" w:color="auto"/>
            <w:bottom w:val="none" w:sz="0" w:space="0" w:color="auto"/>
            <w:right w:val="none" w:sz="0" w:space="0" w:color="auto"/>
          </w:divBdr>
        </w:div>
        <w:div w:id="25302996">
          <w:marLeft w:val="0"/>
          <w:marRight w:val="0"/>
          <w:marTop w:val="0"/>
          <w:marBottom w:val="0"/>
          <w:divBdr>
            <w:top w:val="none" w:sz="0" w:space="0" w:color="auto"/>
            <w:left w:val="none" w:sz="0" w:space="0" w:color="auto"/>
            <w:bottom w:val="none" w:sz="0" w:space="0" w:color="auto"/>
            <w:right w:val="none" w:sz="0" w:space="0" w:color="auto"/>
          </w:divBdr>
        </w:div>
        <w:div w:id="733434683">
          <w:marLeft w:val="0"/>
          <w:marRight w:val="0"/>
          <w:marTop w:val="0"/>
          <w:marBottom w:val="0"/>
          <w:divBdr>
            <w:top w:val="none" w:sz="0" w:space="0" w:color="auto"/>
            <w:left w:val="none" w:sz="0" w:space="0" w:color="auto"/>
            <w:bottom w:val="none" w:sz="0" w:space="0" w:color="auto"/>
            <w:right w:val="none" w:sz="0" w:space="0" w:color="auto"/>
          </w:divBdr>
        </w:div>
      </w:divsChild>
    </w:div>
    <w:div w:id="807673985">
      <w:bodyDiv w:val="1"/>
      <w:marLeft w:val="0"/>
      <w:marRight w:val="0"/>
      <w:marTop w:val="0"/>
      <w:marBottom w:val="0"/>
      <w:divBdr>
        <w:top w:val="none" w:sz="0" w:space="0" w:color="auto"/>
        <w:left w:val="none" w:sz="0" w:space="0" w:color="auto"/>
        <w:bottom w:val="none" w:sz="0" w:space="0" w:color="auto"/>
        <w:right w:val="none" w:sz="0" w:space="0" w:color="auto"/>
      </w:divBdr>
      <w:divsChild>
        <w:div w:id="1703557267">
          <w:marLeft w:val="0"/>
          <w:marRight w:val="0"/>
          <w:marTop w:val="0"/>
          <w:marBottom w:val="0"/>
          <w:divBdr>
            <w:top w:val="none" w:sz="0" w:space="0" w:color="auto"/>
            <w:left w:val="none" w:sz="0" w:space="0" w:color="auto"/>
            <w:bottom w:val="none" w:sz="0" w:space="0" w:color="auto"/>
            <w:right w:val="none" w:sz="0" w:space="0" w:color="auto"/>
          </w:divBdr>
        </w:div>
        <w:div w:id="1919825361">
          <w:marLeft w:val="0"/>
          <w:marRight w:val="0"/>
          <w:marTop w:val="0"/>
          <w:marBottom w:val="0"/>
          <w:divBdr>
            <w:top w:val="none" w:sz="0" w:space="0" w:color="auto"/>
            <w:left w:val="none" w:sz="0" w:space="0" w:color="auto"/>
            <w:bottom w:val="none" w:sz="0" w:space="0" w:color="auto"/>
            <w:right w:val="none" w:sz="0" w:space="0" w:color="auto"/>
          </w:divBdr>
        </w:div>
      </w:divsChild>
    </w:div>
    <w:div w:id="877861411">
      <w:bodyDiv w:val="1"/>
      <w:marLeft w:val="0"/>
      <w:marRight w:val="0"/>
      <w:marTop w:val="0"/>
      <w:marBottom w:val="0"/>
      <w:divBdr>
        <w:top w:val="none" w:sz="0" w:space="0" w:color="auto"/>
        <w:left w:val="none" w:sz="0" w:space="0" w:color="auto"/>
        <w:bottom w:val="none" w:sz="0" w:space="0" w:color="auto"/>
        <w:right w:val="none" w:sz="0" w:space="0" w:color="auto"/>
      </w:divBdr>
    </w:div>
    <w:div w:id="1002856797">
      <w:bodyDiv w:val="1"/>
      <w:marLeft w:val="0"/>
      <w:marRight w:val="0"/>
      <w:marTop w:val="0"/>
      <w:marBottom w:val="0"/>
      <w:divBdr>
        <w:top w:val="none" w:sz="0" w:space="0" w:color="auto"/>
        <w:left w:val="none" w:sz="0" w:space="0" w:color="auto"/>
        <w:bottom w:val="none" w:sz="0" w:space="0" w:color="auto"/>
        <w:right w:val="none" w:sz="0" w:space="0" w:color="auto"/>
      </w:divBdr>
      <w:divsChild>
        <w:div w:id="1257320844">
          <w:marLeft w:val="806"/>
          <w:marRight w:val="0"/>
          <w:marTop w:val="0"/>
          <w:marBottom w:val="0"/>
          <w:divBdr>
            <w:top w:val="none" w:sz="0" w:space="0" w:color="auto"/>
            <w:left w:val="none" w:sz="0" w:space="0" w:color="auto"/>
            <w:bottom w:val="none" w:sz="0" w:space="0" w:color="auto"/>
            <w:right w:val="none" w:sz="0" w:space="0" w:color="auto"/>
          </w:divBdr>
        </w:div>
        <w:div w:id="1390375307">
          <w:marLeft w:val="806"/>
          <w:marRight w:val="0"/>
          <w:marTop w:val="0"/>
          <w:marBottom w:val="0"/>
          <w:divBdr>
            <w:top w:val="none" w:sz="0" w:space="0" w:color="auto"/>
            <w:left w:val="none" w:sz="0" w:space="0" w:color="auto"/>
            <w:bottom w:val="none" w:sz="0" w:space="0" w:color="auto"/>
            <w:right w:val="none" w:sz="0" w:space="0" w:color="auto"/>
          </w:divBdr>
        </w:div>
        <w:div w:id="656305268">
          <w:marLeft w:val="806"/>
          <w:marRight w:val="0"/>
          <w:marTop w:val="0"/>
          <w:marBottom w:val="0"/>
          <w:divBdr>
            <w:top w:val="none" w:sz="0" w:space="0" w:color="auto"/>
            <w:left w:val="none" w:sz="0" w:space="0" w:color="auto"/>
            <w:bottom w:val="none" w:sz="0" w:space="0" w:color="auto"/>
            <w:right w:val="none" w:sz="0" w:space="0" w:color="auto"/>
          </w:divBdr>
        </w:div>
      </w:divsChild>
    </w:div>
    <w:div w:id="1062095463">
      <w:bodyDiv w:val="1"/>
      <w:marLeft w:val="0"/>
      <w:marRight w:val="0"/>
      <w:marTop w:val="0"/>
      <w:marBottom w:val="0"/>
      <w:divBdr>
        <w:top w:val="none" w:sz="0" w:space="0" w:color="auto"/>
        <w:left w:val="none" w:sz="0" w:space="0" w:color="auto"/>
        <w:bottom w:val="none" w:sz="0" w:space="0" w:color="auto"/>
        <w:right w:val="none" w:sz="0" w:space="0" w:color="auto"/>
      </w:divBdr>
      <w:divsChild>
        <w:div w:id="101875360">
          <w:marLeft w:val="0"/>
          <w:marRight w:val="0"/>
          <w:marTop w:val="0"/>
          <w:marBottom w:val="0"/>
          <w:divBdr>
            <w:top w:val="none" w:sz="0" w:space="0" w:color="auto"/>
            <w:left w:val="none" w:sz="0" w:space="0" w:color="auto"/>
            <w:bottom w:val="none" w:sz="0" w:space="0" w:color="auto"/>
            <w:right w:val="none" w:sz="0" w:space="0" w:color="auto"/>
          </w:divBdr>
        </w:div>
        <w:div w:id="1767189754">
          <w:marLeft w:val="0"/>
          <w:marRight w:val="0"/>
          <w:marTop w:val="0"/>
          <w:marBottom w:val="0"/>
          <w:divBdr>
            <w:top w:val="none" w:sz="0" w:space="0" w:color="auto"/>
            <w:left w:val="none" w:sz="0" w:space="0" w:color="auto"/>
            <w:bottom w:val="none" w:sz="0" w:space="0" w:color="auto"/>
            <w:right w:val="none" w:sz="0" w:space="0" w:color="auto"/>
          </w:divBdr>
        </w:div>
        <w:div w:id="196940232">
          <w:marLeft w:val="0"/>
          <w:marRight w:val="0"/>
          <w:marTop w:val="0"/>
          <w:marBottom w:val="0"/>
          <w:divBdr>
            <w:top w:val="none" w:sz="0" w:space="0" w:color="auto"/>
            <w:left w:val="none" w:sz="0" w:space="0" w:color="auto"/>
            <w:bottom w:val="none" w:sz="0" w:space="0" w:color="auto"/>
            <w:right w:val="none" w:sz="0" w:space="0" w:color="auto"/>
          </w:divBdr>
        </w:div>
      </w:divsChild>
    </w:div>
    <w:div w:id="11325541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334">
          <w:marLeft w:val="0"/>
          <w:marRight w:val="0"/>
          <w:marTop w:val="0"/>
          <w:marBottom w:val="0"/>
          <w:divBdr>
            <w:top w:val="none" w:sz="0" w:space="0" w:color="auto"/>
            <w:left w:val="none" w:sz="0" w:space="0" w:color="auto"/>
            <w:bottom w:val="none" w:sz="0" w:space="0" w:color="auto"/>
            <w:right w:val="none" w:sz="0" w:space="0" w:color="auto"/>
          </w:divBdr>
        </w:div>
        <w:div w:id="444614448">
          <w:marLeft w:val="0"/>
          <w:marRight w:val="0"/>
          <w:marTop w:val="0"/>
          <w:marBottom w:val="0"/>
          <w:divBdr>
            <w:top w:val="none" w:sz="0" w:space="0" w:color="auto"/>
            <w:left w:val="none" w:sz="0" w:space="0" w:color="auto"/>
            <w:bottom w:val="none" w:sz="0" w:space="0" w:color="auto"/>
            <w:right w:val="none" w:sz="0" w:space="0" w:color="auto"/>
          </w:divBdr>
        </w:div>
        <w:div w:id="656112997">
          <w:marLeft w:val="0"/>
          <w:marRight w:val="0"/>
          <w:marTop w:val="0"/>
          <w:marBottom w:val="0"/>
          <w:divBdr>
            <w:top w:val="none" w:sz="0" w:space="0" w:color="auto"/>
            <w:left w:val="none" w:sz="0" w:space="0" w:color="auto"/>
            <w:bottom w:val="none" w:sz="0" w:space="0" w:color="auto"/>
            <w:right w:val="none" w:sz="0" w:space="0" w:color="auto"/>
          </w:divBdr>
        </w:div>
      </w:divsChild>
    </w:div>
    <w:div w:id="1449276562">
      <w:bodyDiv w:val="1"/>
      <w:marLeft w:val="0"/>
      <w:marRight w:val="0"/>
      <w:marTop w:val="0"/>
      <w:marBottom w:val="0"/>
      <w:divBdr>
        <w:top w:val="none" w:sz="0" w:space="0" w:color="auto"/>
        <w:left w:val="none" w:sz="0" w:space="0" w:color="auto"/>
        <w:bottom w:val="none" w:sz="0" w:space="0" w:color="auto"/>
        <w:right w:val="none" w:sz="0" w:space="0" w:color="auto"/>
      </w:divBdr>
    </w:div>
    <w:div w:id="1504659754">
      <w:bodyDiv w:val="1"/>
      <w:marLeft w:val="0"/>
      <w:marRight w:val="0"/>
      <w:marTop w:val="0"/>
      <w:marBottom w:val="0"/>
      <w:divBdr>
        <w:top w:val="none" w:sz="0" w:space="0" w:color="auto"/>
        <w:left w:val="none" w:sz="0" w:space="0" w:color="auto"/>
        <w:bottom w:val="none" w:sz="0" w:space="0" w:color="auto"/>
        <w:right w:val="none" w:sz="0" w:space="0" w:color="auto"/>
      </w:divBdr>
      <w:divsChild>
        <w:div w:id="528374976">
          <w:marLeft w:val="0"/>
          <w:marRight w:val="0"/>
          <w:marTop w:val="0"/>
          <w:marBottom w:val="0"/>
          <w:divBdr>
            <w:top w:val="none" w:sz="0" w:space="0" w:color="auto"/>
            <w:left w:val="none" w:sz="0" w:space="0" w:color="auto"/>
            <w:bottom w:val="none" w:sz="0" w:space="0" w:color="auto"/>
            <w:right w:val="none" w:sz="0" w:space="0" w:color="auto"/>
          </w:divBdr>
        </w:div>
        <w:div w:id="1688946071">
          <w:marLeft w:val="0"/>
          <w:marRight w:val="0"/>
          <w:marTop w:val="0"/>
          <w:marBottom w:val="0"/>
          <w:divBdr>
            <w:top w:val="none" w:sz="0" w:space="0" w:color="auto"/>
            <w:left w:val="none" w:sz="0" w:space="0" w:color="auto"/>
            <w:bottom w:val="none" w:sz="0" w:space="0" w:color="auto"/>
            <w:right w:val="none" w:sz="0" w:space="0" w:color="auto"/>
          </w:divBdr>
        </w:div>
      </w:divsChild>
    </w:div>
    <w:div w:id="1524661990">
      <w:bodyDiv w:val="1"/>
      <w:marLeft w:val="0"/>
      <w:marRight w:val="0"/>
      <w:marTop w:val="0"/>
      <w:marBottom w:val="0"/>
      <w:divBdr>
        <w:top w:val="none" w:sz="0" w:space="0" w:color="auto"/>
        <w:left w:val="none" w:sz="0" w:space="0" w:color="auto"/>
        <w:bottom w:val="none" w:sz="0" w:space="0" w:color="auto"/>
        <w:right w:val="none" w:sz="0" w:space="0" w:color="auto"/>
      </w:divBdr>
      <w:divsChild>
        <w:div w:id="176580051">
          <w:marLeft w:val="0"/>
          <w:marRight w:val="0"/>
          <w:marTop w:val="0"/>
          <w:marBottom w:val="0"/>
          <w:divBdr>
            <w:top w:val="none" w:sz="0" w:space="0" w:color="auto"/>
            <w:left w:val="none" w:sz="0" w:space="0" w:color="auto"/>
            <w:bottom w:val="none" w:sz="0" w:space="0" w:color="auto"/>
            <w:right w:val="none" w:sz="0" w:space="0" w:color="auto"/>
          </w:divBdr>
        </w:div>
        <w:div w:id="1784953409">
          <w:marLeft w:val="0"/>
          <w:marRight w:val="0"/>
          <w:marTop w:val="0"/>
          <w:marBottom w:val="0"/>
          <w:divBdr>
            <w:top w:val="none" w:sz="0" w:space="0" w:color="auto"/>
            <w:left w:val="none" w:sz="0" w:space="0" w:color="auto"/>
            <w:bottom w:val="none" w:sz="0" w:space="0" w:color="auto"/>
            <w:right w:val="none" w:sz="0" w:space="0" w:color="auto"/>
          </w:divBdr>
        </w:div>
      </w:divsChild>
    </w:div>
    <w:div w:id="1605571213">
      <w:bodyDiv w:val="1"/>
      <w:marLeft w:val="0"/>
      <w:marRight w:val="0"/>
      <w:marTop w:val="0"/>
      <w:marBottom w:val="0"/>
      <w:divBdr>
        <w:top w:val="none" w:sz="0" w:space="0" w:color="auto"/>
        <w:left w:val="none" w:sz="0" w:space="0" w:color="auto"/>
        <w:bottom w:val="none" w:sz="0" w:space="0" w:color="auto"/>
        <w:right w:val="none" w:sz="0" w:space="0" w:color="auto"/>
      </w:divBdr>
      <w:divsChild>
        <w:div w:id="207836099">
          <w:marLeft w:val="0"/>
          <w:marRight w:val="0"/>
          <w:marTop w:val="0"/>
          <w:marBottom w:val="0"/>
          <w:divBdr>
            <w:top w:val="none" w:sz="0" w:space="0" w:color="auto"/>
            <w:left w:val="none" w:sz="0" w:space="0" w:color="auto"/>
            <w:bottom w:val="none" w:sz="0" w:space="0" w:color="auto"/>
            <w:right w:val="none" w:sz="0" w:space="0" w:color="auto"/>
          </w:divBdr>
        </w:div>
        <w:div w:id="140276073">
          <w:marLeft w:val="0"/>
          <w:marRight w:val="0"/>
          <w:marTop w:val="0"/>
          <w:marBottom w:val="0"/>
          <w:divBdr>
            <w:top w:val="none" w:sz="0" w:space="0" w:color="auto"/>
            <w:left w:val="none" w:sz="0" w:space="0" w:color="auto"/>
            <w:bottom w:val="none" w:sz="0" w:space="0" w:color="auto"/>
            <w:right w:val="none" w:sz="0" w:space="0" w:color="auto"/>
          </w:divBdr>
        </w:div>
        <w:div w:id="1741555942">
          <w:marLeft w:val="0"/>
          <w:marRight w:val="0"/>
          <w:marTop w:val="0"/>
          <w:marBottom w:val="0"/>
          <w:divBdr>
            <w:top w:val="none" w:sz="0" w:space="0" w:color="auto"/>
            <w:left w:val="none" w:sz="0" w:space="0" w:color="auto"/>
            <w:bottom w:val="none" w:sz="0" w:space="0" w:color="auto"/>
            <w:right w:val="none" w:sz="0" w:space="0" w:color="auto"/>
          </w:divBdr>
        </w:div>
      </w:divsChild>
    </w:div>
    <w:div w:id="1669136939">
      <w:bodyDiv w:val="1"/>
      <w:marLeft w:val="0"/>
      <w:marRight w:val="0"/>
      <w:marTop w:val="0"/>
      <w:marBottom w:val="0"/>
      <w:divBdr>
        <w:top w:val="none" w:sz="0" w:space="0" w:color="auto"/>
        <w:left w:val="none" w:sz="0" w:space="0" w:color="auto"/>
        <w:bottom w:val="none" w:sz="0" w:space="0" w:color="auto"/>
        <w:right w:val="none" w:sz="0" w:space="0" w:color="auto"/>
      </w:divBdr>
      <w:divsChild>
        <w:div w:id="2101558138">
          <w:marLeft w:val="0"/>
          <w:marRight w:val="0"/>
          <w:marTop w:val="0"/>
          <w:marBottom w:val="0"/>
          <w:divBdr>
            <w:top w:val="none" w:sz="0" w:space="0" w:color="auto"/>
            <w:left w:val="none" w:sz="0" w:space="0" w:color="auto"/>
            <w:bottom w:val="none" w:sz="0" w:space="0" w:color="auto"/>
            <w:right w:val="none" w:sz="0" w:space="0" w:color="auto"/>
          </w:divBdr>
        </w:div>
        <w:div w:id="1041175960">
          <w:marLeft w:val="0"/>
          <w:marRight w:val="0"/>
          <w:marTop w:val="0"/>
          <w:marBottom w:val="0"/>
          <w:divBdr>
            <w:top w:val="none" w:sz="0" w:space="0" w:color="auto"/>
            <w:left w:val="none" w:sz="0" w:space="0" w:color="auto"/>
            <w:bottom w:val="none" w:sz="0" w:space="0" w:color="auto"/>
            <w:right w:val="none" w:sz="0" w:space="0" w:color="auto"/>
          </w:divBdr>
        </w:div>
        <w:div w:id="2137791142">
          <w:marLeft w:val="0"/>
          <w:marRight w:val="0"/>
          <w:marTop w:val="0"/>
          <w:marBottom w:val="0"/>
          <w:divBdr>
            <w:top w:val="none" w:sz="0" w:space="0" w:color="auto"/>
            <w:left w:val="none" w:sz="0" w:space="0" w:color="auto"/>
            <w:bottom w:val="none" w:sz="0" w:space="0" w:color="auto"/>
            <w:right w:val="none" w:sz="0" w:space="0" w:color="auto"/>
          </w:divBdr>
        </w:div>
        <w:div w:id="1787850722">
          <w:marLeft w:val="0"/>
          <w:marRight w:val="0"/>
          <w:marTop w:val="0"/>
          <w:marBottom w:val="0"/>
          <w:divBdr>
            <w:top w:val="none" w:sz="0" w:space="0" w:color="auto"/>
            <w:left w:val="none" w:sz="0" w:space="0" w:color="auto"/>
            <w:bottom w:val="none" w:sz="0" w:space="0" w:color="auto"/>
            <w:right w:val="none" w:sz="0" w:space="0" w:color="auto"/>
          </w:divBdr>
        </w:div>
        <w:div w:id="1204709013">
          <w:marLeft w:val="0"/>
          <w:marRight w:val="0"/>
          <w:marTop w:val="0"/>
          <w:marBottom w:val="0"/>
          <w:divBdr>
            <w:top w:val="none" w:sz="0" w:space="0" w:color="auto"/>
            <w:left w:val="none" w:sz="0" w:space="0" w:color="auto"/>
            <w:bottom w:val="none" w:sz="0" w:space="0" w:color="auto"/>
            <w:right w:val="none" w:sz="0" w:space="0" w:color="auto"/>
          </w:divBdr>
        </w:div>
        <w:div w:id="2022855370">
          <w:marLeft w:val="0"/>
          <w:marRight w:val="0"/>
          <w:marTop w:val="0"/>
          <w:marBottom w:val="0"/>
          <w:divBdr>
            <w:top w:val="none" w:sz="0" w:space="0" w:color="auto"/>
            <w:left w:val="none" w:sz="0" w:space="0" w:color="auto"/>
            <w:bottom w:val="none" w:sz="0" w:space="0" w:color="auto"/>
            <w:right w:val="none" w:sz="0" w:space="0" w:color="auto"/>
          </w:divBdr>
        </w:div>
        <w:div w:id="931625538">
          <w:marLeft w:val="0"/>
          <w:marRight w:val="0"/>
          <w:marTop w:val="0"/>
          <w:marBottom w:val="0"/>
          <w:divBdr>
            <w:top w:val="none" w:sz="0" w:space="0" w:color="auto"/>
            <w:left w:val="none" w:sz="0" w:space="0" w:color="auto"/>
            <w:bottom w:val="none" w:sz="0" w:space="0" w:color="auto"/>
            <w:right w:val="none" w:sz="0" w:space="0" w:color="auto"/>
          </w:divBdr>
        </w:div>
        <w:div w:id="1825656160">
          <w:marLeft w:val="0"/>
          <w:marRight w:val="0"/>
          <w:marTop w:val="0"/>
          <w:marBottom w:val="0"/>
          <w:divBdr>
            <w:top w:val="none" w:sz="0" w:space="0" w:color="auto"/>
            <w:left w:val="none" w:sz="0" w:space="0" w:color="auto"/>
            <w:bottom w:val="none" w:sz="0" w:space="0" w:color="auto"/>
            <w:right w:val="none" w:sz="0" w:space="0" w:color="auto"/>
          </w:divBdr>
        </w:div>
        <w:div w:id="166215322">
          <w:marLeft w:val="0"/>
          <w:marRight w:val="0"/>
          <w:marTop w:val="0"/>
          <w:marBottom w:val="0"/>
          <w:divBdr>
            <w:top w:val="none" w:sz="0" w:space="0" w:color="auto"/>
            <w:left w:val="none" w:sz="0" w:space="0" w:color="auto"/>
            <w:bottom w:val="none" w:sz="0" w:space="0" w:color="auto"/>
            <w:right w:val="none" w:sz="0" w:space="0" w:color="auto"/>
          </w:divBdr>
        </w:div>
        <w:div w:id="933977706">
          <w:marLeft w:val="0"/>
          <w:marRight w:val="0"/>
          <w:marTop w:val="0"/>
          <w:marBottom w:val="0"/>
          <w:divBdr>
            <w:top w:val="none" w:sz="0" w:space="0" w:color="auto"/>
            <w:left w:val="none" w:sz="0" w:space="0" w:color="auto"/>
            <w:bottom w:val="none" w:sz="0" w:space="0" w:color="auto"/>
            <w:right w:val="none" w:sz="0" w:space="0" w:color="auto"/>
          </w:divBdr>
        </w:div>
        <w:div w:id="739133732">
          <w:marLeft w:val="0"/>
          <w:marRight w:val="0"/>
          <w:marTop w:val="0"/>
          <w:marBottom w:val="0"/>
          <w:divBdr>
            <w:top w:val="none" w:sz="0" w:space="0" w:color="auto"/>
            <w:left w:val="none" w:sz="0" w:space="0" w:color="auto"/>
            <w:bottom w:val="none" w:sz="0" w:space="0" w:color="auto"/>
            <w:right w:val="none" w:sz="0" w:space="0" w:color="auto"/>
          </w:divBdr>
        </w:div>
        <w:div w:id="213543864">
          <w:marLeft w:val="0"/>
          <w:marRight w:val="0"/>
          <w:marTop w:val="0"/>
          <w:marBottom w:val="0"/>
          <w:divBdr>
            <w:top w:val="none" w:sz="0" w:space="0" w:color="auto"/>
            <w:left w:val="none" w:sz="0" w:space="0" w:color="auto"/>
            <w:bottom w:val="none" w:sz="0" w:space="0" w:color="auto"/>
            <w:right w:val="none" w:sz="0" w:space="0" w:color="auto"/>
          </w:divBdr>
        </w:div>
        <w:div w:id="282463855">
          <w:marLeft w:val="0"/>
          <w:marRight w:val="0"/>
          <w:marTop w:val="0"/>
          <w:marBottom w:val="0"/>
          <w:divBdr>
            <w:top w:val="none" w:sz="0" w:space="0" w:color="auto"/>
            <w:left w:val="none" w:sz="0" w:space="0" w:color="auto"/>
            <w:bottom w:val="none" w:sz="0" w:space="0" w:color="auto"/>
            <w:right w:val="none" w:sz="0" w:space="0" w:color="auto"/>
          </w:divBdr>
        </w:div>
        <w:div w:id="1102913600">
          <w:marLeft w:val="0"/>
          <w:marRight w:val="0"/>
          <w:marTop w:val="0"/>
          <w:marBottom w:val="0"/>
          <w:divBdr>
            <w:top w:val="none" w:sz="0" w:space="0" w:color="auto"/>
            <w:left w:val="none" w:sz="0" w:space="0" w:color="auto"/>
            <w:bottom w:val="none" w:sz="0" w:space="0" w:color="auto"/>
            <w:right w:val="none" w:sz="0" w:space="0" w:color="auto"/>
          </w:divBdr>
        </w:div>
        <w:div w:id="1308437194">
          <w:marLeft w:val="0"/>
          <w:marRight w:val="0"/>
          <w:marTop w:val="0"/>
          <w:marBottom w:val="0"/>
          <w:divBdr>
            <w:top w:val="none" w:sz="0" w:space="0" w:color="auto"/>
            <w:left w:val="none" w:sz="0" w:space="0" w:color="auto"/>
            <w:bottom w:val="none" w:sz="0" w:space="0" w:color="auto"/>
            <w:right w:val="none" w:sz="0" w:space="0" w:color="auto"/>
          </w:divBdr>
        </w:div>
        <w:div w:id="719134774">
          <w:marLeft w:val="0"/>
          <w:marRight w:val="0"/>
          <w:marTop w:val="0"/>
          <w:marBottom w:val="0"/>
          <w:divBdr>
            <w:top w:val="none" w:sz="0" w:space="0" w:color="auto"/>
            <w:left w:val="none" w:sz="0" w:space="0" w:color="auto"/>
            <w:bottom w:val="none" w:sz="0" w:space="0" w:color="auto"/>
            <w:right w:val="none" w:sz="0" w:space="0" w:color="auto"/>
          </w:divBdr>
        </w:div>
        <w:div w:id="1471167491">
          <w:marLeft w:val="0"/>
          <w:marRight w:val="0"/>
          <w:marTop w:val="0"/>
          <w:marBottom w:val="0"/>
          <w:divBdr>
            <w:top w:val="none" w:sz="0" w:space="0" w:color="auto"/>
            <w:left w:val="none" w:sz="0" w:space="0" w:color="auto"/>
            <w:bottom w:val="none" w:sz="0" w:space="0" w:color="auto"/>
            <w:right w:val="none" w:sz="0" w:space="0" w:color="auto"/>
          </w:divBdr>
        </w:div>
        <w:div w:id="1269776561">
          <w:marLeft w:val="0"/>
          <w:marRight w:val="0"/>
          <w:marTop w:val="0"/>
          <w:marBottom w:val="0"/>
          <w:divBdr>
            <w:top w:val="none" w:sz="0" w:space="0" w:color="auto"/>
            <w:left w:val="none" w:sz="0" w:space="0" w:color="auto"/>
            <w:bottom w:val="none" w:sz="0" w:space="0" w:color="auto"/>
            <w:right w:val="none" w:sz="0" w:space="0" w:color="auto"/>
          </w:divBdr>
        </w:div>
        <w:div w:id="1548880788">
          <w:marLeft w:val="0"/>
          <w:marRight w:val="0"/>
          <w:marTop w:val="0"/>
          <w:marBottom w:val="0"/>
          <w:divBdr>
            <w:top w:val="none" w:sz="0" w:space="0" w:color="auto"/>
            <w:left w:val="none" w:sz="0" w:space="0" w:color="auto"/>
            <w:bottom w:val="none" w:sz="0" w:space="0" w:color="auto"/>
            <w:right w:val="none" w:sz="0" w:space="0" w:color="auto"/>
          </w:divBdr>
        </w:div>
        <w:div w:id="675378050">
          <w:marLeft w:val="0"/>
          <w:marRight w:val="0"/>
          <w:marTop w:val="0"/>
          <w:marBottom w:val="0"/>
          <w:divBdr>
            <w:top w:val="none" w:sz="0" w:space="0" w:color="auto"/>
            <w:left w:val="none" w:sz="0" w:space="0" w:color="auto"/>
            <w:bottom w:val="none" w:sz="0" w:space="0" w:color="auto"/>
            <w:right w:val="none" w:sz="0" w:space="0" w:color="auto"/>
          </w:divBdr>
        </w:div>
        <w:div w:id="2003924082">
          <w:marLeft w:val="0"/>
          <w:marRight w:val="0"/>
          <w:marTop w:val="0"/>
          <w:marBottom w:val="0"/>
          <w:divBdr>
            <w:top w:val="none" w:sz="0" w:space="0" w:color="auto"/>
            <w:left w:val="none" w:sz="0" w:space="0" w:color="auto"/>
            <w:bottom w:val="none" w:sz="0" w:space="0" w:color="auto"/>
            <w:right w:val="none" w:sz="0" w:space="0" w:color="auto"/>
          </w:divBdr>
        </w:div>
      </w:divsChild>
    </w:div>
    <w:div w:id="1721590156">
      <w:bodyDiv w:val="1"/>
      <w:marLeft w:val="0"/>
      <w:marRight w:val="0"/>
      <w:marTop w:val="0"/>
      <w:marBottom w:val="0"/>
      <w:divBdr>
        <w:top w:val="none" w:sz="0" w:space="0" w:color="auto"/>
        <w:left w:val="none" w:sz="0" w:space="0" w:color="auto"/>
        <w:bottom w:val="none" w:sz="0" w:space="0" w:color="auto"/>
        <w:right w:val="none" w:sz="0" w:space="0" w:color="auto"/>
      </w:divBdr>
      <w:divsChild>
        <w:div w:id="1694919390">
          <w:marLeft w:val="0"/>
          <w:marRight w:val="0"/>
          <w:marTop w:val="0"/>
          <w:marBottom w:val="0"/>
          <w:divBdr>
            <w:top w:val="none" w:sz="0" w:space="0" w:color="auto"/>
            <w:left w:val="none" w:sz="0" w:space="0" w:color="auto"/>
            <w:bottom w:val="none" w:sz="0" w:space="0" w:color="auto"/>
            <w:right w:val="none" w:sz="0" w:space="0" w:color="auto"/>
          </w:divBdr>
        </w:div>
        <w:div w:id="1620066942">
          <w:marLeft w:val="0"/>
          <w:marRight w:val="0"/>
          <w:marTop w:val="0"/>
          <w:marBottom w:val="0"/>
          <w:divBdr>
            <w:top w:val="none" w:sz="0" w:space="0" w:color="auto"/>
            <w:left w:val="none" w:sz="0" w:space="0" w:color="auto"/>
            <w:bottom w:val="none" w:sz="0" w:space="0" w:color="auto"/>
            <w:right w:val="none" w:sz="0" w:space="0" w:color="auto"/>
          </w:divBdr>
        </w:div>
      </w:divsChild>
    </w:div>
    <w:div w:id="1735465698">
      <w:bodyDiv w:val="1"/>
      <w:marLeft w:val="0"/>
      <w:marRight w:val="0"/>
      <w:marTop w:val="0"/>
      <w:marBottom w:val="0"/>
      <w:divBdr>
        <w:top w:val="none" w:sz="0" w:space="0" w:color="auto"/>
        <w:left w:val="none" w:sz="0" w:space="0" w:color="auto"/>
        <w:bottom w:val="none" w:sz="0" w:space="0" w:color="auto"/>
        <w:right w:val="none" w:sz="0" w:space="0" w:color="auto"/>
      </w:divBdr>
      <w:divsChild>
        <w:div w:id="1044325858">
          <w:marLeft w:val="0"/>
          <w:marRight w:val="0"/>
          <w:marTop w:val="0"/>
          <w:marBottom w:val="0"/>
          <w:divBdr>
            <w:top w:val="none" w:sz="0" w:space="0" w:color="auto"/>
            <w:left w:val="none" w:sz="0" w:space="0" w:color="auto"/>
            <w:bottom w:val="none" w:sz="0" w:space="0" w:color="auto"/>
            <w:right w:val="none" w:sz="0" w:space="0" w:color="auto"/>
          </w:divBdr>
        </w:div>
        <w:div w:id="1396049970">
          <w:marLeft w:val="0"/>
          <w:marRight w:val="0"/>
          <w:marTop w:val="0"/>
          <w:marBottom w:val="0"/>
          <w:divBdr>
            <w:top w:val="none" w:sz="0" w:space="0" w:color="auto"/>
            <w:left w:val="none" w:sz="0" w:space="0" w:color="auto"/>
            <w:bottom w:val="none" w:sz="0" w:space="0" w:color="auto"/>
            <w:right w:val="none" w:sz="0" w:space="0" w:color="auto"/>
          </w:divBdr>
        </w:div>
        <w:div w:id="1791362084">
          <w:marLeft w:val="0"/>
          <w:marRight w:val="0"/>
          <w:marTop w:val="0"/>
          <w:marBottom w:val="0"/>
          <w:divBdr>
            <w:top w:val="none" w:sz="0" w:space="0" w:color="auto"/>
            <w:left w:val="none" w:sz="0" w:space="0" w:color="auto"/>
            <w:bottom w:val="none" w:sz="0" w:space="0" w:color="auto"/>
            <w:right w:val="none" w:sz="0" w:space="0" w:color="auto"/>
          </w:divBdr>
        </w:div>
      </w:divsChild>
    </w:div>
    <w:div w:id="1742218567">
      <w:bodyDiv w:val="1"/>
      <w:marLeft w:val="0"/>
      <w:marRight w:val="0"/>
      <w:marTop w:val="0"/>
      <w:marBottom w:val="0"/>
      <w:divBdr>
        <w:top w:val="none" w:sz="0" w:space="0" w:color="auto"/>
        <w:left w:val="none" w:sz="0" w:space="0" w:color="auto"/>
        <w:bottom w:val="none" w:sz="0" w:space="0" w:color="auto"/>
        <w:right w:val="none" w:sz="0" w:space="0" w:color="auto"/>
      </w:divBdr>
      <w:divsChild>
        <w:div w:id="560143401">
          <w:marLeft w:val="0"/>
          <w:marRight w:val="0"/>
          <w:marTop w:val="0"/>
          <w:marBottom w:val="0"/>
          <w:divBdr>
            <w:top w:val="none" w:sz="0" w:space="0" w:color="auto"/>
            <w:left w:val="none" w:sz="0" w:space="0" w:color="auto"/>
            <w:bottom w:val="none" w:sz="0" w:space="0" w:color="auto"/>
            <w:right w:val="none" w:sz="0" w:space="0" w:color="auto"/>
          </w:divBdr>
        </w:div>
        <w:div w:id="1514957109">
          <w:marLeft w:val="0"/>
          <w:marRight w:val="0"/>
          <w:marTop w:val="0"/>
          <w:marBottom w:val="0"/>
          <w:divBdr>
            <w:top w:val="none" w:sz="0" w:space="0" w:color="auto"/>
            <w:left w:val="none" w:sz="0" w:space="0" w:color="auto"/>
            <w:bottom w:val="none" w:sz="0" w:space="0" w:color="auto"/>
            <w:right w:val="none" w:sz="0" w:space="0" w:color="auto"/>
          </w:divBdr>
        </w:div>
        <w:div w:id="821121946">
          <w:marLeft w:val="0"/>
          <w:marRight w:val="0"/>
          <w:marTop w:val="0"/>
          <w:marBottom w:val="0"/>
          <w:divBdr>
            <w:top w:val="none" w:sz="0" w:space="0" w:color="auto"/>
            <w:left w:val="none" w:sz="0" w:space="0" w:color="auto"/>
            <w:bottom w:val="none" w:sz="0" w:space="0" w:color="auto"/>
            <w:right w:val="none" w:sz="0" w:space="0" w:color="auto"/>
          </w:divBdr>
        </w:div>
        <w:div w:id="1327437424">
          <w:marLeft w:val="0"/>
          <w:marRight w:val="0"/>
          <w:marTop w:val="0"/>
          <w:marBottom w:val="0"/>
          <w:divBdr>
            <w:top w:val="none" w:sz="0" w:space="0" w:color="auto"/>
            <w:left w:val="none" w:sz="0" w:space="0" w:color="auto"/>
            <w:bottom w:val="none" w:sz="0" w:space="0" w:color="auto"/>
            <w:right w:val="none" w:sz="0" w:space="0" w:color="auto"/>
          </w:divBdr>
        </w:div>
      </w:divsChild>
    </w:div>
    <w:div w:id="1847792093">
      <w:bodyDiv w:val="1"/>
      <w:marLeft w:val="0"/>
      <w:marRight w:val="0"/>
      <w:marTop w:val="0"/>
      <w:marBottom w:val="0"/>
      <w:divBdr>
        <w:top w:val="none" w:sz="0" w:space="0" w:color="auto"/>
        <w:left w:val="none" w:sz="0" w:space="0" w:color="auto"/>
        <w:bottom w:val="none" w:sz="0" w:space="0" w:color="auto"/>
        <w:right w:val="none" w:sz="0" w:space="0" w:color="auto"/>
      </w:divBdr>
    </w:div>
    <w:div w:id="1914270229">
      <w:bodyDiv w:val="1"/>
      <w:marLeft w:val="0"/>
      <w:marRight w:val="0"/>
      <w:marTop w:val="0"/>
      <w:marBottom w:val="0"/>
      <w:divBdr>
        <w:top w:val="none" w:sz="0" w:space="0" w:color="auto"/>
        <w:left w:val="none" w:sz="0" w:space="0" w:color="auto"/>
        <w:bottom w:val="none" w:sz="0" w:space="0" w:color="auto"/>
        <w:right w:val="none" w:sz="0" w:space="0" w:color="auto"/>
      </w:divBdr>
      <w:divsChild>
        <w:div w:id="45304743">
          <w:marLeft w:val="0"/>
          <w:marRight w:val="0"/>
          <w:marTop w:val="0"/>
          <w:marBottom w:val="0"/>
          <w:divBdr>
            <w:top w:val="none" w:sz="0" w:space="0" w:color="auto"/>
            <w:left w:val="none" w:sz="0" w:space="0" w:color="auto"/>
            <w:bottom w:val="none" w:sz="0" w:space="0" w:color="auto"/>
            <w:right w:val="none" w:sz="0" w:space="0" w:color="auto"/>
          </w:divBdr>
        </w:div>
        <w:div w:id="1435369739">
          <w:marLeft w:val="0"/>
          <w:marRight w:val="0"/>
          <w:marTop w:val="0"/>
          <w:marBottom w:val="0"/>
          <w:divBdr>
            <w:top w:val="none" w:sz="0" w:space="0" w:color="auto"/>
            <w:left w:val="none" w:sz="0" w:space="0" w:color="auto"/>
            <w:bottom w:val="none" w:sz="0" w:space="0" w:color="auto"/>
            <w:right w:val="none" w:sz="0" w:space="0" w:color="auto"/>
          </w:divBdr>
        </w:div>
        <w:div w:id="2062509570">
          <w:marLeft w:val="0"/>
          <w:marRight w:val="0"/>
          <w:marTop w:val="0"/>
          <w:marBottom w:val="0"/>
          <w:divBdr>
            <w:top w:val="none" w:sz="0" w:space="0" w:color="auto"/>
            <w:left w:val="none" w:sz="0" w:space="0" w:color="auto"/>
            <w:bottom w:val="none" w:sz="0" w:space="0" w:color="auto"/>
            <w:right w:val="none" w:sz="0" w:space="0" w:color="auto"/>
          </w:divBdr>
        </w:div>
      </w:divsChild>
    </w:div>
    <w:div w:id="1968780239">
      <w:bodyDiv w:val="1"/>
      <w:marLeft w:val="0"/>
      <w:marRight w:val="0"/>
      <w:marTop w:val="0"/>
      <w:marBottom w:val="0"/>
      <w:divBdr>
        <w:top w:val="none" w:sz="0" w:space="0" w:color="auto"/>
        <w:left w:val="none" w:sz="0" w:space="0" w:color="auto"/>
        <w:bottom w:val="none" w:sz="0" w:space="0" w:color="auto"/>
        <w:right w:val="none" w:sz="0" w:space="0" w:color="auto"/>
      </w:divBdr>
      <w:divsChild>
        <w:div w:id="1222669500">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org.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ig.pearsoned.com/store/product/1,1207,store-14563_isbn-0582382246,00.html" TargetMode="External"/><Relationship Id="rId4" Type="http://schemas.openxmlformats.org/officeDocument/2006/relationships/settings" Target="settings.xml"/><Relationship Id="rId9" Type="http://schemas.openxmlformats.org/officeDocument/2006/relationships/hyperlink" Target="http://faculty.educ.ubc.ca/norton/Norton%20(2000)%20-%20Identity%20&amp;%20Language%20Learning%20-%20chapter%20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9C11-7C8F-4CC2-A0A0-6EF4CE8C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9686</Words>
  <Characters>55214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2015-08-24T13:12:00Z</dcterms:created>
  <dcterms:modified xsi:type="dcterms:W3CDTF">2015-12-11T11:04:00Z</dcterms:modified>
</cp:coreProperties>
</file>