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F1" w:rsidRPr="00CD1C91" w:rsidRDefault="009C3F01" w:rsidP="001B22F1">
      <w:pPr>
        <w:pStyle w:val="PlainText"/>
        <w:rPr>
          <w:ins w:id="0" w:author="Author"/>
          <w:sz w:val="18"/>
          <w:szCs w:val="18"/>
          <w:rPrChange w:id="1" w:author="Author">
            <w:rPr>
              <w:ins w:id="2" w:author="Author"/>
            </w:rPr>
          </w:rPrChange>
        </w:rPr>
      </w:pPr>
      <w:ins w:id="3" w:author="Author">
        <w:r w:rsidRPr="00CD1C91">
          <w:rPr>
            <w:sz w:val="18"/>
            <w:szCs w:val="18"/>
            <w:rPrChange w:id="4" w:author="Author">
              <w:rPr/>
            </w:rPrChange>
          </w:rPr>
          <w:t>Reviewer: 1</w:t>
        </w:r>
      </w:ins>
    </w:p>
    <w:p w:rsidR="001B22F1" w:rsidRPr="00CD1C91" w:rsidRDefault="001B22F1" w:rsidP="001B22F1">
      <w:pPr>
        <w:pStyle w:val="PlainText"/>
        <w:rPr>
          <w:ins w:id="5" w:author="Author"/>
          <w:sz w:val="18"/>
          <w:szCs w:val="18"/>
          <w:rPrChange w:id="6" w:author="Author">
            <w:rPr>
              <w:ins w:id="7" w:author="Author"/>
            </w:rPr>
          </w:rPrChange>
        </w:rPr>
      </w:pPr>
    </w:p>
    <w:p w:rsidR="001B22F1" w:rsidRPr="00CD1C91" w:rsidRDefault="009C3F01" w:rsidP="001B22F1">
      <w:pPr>
        <w:pStyle w:val="PlainText"/>
        <w:rPr>
          <w:ins w:id="8" w:author="Author"/>
          <w:sz w:val="18"/>
          <w:szCs w:val="18"/>
          <w:rPrChange w:id="9" w:author="Author">
            <w:rPr>
              <w:ins w:id="10" w:author="Author"/>
            </w:rPr>
          </w:rPrChange>
        </w:rPr>
      </w:pPr>
      <w:ins w:id="11" w:author="Author">
        <w:r w:rsidRPr="00CD1C91">
          <w:rPr>
            <w:sz w:val="18"/>
            <w:szCs w:val="18"/>
            <w:rPrChange w:id="12" w:author="Author">
              <w:rPr/>
            </w:rPrChange>
          </w:rPr>
          <w:t>Comments to the Author</w:t>
        </w:r>
      </w:ins>
    </w:p>
    <w:p w:rsidR="001B22F1" w:rsidRPr="00CD1C91" w:rsidRDefault="009C3F01" w:rsidP="001B22F1">
      <w:pPr>
        <w:pStyle w:val="PlainText"/>
        <w:rPr>
          <w:ins w:id="13" w:author="Author"/>
          <w:sz w:val="18"/>
          <w:szCs w:val="18"/>
          <w:rPrChange w:id="14" w:author="Author">
            <w:rPr>
              <w:ins w:id="15" w:author="Author"/>
            </w:rPr>
          </w:rPrChange>
        </w:rPr>
      </w:pPr>
      <w:ins w:id="16" w:author="Author">
        <w:r w:rsidRPr="00CD1C91">
          <w:rPr>
            <w:sz w:val="18"/>
            <w:szCs w:val="18"/>
            <w:rPrChange w:id="17" w:author="Author">
              <w:rPr/>
            </w:rPrChange>
          </w:rPr>
          <w:t>Equal Education has become an important organisation and a paper on this organisation is welcome. The strongest part of this work is the interviews.</w:t>
        </w:r>
      </w:ins>
    </w:p>
    <w:p w:rsidR="001B22F1" w:rsidRPr="00CD1C91" w:rsidRDefault="001B22F1" w:rsidP="001B22F1">
      <w:pPr>
        <w:pStyle w:val="PlainText"/>
        <w:rPr>
          <w:ins w:id="18" w:author="Author"/>
          <w:sz w:val="18"/>
          <w:szCs w:val="18"/>
          <w:rPrChange w:id="19" w:author="Author">
            <w:rPr>
              <w:ins w:id="20" w:author="Author"/>
            </w:rPr>
          </w:rPrChange>
        </w:rPr>
      </w:pPr>
    </w:p>
    <w:p w:rsidR="001B22F1" w:rsidRPr="00CD1C91" w:rsidRDefault="009C3F01" w:rsidP="001B22F1">
      <w:pPr>
        <w:pStyle w:val="PlainText"/>
        <w:rPr>
          <w:ins w:id="21" w:author="Author"/>
          <w:sz w:val="18"/>
          <w:szCs w:val="18"/>
          <w:rPrChange w:id="22" w:author="Author">
            <w:rPr>
              <w:ins w:id="23" w:author="Author"/>
            </w:rPr>
          </w:rPrChange>
        </w:rPr>
      </w:pPr>
      <w:ins w:id="24" w:author="Author">
        <w:r w:rsidRPr="00CD1C91">
          <w:rPr>
            <w:sz w:val="18"/>
            <w:szCs w:val="18"/>
            <w:rPrChange w:id="25" w:author="Author">
              <w:rPr/>
            </w:rPrChange>
          </w:rPr>
          <w:t>However the theoretical part of this paper doesn't break any new ground and offers little value to the readers. For instance the distinction between 'old' and 'new' movements has been rehashed on many occasions. The authors would do well to try and generate a more original and interesting theoretical position. This reviewer is reluctant to prescribe a theoretical paradigm but would like to encourage the authors to try and generate something a little more interesting and original. Perhaps an examination of the novel form - pioneered by TAC - of an NGO with popular support operating in the civil society space could be interesting.</w:t>
        </w:r>
      </w:ins>
    </w:p>
    <w:p w:rsidR="001B22F1" w:rsidRPr="00CD1C91" w:rsidRDefault="001B22F1" w:rsidP="001B22F1">
      <w:pPr>
        <w:pStyle w:val="PlainText"/>
        <w:rPr>
          <w:ins w:id="26" w:author="Author"/>
          <w:sz w:val="18"/>
          <w:szCs w:val="18"/>
          <w:rPrChange w:id="27" w:author="Author">
            <w:rPr>
              <w:ins w:id="28" w:author="Author"/>
            </w:rPr>
          </w:rPrChange>
        </w:rPr>
      </w:pPr>
    </w:p>
    <w:p w:rsidR="001B22F1" w:rsidRPr="00CD1C91" w:rsidRDefault="009C3F01" w:rsidP="001B22F1">
      <w:pPr>
        <w:pStyle w:val="PlainText"/>
        <w:rPr>
          <w:ins w:id="29" w:author="Author"/>
          <w:sz w:val="18"/>
          <w:szCs w:val="18"/>
          <w:rPrChange w:id="30" w:author="Author">
            <w:rPr>
              <w:ins w:id="31" w:author="Author"/>
            </w:rPr>
          </w:rPrChange>
        </w:rPr>
      </w:pPr>
      <w:ins w:id="32" w:author="Author">
        <w:r w:rsidRPr="00CD1C91">
          <w:rPr>
            <w:sz w:val="18"/>
            <w:szCs w:val="18"/>
            <w:rPrChange w:id="33" w:author="Author">
              <w:rPr/>
            </w:rPrChange>
          </w:rPr>
          <w:t>There are also a few small issues. It is a little odd to posit Hargreaves as having an original insight about movements winning gains on the terrain of education insight when struggles around education go back well into the 19th century. This is strikingly ahistorical.</w:t>
        </w:r>
      </w:ins>
    </w:p>
    <w:p w:rsidR="001B22F1" w:rsidRPr="00CD1C91" w:rsidRDefault="001B22F1" w:rsidP="001B22F1">
      <w:pPr>
        <w:pStyle w:val="PlainText"/>
        <w:rPr>
          <w:ins w:id="34" w:author="Author"/>
          <w:sz w:val="18"/>
          <w:szCs w:val="18"/>
          <w:rPrChange w:id="35" w:author="Author">
            <w:rPr>
              <w:ins w:id="36" w:author="Author"/>
            </w:rPr>
          </w:rPrChange>
        </w:rPr>
      </w:pPr>
    </w:p>
    <w:p w:rsidR="001B22F1" w:rsidRPr="00CD1C91" w:rsidRDefault="009C3F01" w:rsidP="001B22F1">
      <w:pPr>
        <w:pStyle w:val="PlainText"/>
        <w:rPr>
          <w:ins w:id="37" w:author="Author"/>
          <w:sz w:val="18"/>
          <w:szCs w:val="18"/>
          <w:rPrChange w:id="38" w:author="Author">
            <w:rPr>
              <w:ins w:id="39" w:author="Author"/>
            </w:rPr>
          </w:rPrChange>
        </w:rPr>
      </w:pPr>
      <w:ins w:id="40" w:author="Author">
        <w:r w:rsidRPr="00CD1C91">
          <w:rPr>
            <w:sz w:val="18"/>
            <w:szCs w:val="18"/>
            <w:rPrChange w:id="41" w:author="Author">
              <w:rPr/>
            </w:rPrChange>
          </w:rPr>
          <w:t>The idea that movements are not driven by markets and states is applied too uncritically. Equal Education has donors and, in part, an NGO form. The donors needs to be noted and some sort of sense needs to be made of the NGO form and its location in civil society. Are some of these donors from the market? Or states? Is action in civil society to inherently, as Marx suggested, to accept the rule of the market an the state? Or is outdated dogma?</w:t>
        </w:r>
      </w:ins>
    </w:p>
    <w:p w:rsidR="001B22F1" w:rsidRPr="00CD1C91" w:rsidRDefault="001B22F1" w:rsidP="001B22F1">
      <w:pPr>
        <w:pStyle w:val="PlainText"/>
        <w:rPr>
          <w:ins w:id="42" w:author="Author"/>
          <w:sz w:val="18"/>
          <w:szCs w:val="18"/>
          <w:rPrChange w:id="43" w:author="Author">
            <w:rPr>
              <w:ins w:id="44" w:author="Author"/>
            </w:rPr>
          </w:rPrChange>
        </w:rPr>
      </w:pPr>
    </w:p>
    <w:p w:rsidR="001B22F1" w:rsidRPr="00CD1C91" w:rsidRDefault="009C3F01" w:rsidP="001B22F1">
      <w:pPr>
        <w:pStyle w:val="PlainText"/>
        <w:rPr>
          <w:ins w:id="45" w:author="Author"/>
          <w:sz w:val="18"/>
          <w:szCs w:val="18"/>
          <w:rPrChange w:id="46" w:author="Author">
            <w:rPr>
              <w:ins w:id="47" w:author="Author"/>
            </w:rPr>
          </w:rPrChange>
        </w:rPr>
      </w:pPr>
      <w:ins w:id="48" w:author="Author">
        <w:r w:rsidRPr="00CD1C91">
          <w:rPr>
            <w:sz w:val="18"/>
            <w:szCs w:val="18"/>
            <w:rPrChange w:id="49" w:author="Author">
              <w:rPr/>
            </w:rPrChange>
          </w:rPr>
          <w:t>Khayelitsha should be described as 'largely working class and Xhosa speaking' as not everyone living there is either working class or Xhosa speaking.</w:t>
        </w:r>
      </w:ins>
    </w:p>
    <w:p w:rsidR="001B22F1" w:rsidRPr="00CD1C91" w:rsidRDefault="001B22F1" w:rsidP="001B22F1">
      <w:pPr>
        <w:pStyle w:val="PlainText"/>
        <w:rPr>
          <w:ins w:id="50" w:author="Author"/>
          <w:sz w:val="18"/>
          <w:szCs w:val="18"/>
          <w:rPrChange w:id="51" w:author="Author">
            <w:rPr>
              <w:ins w:id="52" w:author="Author"/>
            </w:rPr>
          </w:rPrChange>
        </w:rPr>
      </w:pPr>
    </w:p>
    <w:p w:rsidR="001B22F1" w:rsidRPr="00CD1C91" w:rsidRDefault="009C3F01" w:rsidP="001B22F1">
      <w:pPr>
        <w:pStyle w:val="PlainText"/>
        <w:rPr>
          <w:ins w:id="53" w:author="Author"/>
          <w:sz w:val="18"/>
          <w:szCs w:val="18"/>
          <w:rPrChange w:id="54" w:author="Author">
            <w:rPr>
              <w:ins w:id="55" w:author="Author"/>
            </w:rPr>
          </w:rPrChange>
        </w:rPr>
      </w:pPr>
      <w:ins w:id="56" w:author="Author">
        <w:r w:rsidRPr="00CD1C91">
          <w:rPr>
            <w:sz w:val="18"/>
            <w:szCs w:val="18"/>
            <w:rPrChange w:id="57" w:author="Author">
              <w:rPr/>
            </w:rPrChange>
          </w:rPr>
          <w:t>It would seem to be wise to cite Mandisi Mbali's book on TAC - its absence here is striking.</w:t>
        </w:r>
      </w:ins>
    </w:p>
    <w:p w:rsidR="001B22F1" w:rsidRPr="00CD1C91" w:rsidRDefault="001B22F1" w:rsidP="001B22F1">
      <w:pPr>
        <w:pStyle w:val="PlainText"/>
        <w:rPr>
          <w:ins w:id="58" w:author="Author"/>
          <w:sz w:val="18"/>
          <w:szCs w:val="18"/>
          <w:rPrChange w:id="59" w:author="Author">
            <w:rPr>
              <w:ins w:id="60" w:author="Author"/>
            </w:rPr>
          </w:rPrChange>
        </w:rPr>
      </w:pPr>
    </w:p>
    <w:p w:rsidR="001B22F1" w:rsidRPr="00CD1C91" w:rsidRDefault="009C3F01" w:rsidP="001B22F1">
      <w:pPr>
        <w:pStyle w:val="PlainText"/>
        <w:rPr>
          <w:ins w:id="61" w:author="Author"/>
          <w:sz w:val="18"/>
          <w:szCs w:val="18"/>
          <w:rPrChange w:id="62" w:author="Author">
            <w:rPr>
              <w:ins w:id="63" w:author="Author"/>
            </w:rPr>
          </w:rPrChange>
        </w:rPr>
      </w:pPr>
      <w:ins w:id="64" w:author="Author">
        <w:r w:rsidRPr="00CD1C91">
          <w:rPr>
            <w:sz w:val="18"/>
            <w:szCs w:val="18"/>
            <w:rPrChange w:id="65" w:author="Author">
              <w:rPr/>
            </w:rPrChange>
          </w:rPr>
          <w:t>The quick comparative points on other modes of struggle needs to be clear that this is not just a matter of different strategies - that EE has resources and infrastructure that are simply not available to most poor people's organisations and struggles.</w:t>
        </w:r>
      </w:ins>
    </w:p>
    <w:p w:rsidR="001B22F1" w:rsidRPr="00CD1C91" w:rsidRDefault="001B22F1" w:rsidP="001B22F1">
      <w:pPr>
        <w:pStyle w:val="PlainText"/>
        <w:rPr>
          <w:ins w:id="66" w:author="Author"/>
          <w:sz w:val="18"/>
          <w:szCs w:val="18"/>
          <w:rPrChange w:id="67" w:author="Author">
            <w:rPr>
              <w:ins w:id="68" w:author="Author"/>
            </w:rPr>
          </w:rPrChange>
        </w:rPr>
      </w:pPr>
    </w:p>
    <w:p w:rsidR="001B22F1" w:rsidRPr="00CD1C91" w:rsidRDefault="009C3F01" w:rsidP="001B22F1">
      <w:pPr>
        <w:pStyle w:val="PlainText"/>
        <w:rPr>
          <w:ins w:id="69" w:author="Author"/>
          <w:sz w:val="18"/>
          <w:szCs w:val="18"/>
          <w:rPrChange w:id="70" w:author="Author">
            <w:rPr>
              <w:ins w:id="71" w:author="Author"/>
            </w:rPr>
          </w:rPrChange>
        </w:rPr>
      </w:pPr>
      <w:ins w:id="72" w:author="Author">
        <w:r w:rsidRPr="00CD1C91">
          <w:rPr>
            <w:sz w:val="18"/>
            <w:szCs w:val="18"/>
            <w:rPrChange w:id="73" w:author="Author">
              <w:rPr/>
            </w:rPrChange>
          </w:rPr>
          <w:t>The description of a grandmother's open and progressive values as 'surprising' should either be clearly attributed to an interviewee or, if this is the author's framing, be dropped altogether. If it is the authors' term it reveal more about their prejudices than the social reality they are describing.</w:t>
        </w:r>
      </w:ins>
    </w:p>
    <w:p w:rsidR="001B22F1" w:rsidRPr="00CD1C91" w:rsidRDefault="001B22F1" w:rsidP="001B22F1">
      <w:pPr>
        <w:pStyle w:val="PlainText"/>
        <w:rPr>
          <w:ins w:id="74" w:author="Author"/>
          <w:sz w:val="18"/>
          <w:szCs w:val="18"/>
          <w:rPrChange w:id="75" w:author="Author">
            <w:rPr>
              <w:ins w:id="76" w:author="Author"/>
            </w:rPr>
          </w:rPrChange>
        </w:rPr>
      </w:pPr>
    </w:p>
    <w:p w:rsidR="001B22F1" w:rsidRPr="00CD1C91" w:rsidRDefault="009C3F01" w:rsidP="001B22F1">
      <w:pPr>
        <w:pStyle w:val="PlainText"/>
        <w:rPr>
          <w:ins w:id="77" w:author="Author"/>
          <w:sz w:val="18"/>
          <w:szCs w:val="18"/>
          <w:rPrChange w:id="78" w:author="Author">
            <w:rPr>
              <w:ins w:id="79" w:author="Author"/>
            </w:rPr>
          </w:rPrChange>
        </w:rPr>
      </w:pPr>
      <w:ins w:id="80" w:author="Author">
        <w:r w:rsidRPr="00CD1C91">
          <w:rPr>
            <w:sz w:val="18"/>
            <w:szCs w:val="18"/>
            <w:rPrChange w:id="81" w:author="Author">
              <w:rPr/>
            </w:rPrChange>
          </w:rPr>
          <w:t>Finally there needs to be some reflection on what kind of systemic impact EE is having in view of the fact that the education system seems to be stuck in an entrenched crisis.</w:t>
        </w:r>
      </w:ins>
    </w:p>
    <w:p w:rsidR="001B22F1" w:rsidRPr="00CD1C91" w:rsidRDefault="001B22F1" w:rsidP="001B22F1">
      <w:pPr>
        <w:pStyle w:val="PlainText"/>
        <w:rPr>
          <w:ins w:id="82" w:author="Author"/>
          <w:sz w:val="18"/>
          <w:szCs w:val="18"/>
          <w:rPrChange w:id="83" w:author="Author">
            <w:rPr>
              <w:ins w:id="84" w:author="Author"/>
            </w:rPr>
          </w:rPrChange>
        </w:rPr>
      </w:pPr>
    </w:p>
    <w:p w:rsidR="001B22F1" w:rsidRPr="00CD1C91" w:rsidRDefault="009C3F01" w:rsidP="001B22F1">
      <w:pPr>
        <w:pStyle w:val="PlainText"/>
        <w:rPr>
          <w:ins w:id="85" w:author="Author"/>
          <w:sz w:val="18"/>
          <w:szCs w:val="18"/>
          <w:rPrChange w:id="86" w:author="Author">
            <w:rPr>
              <w:ins w:id="87" w:author="Author"/>
            </w:rPr>
          </w:rPrChange>
        </w:rPr>
      </w:pPr>
      <w:ins w:id="88" w:author="Author">
        <w:r w:rsidRPr="00CD1C91">
          <w:rPr>
            <w:sz w:val="18"/>
            <w:szCs w:val="18"/>
            <w:rPrChange w:id="89" w:author="Author">
              <w:rPr/>
            </w:rPrChange>
          </w:rPr>
          <w:t>Reviewer: 2</w:t>
        </w:r>
      </w:ins>
    </w:p>
    <w:p w:rsidR="001B22F1" w:rsidRPr="00CD1C91" w:rsidRDefault="001B22F1" w:rsidP="001B22F1">
      <w:pPr>
        <w:pStyle w:val="PlainText"/>
        <w:rPr>
          <w:ins w:id="90" w:author="Author"/>
          <w:sz w:val="18"/>
          <w:szCs w:val="18"/>
          <w:rPrChange w:id="91" w:author="Author">
            <w:rPr>
              <w:ins w:id="92" w:author="Author"/>
            </w:rPr>
          </w:rPrChange>
        </w:rPr>
      </w:pPr>
    </w:p>
    <w:p w:rsidR="001B22F1" w:rsidRPr="00CD1C91" w:rsidRDefault="009C3F01" w:rsidP="001B22F1">
      <w:pPr>
        <w:pStyle w:val="PlainText"/>
        <w:rPr>
          <w:ins w:id="93" w:author="Author"/>
          <w:sz w:val="18"/>
          <w:szCs w:val="18"/>
          <w:rPrChange w:id="94" w:author="Author">
            <w:rPr>
              <w:ins w:id="95" w:author="Author"/>
            </w:rPr>
          </w:rPrChange>
        </w:rPr>
      </w:pPr>
      <w:ins w:id="96" w:author="Author">
        <w:r w:rsidRPr="00CD1C91">
          <w:rPr>
            <w:sz w:val="18"/>
            <w:szCs w:val="18"/>
            <w:rPrChange w:id="97" w:author="Author">
              <w:rPr/>
            </w:rPrChange>
          </w:rPr>
          <w:t>Comments to the Author</w:t>
        </w:r>
      </w:ins>
    </w:p>
    <w:p w:rsidR="001B22F1" w:rsidRPr="00CD1C91" w:rsidRDefault="009C3F01" w:rsidP="001B22F1">
      <w:pPr>
        <w:pStyle w:val="PlainText"/>
        <w:rPr>
          <w:ins w:id="98" w:author="Author"/>
          <w:sz w:val="18"/>
          <w:szCs w:val="18"/>
          <w:rPrChange w:id="99" w:author="Author">
            <w:rPr>
              <w:ins w:id="100" w:author="Author"/>
            </w:rPr>
          </w:rPrChange>
        </w:rPr>
      </w:pPr>
      <w:ins w:id="101" w:author="Author">
        <w:r w:rsidRPr="00CD1C91">
          <w:rPr>
            <w:sz w:val="18"/>
            <w:szCs w:val="18"/>
            <w:rPrChange w:id="102" w:author="Author">
              <w:rPr/>
            </w:rPrChange>
          </w:rPr>
          <w:t>If you are to revise this at all it would be interesting to see how the relationship between the students works - how to those involved view those who are not involved? Is there a hierarchy based on this moral high ground between those that work for the change and those who benefit? What are some of the tensions between the students and the University students as the latter now occupy a privileged space. How do the students stay motivated and what are some of the pitfalls and tensions in this kind of activism? Has this work had any spill over into the youth structures of the political parties? Is it really all as easy and supportive as you suggest?</w:t>
        </w:r>
      </w:ins>
    </w:p>
    <w:p w:rsidR="001B22F1" w:rsidRDefault="001B22F1" w:rsidP="001B22F1">
      <w:pPr>
        <w:pStyle w:val="PlainText"/>
        <w:rPr>
          <w:ins w:id="103" w:author="Author"/>
        </w:rPr>
      </w:pPr>
    </w:p>
    <w:p w:rsidR="001B22F1" w:rsidRDefault="001B22F1" w:rsidP="00440FF6">
      <w:pPr>
        <w:jc w:val="center"/>
        <w:rPr>
          <w:ins w:id="104" w:author="Author"/>
        </w:rPr>
      </w:pPr>
    </w:p>
    <w:p w:rsidR="001B22F1" w:rsidRDefault="001B22F1" w:rsidP="00440FF6">
      <w:pPr>
        <w:jc w:val="center"/>
        <w:rPr>
          <w:ins w:id="105" w:author="Author"/>
        </w:rPr>
      </w:pPr>
    </w:p>
    <w:p w:rsidR="001B22F1" w:rsidRDefault="001B22F1" w:rsidP="00440FF6">
      <w:pPr>
        <w:jc w:val="center"/>
        <w:rPr>
          <w:ins w:id="106" w:author="Author"/>
        </w:rPr>
      </w:pPr>
    </w:p>
    <w:p w:rsidR="001B22F1" w:rsidRDefault="001B22F1" w:rsidP="00440FF6">
      <w:pPr>
        <w:jc w:val="center"/>
        <w:rPr>
          <w:ins w:id="107" w:author="Author"/>
        </w:rPr>
      </w:pPr>
    </w:p>
    <w:p w:rsidR="001B22F1" w:rsidRDefault="001B22F1" w:rsidP="00440FF6">
      <w:pPr>
        <w:jc w:val="center"/>
        <w:rPr>
          <w:ins w:id="108" w:author="Author"/>
        </w:rPr>
      </w:pPr>
    </w:p>
    <w:p w:rsidR="001B22F1" w:rsidRDefault="001B22F1" w:rsidP="00440FF6">
      <w:pPr>
        <w:jc w:val="center"/>
        <w:rPr>
          <w:ins w:id="109" w:author="Author"/>
        </w:rPr>
      </w:pPr>
    </w:p>
    <w:p w:rsidR="00440FF6" w:rsidRPr="006117B9" w:rsidRDefault="00440FF6" w:rsidP="00440FF6">
      <w:pPr>
        <w:jc w:val="center"/>
      </w:pPr>
      <w:r w:rsidRPr="006117B9">
        <w:lastRenderedPageBreak/>
        <w:t xml:space="preserve">Working-Class High School </w:t>
      </w:r>
      <w:r w:rsidR="000E06B0">
        <w:t>Learner</w:t>
      </w:r>
      <w:r>
        <w:t xml:space="preserve">s’ Challenge to </w:t>
      </w:r>
      <w:r w:rsidR="000E06B0">
        <w:t>Change</w:t>
      </w:r>
      <w:r w:rsidRPr="006117B9">
        <w:t xml:space="preserve">: </w:t>
      </w:r>
      <w:r>
        <w:t xml:space="preserve">Insights from the </w:t>
      </w:r>
      <w:r w:rsidRPr="00DE7F86">
        <w:rPr>
          <w:i/>
        </w:rPr>
        <w:t>Equal Education</w:t>
      </w:r>
      <w:r w:rsidRPr="006117B9">
        <w:t xml:space="preserve"> movement in South Africa</w:t>
      </w:r>
      <w:r w:rsidR="006B1755">
        <w:rPr>
          <w:rStyle w:val="FootnoteReference"/>
        </w:rPr>
        <w:footnoteReference w:id="1"/>
      </w:r>
    </w:p>
    <w:p w:rsidR="00BC45DC" w:rsidRPr="002007F0" w:rsidRDefault="00BC45DC" w:rsidP="000837C9">
      <w:pPr>
        <w:pStyle w:val="NormalWeb"/>
        <w:rPr>
          <w:rFonts w:asciiTheme="minorHAnsi" w:hAnsiTheme="minorHAnsi" w:cstheme="minorHAnsi"/>
          <w:color w:val="000000"/>
          <w:sz w:val="22"/>
          <w:szCs w:val="22"/>
        </w:rPr>
      </w:pPr>
    </w:p>
    <w:p w:rsidR="00C45D5B" w:rsidRDefault="00C45D5B">
      <w:pPr>
        <w:pStyle w:val="NormalWeb"/>
        <w:jc w:val="center"/>
        <w:rPr>
          <w:rFonts w:asciiTheme="minorHAnsi" w:eastAsia="Calibri" w:hAnsiTheme="minorHAnsi" w:cs="Calibri"/>
          <w:color w:val="000000"/>
          <w:sz w:val="22"/>
          <w:szCs w:val="22"/>
        </w:rPr>
      </w:pPr>
    </w:p>
    <w:p w:rsidR="00C45D5B" w:rsidRDefault="008A571D">
      <w:pPr>
        <w:pStyle w:val="NormalWeb"/>
        <w:jc w:val="cente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Brahm </w:t>
      </w:r>
      <w:r w:rsidR="00CD1C91">
        <w:rPr>
          <w:rFonts w:asciiTheme="minorHAnsi" w:eastAsia="Calibri" w:hAnsiTheme="minorHAnsi" w:cs="Calibri"/>
          <w:color w:val="000000"/>
          <w:sz w:val="22"/>
          <w:szCs w:val="22"/>
        </w:rPr>
        <w:t>Author1</w:t>
      </w:r>
      <w:r>
        <w:rPr>
          <w:rFonts w:asciiTheme="minorHAnsi" w:eastAsia="Calibri" w:hAnsiTheme="minorHAnsi" w:cs="Calibri"/>
          <w:color w:val="000000"/>
          <w:sz w:val="22"/>
          <w:szCs w:val="22"/>
        </w:rPr>
        <w:t xml:space="preserve"> and Steven </w:t>
      </w:r>
      <w:r w:rsidR="00CD1C91">
        <w:rPr>
          <w:rFonts w:asciiTheme="minorHAnsi" w:eastAsia="Calibri" w:hAnsiTheme="minorHAnsi" w:cs="Calibri"/>
          <w:color w:val="000000"/>
          <w:sz w:val="22"/>
          <w:szCs w:val="22"/>
        </w:rPr>
        <w:t>Author2</w:t>
      </w:r>
    </w:p>
    <w:p w:rsidR="002E39F8" w:rsidRPr="002007F0" w:rsidRDefault="002E39F8" w:rsidP="002E39F8">
      <w:pPr>
        <w:pStyle w:val="NormalWeb"/>
        <w:rPr>
          <w:rFonts w:asciiTheme="minorHAnsi" w:eastAsia="Calibri" w:hAnsiTheme="minorHAnsi" w:cs="Calibri"/>
          <w:color w:val="000000"/>
          <w:sz w:val="22"/>
          <w:szCs w:val="22"/>
        </w:rPr>
      </w:pPr>
    </w:p>
    <w:p w:rsidR="003F708C" w:rsidRPr="003F708C" w:rsidRDefault="003F708C">
      <w:pPr>
        <w:pStyle w:val="Heading2"/>
        <w:rPr>
          <w:rFonts w:asciiTheme="minorHAnsi" w:eastAsia="Times New Roman" w:hAnsiTheme="minorHAnsi"/>
          <w:color w:val="4F81BD"/>
          <w:sz w:val="22"/>
          <w:szCs w:val="22"/>
        </w:rPr>
      </w:pPr>
      <w:r w:rsidRPr="003F708C">
        <w:rPr>
          <w:rFonts w:asciiTheme="minorHAnsi" w:eastAsia="Times New Roman" w:hAnsiTheme="minorHAnsi" w:cs="Times New Roman"/>
          <w:color w:val="4F81BD"/>
          <w:sz w:val="22"/>
          <w:szCs w:val="22"/>
        </w:rPr>
        <w:t xml:space="preserve">Introduction </w:t>
      </w:r>
    </w:p>
    <w:p w:rsidR="002E39F8" w:rsidRPr="002007F0" w:rsidRDefault="002E39F8" w:rsidP="002E39F8">
      <w:pPr>
        <w:pStyle w:val="NormalWeb"/>
        <w:rPr>
          <w:rFonts w:asciiTheme="minorHAnsi" w:eastAsia="Calibri" w:hAnsiTheme="minorHAnsi" w:cs="Calibri"/>
          <w:color w:val="000000"/>
          <w:sz w:val="22"/>
          <w:szCs w:val="22"/>
        </w:rPr>
      </w:pPr>
    </w:p>
    <w:p w:rsidR="00A03008" w:rsidRDefault="003F708C" w:rsidP="002E39F8">
      <w:pPr>
        <w:pStyle w:val="NormalWeb"/>
        <w:rPr>
          <w:ins w:id="110" w:author="Author"/>
          <w:rFonts w:asciiTheme="minorHAnsi" w:eastAsia="Calibri" w:hAnsiTheme="minorHAnsi" w:cs="Calibri"/>
          <w:color w:val="000000"/>
          <w:sz w:val="22"/>
          <w:szCs w:val="22"/>
        </w:rPr>
      </w:pPr>
      <w:r w:rsidRPr="003F708C">
        <w:rPr>
          <w:rFonts w:asciiTheme="minorHAnsi" w:eastAsia="Calibri" w:hAnsiTheme="minorHAnsi" w:cs="Calibri"/>
          <w:color w:val="000000"/>
          <w:sz w:val="22"/>
          <w:szCs w:val="22"/>
        </w:rPr>
        <w:t xml:space="preserve">Over a decade ago, Hargreaves (2002) suggested that vigorous social movements have the potential to improve the quality of </w:t>
      </w:r>
      <w:r w:rsidR="002F762D">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and increase the equity in</w:t>
      </w:r>
      <w:r w:rsidR="002F762D">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 xml:space="preserve"> public education.  </w:t>
      </w:r>
      <w:ins w:id="111" w:author="Author">
        <w:r w:rsidR="00E81718">
          <w:rPr>
            <w:rFonts w:asciiTheme="minorHAnsi" w:eastAsia="Calibri" w:hAnsiTheme="minorHAnsi" w:cs="Calibri"/>
            <w:color w:val="000000"/>
            <w:sz w:val="22"/>
            <w:szCs w:val="22"/>
          </w:rPr>
          <w:t>This is o</w:t>
        </w:r>
        <w:r w:rsidR="001B22F1">
          <w:rPr>
            <w:rFonts w:asciiTheme="minorHAnsi" w:eastAsia="Calibri" w:hAnsiTheme="minorHAnsi" w:cs="Calibri"/>
            <w:color w:val="000000"/>
            <w:sz w:val="22"/>
            <w:szCs w:val="22"/>
          </w:rPr>
          <w:t>f course not a new idea</w:t>
        </w:r>
        <w:r w:rsidR="00B91757">
          <w:rPr>
            <w:rFonts w:asciiTheme="minorHAnsi" w:eastAsia="Calibri" w:hAnsiTheme="minorHAnsi" w:cs="Calibri"/>
            <w:color w:val="000000"/>
            <w:sz w:val="22"/>
            <w:szCs w:val="22"/>
          </w:rPr>
          <w:t>,</w:t>
        </w:r>
        <w:r w:rsidR="008231A1">
          <w:rPr>
            <w:rFonts w:asciiTheme="minorHAnsi" w:eastAsia="Calibri" w:hAnsiTheme="minorHAnsi" w:cs="Calibri"/>
            <w:color w:val="000000"/>
            <w:sz w:val="22"/>
            <w:szCs w:val="22"/>
          </w:rPr>
          <w:t xml:space="preserve"> and we have seen numerous education </w:t>
        </w:r>
        <w:del w:id="112" w:author="Author">
          <w:r w:rsidR="008231A1" w:rsidDel="00423600">
            <w:rPr>
              <w:rFonts w:asciiTheme="minorHAnsi" w:eastAsia="Calibri" w:hAnsiTheme="minorHAnsi" w:cs="Calibri"/>
              <w:color w:val="000000"/>
              <w:sz w:val="22"/>
              <w:szCs w:val="22"/>
            </w:rPr>
            <w:delText>reform</w:delText>
          </w:r>
        </w:del>
        <w:r w:rsidR="00423600">
          <w:rPr>
            <w:rFonts w:asciiTheme="minorHAnsi" w:eastAsia="Calibri" w:hAnsiTheme="minorHAnsi" w:cs="Calibri"/>
            <w:color w:val="000000"/>
            <w:sz w:val="22"/>
            <w:szCs w:val="22"/>
          </w:rPr>
          <w:t>social</w:t>
        </w:r>
        <w:r w:rsidR="008231A1">
          <w:rPr>
            <w:rFonts w:asciiTheme="minorHAnsi" w:eastAsia="Calibri" w:hAnsiTheme="minorHAnsi" w:cs="Calibri"/>
            <w:color w:val="000000"/>
            <w:sz w:val="22"/>
            <w:szCs w:val="22"/>
          </w:rPr>
          <w:t xml:space="preserve"> movements over the </w:t>
        </w:r>
        <w:r w:rsidR="00B91757">
          <w:rPr>
            <w:rFonts w:asciiTheme="minorHAnsi" w:eastAsia="Calibri" w:hAnsiTheme="minorHAnsi" w:cs="Calibri"/>
            <w:color w:val="000000"/>
            <w:sz w:val="22"/>
            <w:szCs w:val="22"/>
          </w:rPr>
          <w:t>past century</w:t>
        </w:r>
        <w:r w:rsidR="00286C39">
          <w:rPr>
            <w:rFonts w:asciiTheme="minorHAnsi" w:eastAsia="Calibri" w:hAnsiTheme="minorHAnsi" w:cs="Calibri"/>
            <w:color w:val="000000"/>
            <w:sz w:val="22"/>
            <w:szCs w:val="22"/>
          </w:rPr>
          <w:t xml:space="preserve">. </w:t>
        </w:r>
      </w:ins>
      <w:r w:rsidRPr="003F708C">
        <w:rPr>
          <w:rFonts w:asciiTheme="minorHAnsi" w:eastAsia="Calibri" w:hAnsiTheme="minorHAnsi" w:cs="Calibri"/>
          <w:color w:val="000000"/>
          <w:sz w:val="22"/>
          <w:szCs w:val="22"/>
        </w:rPr>
        <w:t xml:space="preserve">Drawing on the impact that </w:t>
      </w:r>
      <w:ins w:id="113" w:author="Author">
        <w:r w:rsidR="00B91757">
          <w:rPr>
            <w:rFonts w:asciiTheme="minorHAnsi" w:eastAsia="Calibri" w:hAnsiTheme="minorHAnsi" w:cs="Calibri"/>
            <w:color w:val="000000"/>
            <w:sz w:val="22"/>
            <w:szCs w:val="22"/>
          </w:rPr>
          <w:t xml:space="preserve">more recent </w:t>
        </w:r>
      </w:ins>
      <w:r w:rsidRPr="003F708C">
        <w:rPr>
          <w:rFonts w:asciiTheme="minorHAnsi" w:eastAsia="Calibri" w:hAnsiTheme="minorHAnsi" w:cs="Calibri"/>
          <w:color w:val="000000"/>
          <w:sz w:val="22"/>
          <w:szCs w:val="22"/>
        </w:rPr>
        <w:t xml:space="preserve">social movements </w:t>
      </w:r>
      <w:ins w:id="114" w:author="Author">
        <w:r w:rsidR="00B91757">
          <w:rPr>
            <w:rFonts w:asciiTheme="minorHAnsi" w:eastAsia="Calibri" w:hAnsiTheme="minorHAnsi" w:cs="Calibri"/>
            <w:color w:val="000000"/>
            <w:sz w:val="22"/>
            <w:szCs w:val="22"/>
          </w:rPr>
          <w:t xml:space="preserve">have </w:t>
        </w:r>
      </w:ins>
      <w:r w:rsidRPr="003F708C">
        <w:rPr>
          <w:rFonts w:asciiTheme="minorHAnsi" w:eastAsia="Calibri" w:hAnsiTheme="minorHAnsi" w:cs="Calibri"/>
          <w:color w:val="000000"/>
          <w:sz w:val="22"/>
          <w:szCs w:val="22"/>
        </w:rPr>
        <w:t>had on environmental politics, global peace initiatives and efforts to combat gender inequality, Hargreaves suggests that social movements</w:t>
      </w:r>
      <w:r w:rsidR="002F762D">
        <w:rPr>
          <w:rFonts w:asciiTheme="minorHAnsi" w:eastAsia="Calibri" w:hAnsiTheme="minorHAnsi" w:cs="Calibri"/>
          <w:color w:val="000000"/>
          <w:sz w:val="22"/>
          <w:szCs w:val="22"/>
        </w:rPr>
        <w:t xml:space="preserve"> – because </w:t>
      </w:r>
      <w:r w:rsidRPr="003F708C">
        <w:rPr>
          <w:rFonts w:asciiTheme="minorHAnsi" w:eastAsia="Calibri" w:hAnsiTheme="minorHAnsi" w:cs="Calibri"/>
          <w:color w:val="000000"/>
          <w:sz w:val="22"/>
          <w:szCs w:val="22"/>
        </w:rPr>
        <w:t xml:space="preserve">they are </w:t>
      </w:r>
      <w:ins w:id="115" w:author="Author">
        <w:r w:rsidR="00286C39">
          <w:rPr>
            <w:rFonts w:asciiTheme="minorHAnsi" w:eastAsia="Calibri" w:hAnsiTheme="minorHAnsi" w:cs="Calibri"/>
            <w:color w:val="000000"/>
            <w:sz w:val="22"/>
            <w:szCs w:val="22"/>
          </w:rPr>
          <w:t xml:space="preserve">typically </w:t>
        </w:r>
      </w:ins>
      <w:r w:rsidRPr="003F708C">
        <w:rPr>
          <w:rFonts w:asciiTheme="minorHAnsi" w:eastAsia="Calibri" w:hAnsiTheme="minorHAnsi" w:cs="Calibri"/>
          <w:color w:val="000000"/>
          <w:sz w:val="22"/>
          <w:szCs w:val="22"/>
        </w:rPr>
        <w:t>not driven by the logic of the market or dependency-creating states</w:t>
      </w:r>
      <w:r w:rsidR="002F762D">
        <w:rPr>
          <w:rFonts w:asciiTheme="minorHAnsi" w:eastAsia="Calibri" w:hAnsiTheme="minorHAnsi" w:cs="Calibri"/>
          <w:color w:val="000000"/>
          <w:sz w:val="22"/>
          <w:szCs w:val="22"/>
        </w:rPr>
        <w:t xml:space="preserve"> – can </w:t>
      </w:r>
      <w:r w:rsidRPr="003F708C">
        <w:rPr>
          <w:rFonts w:asciiTheme="minorHAnsi" w:eastAsia="Calibri" w:hAnsiTheme="minorHAnsi" w:cs="Calibri"/>
          <w:color w:val="000000"/>
          <w:sz w:val="22"/>
          <w:szCs w:val="22"/>
        </w:rPr>
        <w:t xml:space="preserve">challenge the order of things. </w:t>
      </w:r>
      <w:r w:rsidR="002F762D">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He offers two reasons for this</w:t>
      </w:r>
      <w:r w:rsidR="002F762D">
        <w:rPr>
          <w:rFonts w:asciiTheme="minorHAnsi" w:eastAsia="Calibri" w:hAnsiTheme="minorHAnsi" w:cs="Calibri"/>
          <w:color w:val="000000"/>
          <w:sz w:val="22"/>
          <w:szCs w:val="22"/>
        </w:rPr>
        <w:t>: f</w:t>
      </w:r>
      <w:r w:rsidRPr="003F708C">
        <w:rPr>
          <w:rFonts w:asciiTheme="minorHAnsi" w:eastAsia="Calibri" w:hAnsiTheme="minorHAnsi" w:cs="Calibri"/>
          <w:color w:val="000000"/>
          <w:sz w:val="22"/>
          <w:szCs w:val="22"/>
        </w:rPr>
        <w:t xml:space="preserve">irst, social movements are </w:t>
      </w:r>
      <w:ins w:id="116" w:author="Author">
        <w:r w:rsidR="00286C39">
          <w:rPr>
            <w:rFonts w:asciiTheme="minorHAnsi" w:eastAsia="Calibri" w:hAnsiTheme="minorHAnsi" w:cs="Calibri"/>
            <w:color w:val="000000"/>
            <w:sz w:val="22"/>
            <w:szCs w:val="22"/>
          </w:rPr>
          <w:t xml:space="preserve">often </w:t>
        </w:r>
      </w:ins>
      <w:r w:rsidRPr="003F708C">
        <w:rPr>
          <w:rFonts w:asciiTheme="minorHAnsi" w:eastAsia="Calibri" w:hAnsiTheme="minorHAnsi" w:cs="Calibri"/>
          <w:color w:val="000000"/>
          <w:sz w:val="22"/>
          <w:szCs w:val="22"/>
        </w:rPr>
        <w:t>uncompromising; their principles tend not to be sallied by short-term compromises</w:t>
      </w:r>
      <w:r w:rsidR="002F762D">
        <w:rPr>
          <w:rFonts w:asciiTheme="minorHAnsi" w:eastAsia="Calibri" w:hAnsiTheme="minorHAnsi" w:cs="Calibri"/>
          <w:color w:val="000000"/>
          <w:sz w:val="22"/>
          <w:szCs w:val="22"/>
        </w:rPr>
        <w:t xml:space="preserve"> and s</w:t>
      </w:r>
      <w:r w:rsidRPr="003F708C">
        <w:rPr>
          <w:rFonts w:asciiTheme="minorHAnsi" w:eastAsia="Calibri" w:hAnsiTheme="minorHAnsi" w:cs="Calibri"/>
          <w:color w:val="000000"/>
          <w:sz w:val="22"/>
          <w:szCs w:val="22"/>
        </w:rPr>
        <w:t>econd, they move in glacial time and are not wedded to the short electoral cycles.</w:t>
      </w:r>
      <w:r w:rsidR="002F762D">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 xml:space="preserve"> </w:t>
      </w:r>
      <w:ins w:id="117" w:author="Author">
        <w:r w:rsidR="00423600">
          <w:rPr>
            <w:rFonts w:asciiTheme="minorHAnsi" w:eastAsia="Calibri" w:hAnsiTheme="minorHAnsi" w:cs="Calibri"/>
            <w:color w:val="000000"/>
            <w:sz w:val="22"/>
            <w:szCs w:val="22"/>
          </w:rPr>
          <w:t xml:space="preserve">While Hargreaves’ perspective might be a little romantic, his insights about the movements as agents of change is an important contribution. </w:t>
        </w:r>
      </w:ins>
      <w:r w:rsidRPr="003F708C">
        <w:rPr>
          <w:rFonts w:asciiTheme="minorHAnsi" w:eastAsia="Calibri" w:hAnsiTheme="minorHAnsi" w:cs="Calibri"/>
          <w:color w:val="000000"/>
          <w:sz w:val="22"/>
          <w:szCs w:val="22"/>
        </w:rPr>
        <w:t xml:space="preserve">In recent years research on social movements in the field of </w:t>
      </w:r>
      <w:r w:rsidR="00440FF6">
        <w:rPr>
          <w:rFonts w:asciiTheme="minorHAnsi" w:eastAsia="Calibri" w:hAnsiTheme="minorHAnsi" w:cs="Calibri"/>
          <w:color w:val="000000"/>
          <w:sz w:val="22"/>
          <w:szCs w:val="22"/>
        </w:rPr>
        <w:t>social justice and education</w:t>
      </w:r>
      <w:r w:rsidRPr="003F708C">
        <w:rPr>
          <w:rFonts w:asciiTheme="minorHAnsi" w:eastAsia="Calibri" w:hAnsiTheme="minorHAnsi" w:cs="Calibri"/>
          <w:color w:val="000000"/>
          <w:sz w:val="22"/>
          <w:szCs w:val="22"/>
        </w:rPr>
        <w:t xml:space="preserve"> has expanded and deepened, with important contributions by scholars such as Jeannie Oakes (2006, 2007) and Dennis Shirley (1997, 2009).  Oakes and Rogers (2006, 2007) make the point that social movements concerned with educational change can make a significant impact when they focus on ‘learning power.’ </w:t>
      </w:r>
      <w:r w:rsidR="002F762D">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 xml:space="preserve">These kinds of interventions may allow social movements to become both the catalyst and the crucible for substantive </w:t>
      </w:r>
      <w:r w:rsidR="00440FF6">
        <w:rPr>
          <w:rFonts w:asciiTheme="minorHAnsi" w:eastAsia="Calibri" w:hAnsiTheme="minorHAnsi" w:cs="Calibri"/>
          <w:color w:val="000000"/>
          <w:sz w:val="22"/>
          <w:szCs w:val="22"/>
        </w:rPr>
        <w:t xml:space="preserve">social justice </w:t>
      </w:r>
      <w:r w:rsidRPr="003F708C">
        <w:rPr>
          <w:rFonts w:asciiTheme="minorHAnsi" w:eastAsia="Calibri" w:hAnsiTheme="minorHAnsi" w:cs="Calibri"/>
          <w:color w:val="000000"/>
          <w:sz w:val="22"/>
          <w:szCs w:val="22"/>
        </w:rPr>
        <w:t>change.</w:t>
      </w:r>
      <w:ins w:id="118" w:author="Author">
        <w:r w:rsidR="00E81718">
          <w:rPr>
            <w:rFonts w:asciiTheme="minorHAnsi" w:eastAsia="Calibri" w:hAnsiTheme="minorHAnsi" w:cs="Calibri"/>
            <w:color w:val="000000"/>
            <w:sz w:val="22"/>
            <w:szCs w:val="22"/>
          </w:rPr>
          <w:t xml:space="preserve"> </w:t>
        </w:r>
      </w:ins>
    </w:p>
    <w:p w:rsidR="00A03008" w:rsidRDefault="00A03008" w:rsidP="002E39F8">
      <w:pPr>
        <w:pStyle w:val="NormalWeb"/>
        <w:rPr>
          <w:ins w:id="119" w:author="Author"/>
          <w:rFonts w:asciiTheme="minorHAnsi" w:eastAsia="Calibri" w:hAnsiTheme="minorHAnsi" w:cs="Calibri"/>
          <w:color w:val="000000"/>
          <w:sz w:val="22"/>
          <w:szCs w:val="22"/>
        </w:rPr>
      </w:pPr>
    </w:p>
    <w:p w:rsidR="00EE0136" w:rsidRDefault="00E81718" w:rsidP="002E39F8">
      <w:pPr>
        <w:pStyle w:val="NormalWeb"/>
        <w:rPr>
          <w:ins w:id="120" w:author="Author"/>
          <w:rFonts w:asciiTheme="minorHAnsi" w:eastAsia="Calibri" w:hAnsiTheme="minorHAnsi" w:cs="Calibri"/>
          <w:color w:val="000000"/>
          <w:sz w:val="22"/>
          <w:szCs w:val="22"/>
        </w:rPr>
      </w:pPr>
      <w:ins w:id="121" w:author="Author">
        <w:r>
          <w:rPr>
            <w:rFonts w:asciiTheme="minorHAnsi" w:eastAsia="Calibri" w:hAnsiTheme="minorHAnsi" w:cs="Calibri"/>
            <w:color w:val="000000"/>
            <w:sz w:val="22"/>
            <w:szCs w:val="22"/>
          </w:rPr>
          <w:t xml:space="preserve">In the case of South Africa, </w:t>
        </w:r>
        <w:r w:rsidR="000A5FF3">
          <w:rPr>
            <w:rFonts w:asciiTheme="minorHAnsi" w:eastAsia="Calibri" w:hAnsiTheme="minorHAnsi" w:cs="Calibri"/>
            <w:color w:val="000000"/>
            <w:sz w:val="22"/>
            <w:szCs w:val="22"/>
          </w:rPr>
          <w:t xml:space="preserve">early </w:t>
        </w:r>
        <w:r>
          <w:rPr>
            <w:rFonts w:asciiTheme="minorHAnsi" w:eastAsia="Calibri" w:hAnsiTheme="minorHAnsi" w:cs="Calibri"/>
            <w:color w:val="000000"/>
            <w:sz w:val="22"/>
            <w:szCs w:val="22"/>
          </w:rPr>
          <w:t xml:space="preserve">2015 witnessed the spectacular explosion of militant student movements on campuses that </w:t>
        </w:r>
        <w:r w:rsidR="009547CE">
          <w:rPr>
            <w:rFonts w:asciiTheme="minorHAnsi" w:eastAsia="Calibri" w:hAnsiTheme="minorHAnsi" w:cs="Calibri"/>
            <w:color w:val="000000"/>
            <w:sz w:val="22"/>
            <w:szCs w:val="22"/>
          </w:rPr>
          <w:t>challenged what the students</w:t>
        </w:r>
        <w:r>
          <w:rPr>
            <w:rFonts w:asciiTheme="minorHAnsi" w:eastAsia="Calibri" w:hAnsiTheme="minorHAnsi" w:cs="Calibri"/>
            <w:color w:val="000000"/>
            <w:sz w:val="22"/>
            <w:szCs w:val="22"/>
          </w:rPr>
          <w:t xml:space="preserve"> deemed to be institutional racism and </w:t>
        </w:r>
        <w:r w:rsidR="00A03008">
          <w:rPr>
            <w:rFonts w:asciiTheme="minorHAnsi" w:eastAsia="Calibri" w:hAnsiTheme="minorHAnsi" w:cs="Calibri"/>
            <w:color w:val="000000"/>
            <w:sz w:val="22"/>
            <w:szCs w:val="22"/>
          </w:rPr>
          <w:t xml:space="preserve">a general </w:t>
        </w:r>
        <w:r>
          <w:rPr>
            <w:rFonts w:asciiTheme="minorHAnsi" w:eastAsia="Calibri" w:hAnsiTheme="minorHAnsi" w:cs="Calibri"/>
            <w:color w:val="000000"/>
            <w:sz w:val="22"/>
            <w:szCs w:val="22"/>
          </w:rPr>
          <w:t xml:space="preserve">lack of </w:t>
        </w:r>
        <w:r w:rsidR="00A03008">
          <w:rPr>
            <w:rFonts w:asciiTheme="minorHAnsi" w:eastAsia="Calibri" w:hAnsiTheme="minorHAnsi" w:cs="Calibri"/>
            <w:color w:val="000000"/>
            <w:sz w:val="22"/>
            <w:szCs w:val="22"/>
          </w:rPr>
          <w:t xml:space="preserve">tertiary sector </w:t>
        </w:r>
        <w:r>
          <w:rPr>
            <w:rFonts w:asciiTheme="minorHAnsi" w:eastAsia="Calibri" w:hAnsiTheme="minorHAnsi" w:cs="Calibri"/>
            <w:color w:val="000000"/>
            <w:sz w:val="22"/>
            <w:szCs w:val="22"/>
          </w:rPr>
          <w:t>transformation. The</w:t>
        </w:r>
        <w:r w:rsidR="00EE0136">
          <w:rPr>
            <w:rFonts w:asciiTheme="minorHAnsi" w:eastAsia="Calibri" w:hAnsiTheme="minorHAnsi" w:cs="Calibri"/>
            <w:color w:val="000000"/>
            <w:sz w:val="22"/>
            <w:szCs w:val="22"/>
          </w:rPr>
          <w:t>se national</w:t>
        </w:r>
        <w:r>
          <w:rPr>
            <w:rFonts w:asciiTheme="minorHAnsi" w:eastAsia="Calibri" w:hAnsiTheme="minorHAnsi" w:cs="Calibri"/>
            <w:color w:val="000000"/>
            <w:sz w:val="22"/>
            <w:szCs w:val="22"/>
          </w:rPr>
          <w:t xml:space="preserve"> </w:t>
        </w:r>
        <w:r w:rsidR="00EE0136">
          <w:rPr>
            <w:rFonts w:asciiTheme="minorHAnsi" w:eastAsia="Calibri" w:hAnsiTheme="minorHAnsi" w:cs="Calibri"/>
            <w:color w:val="000000"/>
            <w:sz w:val="22"/>
            <w:szCs w:val="22"/>
          </w:rPr>
          <w:t xml:space="preserve">protests began when </w:t>
        </w:r>
        <w:r>
          <w:rPr>
            <w:rFonts w:asciiTheme="minorHAnsi" w:eastAsia="Calibri" w:hAnsiTheme="minorHAnsi" w:cs="Calibri"/>
            <w:color w:val="000000"/>
            <w:sz w:val="22"/>
            <w:szCs w:val="22"/>
          </w:rPr>
          <w:t xml:space="preserve">student leaders </w:t>
        </w:r>
        <w:r w:rsidR="000A5FF3">
          <w:rPr>
            <w:rFonts w:asciiTheme="minorHAnsi" w:eastAsia="Calibri" w:hAnsiTheme="minorHAnsi" w:cs="Calibri"/>
            <w:color w:val="000000"/>
            <w:sz w:val="22"/>
            <w:szCs w:val="22"/>
          </w:rPr>
          <w:t xml:space="preserve">at the University of Cape Town </w:t>
        </w:r>
        <w:r>
          <w:rPr>
            <w:rFonts w:asciiTheme="minorHAnsi" w:eastAsia="Calibri" w:hAnsiTheme="minorHAnsi" w:cs="Calibri"/>
            <w:color w:val="000000"/>
            <w:sz w:val="22"/>
            <w:szCs w:val="22"/>
          </w:rPr>
          <w:t xml:space="preserve">demanded the removal of </w:t>
        </w:r>
        <w:r w:rsidR="000A5FF3">
          <w:rPr>
            <w:rFonts w:asciiTheme="minorHAnsi" w:eastAsia="Calibri" w:hAnsiTheme="minorHAnsi" w:cs="Calibri"/>
            <w:color w:val="000000"/>
            <w:sz w:val="22"/>
            <w:szCs w:val="22"/>
          </w:rPr>
          <w:t xml:space="preserve">colonial names of buildings and the </w:t>
        </w:r>
        <w:r>
          <w:rPr>
            <w:rFonts w:asciiTheme="minorHAnsi" w:eastAsia="Calibri" w:hAnsiTheme="minorHAnsi" w:cs="Calibri"/>
            <w:color w:val="000000"/>
            <w:sz w:val="22"/>
            <w:szCs w:val="22"/>
          </w:rPr>
          <w:t xml:space="preserve">Cecil John Rhodes </w:t>
        </w:r>
        <w:r w:rsidR="000A5FF3">
          <w:rPr>
            <w:rFonts w:asciiTheme="minorHAnsi" w:eastAsia="Calibri" w:hAnsiTheme="minorHAnsi" w:cs="Calibri"/>
            <w:color w:val="000000"/>
            <w:sz w:val="22"/>
            <w:szCs w:val="22"/>
          </w:rPr>
          <w:t xml:space="preserve">statue from the campus. The </w:t>
        </w:r>
        <w:r w:rsidR="00EE0136">
          <w:rPr>
            <w:rFonts w:asciiTheme="minorHAnsi" w:eastAsia="Calibri" w:hAnsiTheme="minorHAnsi" w:cs="Calibri"/>
            <w:color w:val="000000"/>
            <w:sz w:val="22"/>
            <w:szCs w:val="22"/>
          </w:rPr>
          <w:t xml:space="preserve">2015 </w:t>
        </w:r>
        <w:r w:rsidR="000A5FF3">
          <w:rPr>
            <w:rFonts w:asciiTheme="minorHAnsi" w:eastAsia="Calibri" w:hAnsiTheme="minorHAnsi" w:cs="Calibri"/>
            <w:color w:val="000000"/>
            <w:sz w:val="22"/>
            <w:szCs w:val="22"/>
          </w:rPr>
          <w:t xml:space="preserve">Rhodes Must Fall campaign at UCT also </w:t>
        </w:r>
        <w:r w:rsidR="00EE0136">
          <w:rPr>
            <w:rFonts w:asciiTheme="minorHAnsi" w:eastAsia="Calibri" w:hAnsiTheme="minorHAnsi" w:cs="Calibri"/>
            <w:color w:val="000000"/>
            <w:sz w:val="22"/>
            <w:szCs w:val="22"/>
          </w:rPr>
          <w:t xml:space="preserve">included </w:t>
        </w:r>
        <w:r w:rsidR="000A5FF3">
          <w:rPr>
            <w:rFonts w:asciiTheme="minorHAnsi" w:eastAsia="Calibri" w:hAnsiTheme="minorHAnsi" w:cs="Calibri"/>
            <w:color w:val="000000"/>
            <w:sz w:val="22"/>
            <w:szCs w:val="22"/>
          </w:rPr>
          <w:t>demand</w:t>
        </w:r>
        <w:r w:rsidR="00EE0136">
          <w:rPr>
            <w:rFonts w:asciiTheme="minorHAnsi" w:eastAsia="Calibri" w:hAnsiTheme="minorHAnsi" w:cs="Calibri"/>
            <w:color w:val="000000"/>
            <w:sz w:val="22"/>
            <w:szCs w:val="22"/>
          </w:rPr>
          <w:t>s for</w:t>
        </w:r>
        <w:r w:rsidR="000A5FF3">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wider changes </w:t>
        </w:r>
        <w:r w:rsidR="008231A1">
          <w:rPr>
            <w:rFonts w:asciiTheme="minorHAnsi" w:eastAsia="Calibri" w:hAnsiTheme="minorHAnsi" w:cs="Calibri"/>
            <w:color w:val="000000"/>
            <w:sz w:val="22"/>
            <w:szCs w:val="22"/>
          </w:rPr>
          <w:t xml:space="preserve">such as </w:t>
        </w:r>
        <w:r w:rsidR="000A5FF3">
          <w:rPr>
            <w:rFonts w:asciiTheme="minorHAnsi" w:eastAsia="Calibri" w:hAnsiTheme="minorHAnsi" w:cs="Calibri"/>
            <w:color w:val="000000"/>
            <w:sz w:val="22"/>
            <w:szCs w:val="22"/>
          </w:rPr>
          <w:t>curriculum</w:t>
        </w:r>
        <w:r>
          <w:rPr>
            <w:rFonts w:asciiTheme="minorHAnsi" w:eastAsia="Calibri" w:hAnsiTheme="minorHAnsi" w:cs="Calibri"/>
            <w:color w:val="000000"/>
            <w:sz w:val="22"/>
            <w:szCs w:val="22"/>
          </w:rPr>
          <w:t xml:space="preserve"> reforms </w:t>
        </w:r>
        <w:r w:rsidR="000A5FF3">
          <w:rPr>
            <w:rFonts w:asciiTheme="minorHAnsi" w:eastAsia="Calibri" w:hAnsiTheme="minorHAnsi" w:cs="Calibri"/>
            <w:color w:val="000000"/>
            <w:sz w:val="22"/>
            <w:szCs w:val="22"/>
          </w:rPr>
          <w:t xml:space="preserve">that better </w:t>
        </w:r>
        <w:r>
          <w:rPr>
            <w:rFonts w:asciiTheme="minorHAnsi" w:eastAsia="Calibri" w:hAnsiTheme="minorHAnsi" w:cs="Calibri"/>
            <w:color w:val="000000"/>
            <w:sz w:val="22"/>
            <w:szCs w:val="22"/>
          </w:rPr>
          <w:t>reflect</w:t>
        </w:r>
        <w:r w:rsidR="000A5FF3">
          <w:rPr>
            <w:rFonts w:asciiTheme="minorHAnsi" w:eastAsia="Calibri" w:hAnsiTheme="minorHAnsi" w:cs="Calibri"/>
            <w:color w:val="000000"/>
            <w:sz w:val="22"/>
            <w:szCs w:val="22"/>
          </w:rPr>
          <w:t>ed</w:t>
        </w:r>
        <w:r>
          <w:rPr>
            <w:rFonts w:asciiTheme="minorHAnsi" w:eastAsia="Calibri" w:hAnsiTheme="minorHAnsi" w:cs="Calibri"/>
            <w:color w:val="000000"/>
            <w:sz w:val="22"/>
            <w:szCs w:val="22"/>
          </w:rPr>
          <w:t xml:space="preserve"> African realities</w:t>
        </w:r>
        <w:r w:rsidR="00EE0136">
          <w:rPr>
            <w:rFonts w:asciiTheme="minorHAnsi" w:eastAsia="Calibri" w:hAnsiTheme="minorHAnsi" w:cs="Calibri"/>
            <w:color w:val="000000"/>
            <w:sz w:val="22"/>
            <w:szCs w:val="22"/>
          </w:rPr>
          <w:t xml:space="preserve"> and epistemologi</w:t>
        </w:r>
        <w:r w:rsidR="008231A1">
          <w:rPr>
            <w:rFonts w:asciiTheme="minorHAnsi" w:eastAsia="Calibri" w:hAnsiTheme="minorHAnsi" w:cs="Calibri"/>
            <w:color w:val="000000"/>
            <w:sz w:val="22"/>
            <w:szCs w:val="22"/>
          </w:rPr>
          <w:t>cal traditions</w:t>
        </w:r>
        <w:r>
          <w:rPr>
            <w:rFonts w:asciiTheme="minorHAnsi" w:eastAsia="Calibri" w:hAnsiTheme="minorHAnsi" w:cs="Calibri"/>
            <w:color w:val="000000"/>
            <w:sz w:val="22"/>
            <w:szCs w:val="22"/>
          </w:rPr>
          <w:t>, affirmative action and</w:t>
        </w:r>
        <w:r w:rsidR="00EE0136">
          <w:rPr>
            <w:rFonts w:asciiTheme="minorHAnsi" w:eastAsia="Calibri" w:hAnsiTheme="minorHAnsi" w:cs="Calibri"/>
            <w:color w:val="000000"/>
            <w:sz w:val="22"/>
            <w:szCs w:val="22"/>
          </w:rPr>
          <w:t>, later that year,</w:t>
        </w:r>
        <w:r>
          <w:rPr>
            <w:rFonts w:asciiTheme="minorHAnsi" w:eastAsia="Calibri" w:hAnsiTheme="minorHAnsi" w:cs="Calibri"/>
            <w:color w:val="000000"/>
            <w:sz w:val="22"/>
            <w:szCs w:val="22"/>
          </w:rPr>
          <w:t xml:space="preserve"> the elimination of fee increases. </w:t>
        </w:r>
        <w:r w:rsidR="00EE0136">
          <w:rPr>
            <w:rFonts w:asciiTheme="minorHAnsi" w:eastAsia="Calibri" w:hAnsiTheme="minorHAnsi" w:cs="Calibri"/>
            <w:color w:val="000000"/>
            <w:sz w:val="22"/>
            <w:szCs w:val="22"/>
          </w:rPr>
          <w:t xml:space="preserve">In </w:t>
        </w:r>
        <w:r w:rsidR="008231A1">
          <w:rPr>
            <w:rFonts w:asciiTheme="minorHAnsi" w:eastAsia="Calibri" w:hAnsiTheme="minorHAnsi" w:cs="Calibri"/>
            <w:color w:val="000000"/>
            <w:sz w:val="22"/>
            <w:szCs w:val="22"/>
          </w:rPr>
          <w:t xml:space="preserve">late </w:t>
        </w:r>
        <w:r w:rsidR="00EE0136">
          <w:rPr>
            <w:rFonts w:asciiTheme="minorHAnsi" w:eastAsia="Calibri" w:hAnsiTheme="minorHAnsi" w:cs="Calibri"/>
            <w:color w:val="000000"/>
            <w:sz w:val="22"/>
            <w:szCs w:val="22"/>
          </w:rPr>
          <w:t>October 2015</w:t>
        </w:r>
        <w:r w:rsidR="008231A1">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nationwide </w:t>
        </w:r>
        <w:r w:rsidR="000A5FF3">
          <w:rPr>
            <w:rFonts w:asciiTheme="minorHAnsi" w:eastAsia="Calibri" w:hAnsiTheme="minorHAnsi" w:cs="Calibri"/>
            <w:color w:val="000000"/>
            <w:sz w:val="22"/>
            <w:szCs w:val="22"/>
          </w:rPr>
          <w:t xml:space="preserve">student </w:t>
        </w:r>
        <w:r>
          <w:rPr>
            <w:rFonts w:asciiTheme="minorHAnsi" w:eastAsia="Calibri" w:hAnsiTheme="minorHAnsi" w:cs="Calibri"/>
            <w:color w:val="000000"/>
            <w:sz w:val="22"/>
            <w:szCs w:val="22"/>
          </w:rPr>
          <w:t xml:space="preserve">actions </w:t>
        </w:r>
        <w:r w:rsidR="00EE0136">
          <w:rPr>
            <w:rFonts w:asciiTheme="minorHAnsi" w:eastAsia="Calibri" w:hAnsiTheme="minorHAnsi" w:cs="Calibri"/>
            <w:color w:val="000000"/>
            <w:sz w:val="22"/>
            <w:szCs w:val="22"/>
          </w:rPr>
          <w:t xml:space="preserve">against fee increases </w:t>
        </w:r>
        <w:r w:rsidR="000A5FF3">
          <w:rPr>
            <w:rFonts w:asciiTheme="minorHAnsi" w:eastAsia="Calibri" w:hAnsiTheme="minorHAnsi" w:cs="Calibri"/>
            <w:color w:val="000000"/>
            <w:sz w:val="22"/>
            <w:szCs w:val="22"/>
          </w:rPr>
          <w:t xml:space="preserve">culminated with </w:t>
        </w:r>
        <w:r>
          <w:rPr>
            <w:rFonts w:asciiTheme="minorHAnsi" w:eastAsia="Calibri" w:hAnsiTheme="minorHAnsi" w:cs="Calibri"/>
            <w:color w:val="000000"/>
            <w:sz w:val="22"/>
            <w:szCs w:val="22"/>
          </w:rPr>
          <w:t xml:space="preserve">the ‘storming’ of Parliament’s gates and a massive </w:t>
        </w:r>
        <w:r w:rsidR="00EE0136">
          <w:rPr>
            <w:rFonts w:asciiTheme="minorHAnsi" w:eastAsia="Calibri" w:hAnsiTheme="minorHAnsi" w:cs="Calibri"/>
            <w:color w:val="000000"/>
            <w:sz w:val="22"/>
            <w:szCs w:val="22"/>
          </w:rPr>
          <w:t xml:space="preserve">student </w:t>
        </w:r>
        <w:r>
          <w:rPr>
            <w:rFonts w:asciiTheme="minorHAnsi" w:eastAsia="Calibri" w:hAnsiTheme="minorHAnsi" w:cs="Calibri"/>
            <w:color w:val="000000"/>
            <w:sz w:val="22"/>
            <w:szCs w:val="22"/>
          </w:rPr>
          <w:t xml:space="preserve">protest at the seat of the executive at the Union Buildings in Pretoria. </w:t>
        </w:r>
        <w:r w:rsidR="000A5FF3">
          <w:rPr>
            <w:rFonts w:asciiTheme="minorHAnsi" w:eastAsia="Calibri" w:hAnsiTheme="minorHAnsi" w:cs="Calibri"/>
            <w:color w:val="000000"/>
            <w:sz w:val="22"/>
            <w:szCs w:val="22"/>
          </w:rPr>
          <w:t xml:space="preserve">The state’s response </w:t>
        </w:r>
        <w:r w:rsidR="008231A1">
          <w:rPr>
            <w:rFonts w:asciiTheme="minorHAnsi" w:eastAsia="Calibri" w:hAnsiTheme="minorHAnsi" w:cs="Calibri"/>
            <w:color w:val="000000"/>
            <w:sz w:val="22"/>
            <w:szCs w:val="22"/>
          </w:rPr>
          <w:t xml:space="preserve">to this nationwide mobilisation </w:t>
        </w:r>
        <w:r w:rsidR="000A5FF3">
          <w:rPr>
            <w:rFonts w:asciiTheme="minorHAnsi" w:eastAsia="Calibri" w:hAnsiTheme="minorHAnsi" w:cs="Calibri"/>
            <w:color w:val="000000"/>
            <w:sz w:val="22"/>
            <w:szCs w:val="22"/>
          </w:rPr>
          <w:t xml:space="preserve">was to freeze fee increases for 2016 and to </w:t>
        </w:r>
        <w:r w:rsidR="008231A1">
          <w:rPr>
            <w:rFonts w:asciiTheme="minorHAnsi" w:eastAsia="Calibri" w:hAnsiTheme="minorHAnsi" w:cs="Calibri"/>
            <w:color w:val="000000"/>
            <w:sz w:val="22"/>
            <w:szCs w:val="22"/>
          </w:rPr>
          <w:t xml:space="preserve">set up a commission to </w:t>
        </w:r>
        <w:r w:rsidR="000A5FF3">
          <w:rPr>
            <w:rFonts w:asciiTheme="minorHAnsi" w:eastAsia="Calibri" w:hAnsiTheme="minorHAnsi" w:cs="Calibri"/>
            <w:color w:val="000000"/>
            <w:sz w:val="22"/>
            <w:szCs w:val="22"/>
          </w:rPr>
          <w:t xml:space="preserve">examine the financial feasibility of free tertiary education. </w:t>
        </w:r>
      </w:ins>
    </w:p>
    <w:p w:rsidR="00EE0136" w:rsidRDefault="00EE0136" w:rsidP="002E39F8">
      <w:pPr>
        <w:pStyle w:val="NormalWeb"/>
        <w:rPr>
          <w:ins w:id="122" w:author="Author"/>
          <w:rFonts w:asciiTheme="minorHAnsi" w:eastAsia="Calibri" w:hAnsiTheme="minorHAnsi" w:cs="Calibri"/>
          <w:color w:val="000000"/>
          <w:sz w:val="22"/>
          <w:szCs w:val="22"/>
        </w:rPr>
      </w:pPr>
    </w:p>
    <w:p w:rsidR="00603FDB" w:rsidRDefault="000A5FF3" w:rsidP="002E39F8">
      <w:pPr>
        <w:pStyle w:val="NormalWeb"/>
        <w:rPr>
          <w:ins w:id="123" w:author="Author"/>
          <w:rFonts w:asciiTheme="minorHAnsi" w:eastAsia="Calibri" w:hAnsiTheme="minorHAnsi" w:cs="Calibri"/>
          <w:color w:val="000000"/>
          <w:sz w:val="22"/>
          <w:szCs w:val="22"/>
        </w:rPr>
      </w:pPr>
      <w:ins w:id="124" w:author="Author">
        <w:r>
          <w:rPr>
            <w:rFonts w:asciiTheme="minorHAnsi" w:eastAsia="Calibri" w:hAnsiTheme="minorHAnsi" w:cs="Calibri"/>
            <w:color w:val="000000"/>
            <w:sz w:val="22"/>
            <w:szCs w:val="22"/>
          </w:rPr>
          <w:t>Prior to the eruption of these protests</w:t>
        </w:r>
        <w:r w:rsidR="00EE0136">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 </w:t>
        </w:r>
        <w:r w:rsidR="00EE0136">
          <w:rPr>
            <w:rFonts w:asciiTheme="minorHAnsi" w:eastAsia="Calibri" w:hAnsiTheme="minorHAnsi" w:cs="Calibri"/>
            <w:color w:val="000000"/>
            <w:sz w:val="22"/>
            <w:szCs w:val="22"/>
          </w:rPr>
          <w:t xml:space="preserve">Cape Town-based </w:t>
        </w:r>
        <w:r>
          <w:rPr>
            <w:rFonts w:asciiTheme="minorHAnsi" w:eastAsia="Calibri" w:hAnsiTheme="minorHAnsi" w:cs="Calibri"/>
            <w:color w:val="000000"/>
            <w:sz w:val="22"/>
            <w:szCs w:val="22"/>
          </w:rPr>
          <w:t xml:space="preserve">social movement called Equal Education had been working </w:t>
        </w:r>
        <w:r w:rsidR="00EE0136">
          <w:rPr>
            <w:rFonts w:asciiTheme="minorHAnsi" w:eastAsia="Calibri" w:hAnsiTheme="minorHAnsi" w:cs="Calibri"/>
            <w:color w:val="000000"/>
            <w:sz w:val="22"/>
            <w:szCs w:val="22"/>
          </w:rPr>
          <w:t xml:space="preserve">for </w:t>
        </w:r>
        <w:r w:rsidR="00B91757">
          <w:rPr>
            <w:rFonts w:asciiTheme="minorHAnsi" w:eastAsia="Calibri" w:hAnsiTheme="minorHAnsi" w:cs="Calibri"/>
            <w:color w:val="000000"/>
            <w:sz w:val="22"/>
            <w:szCs w:val="22"/>
          </w:rPr>
          <w:t>over</w:t>
        </w:r>
        <w:r w:rsidR="00EE0136">
          <w:rPr>
            <w:rFonts w:asciiTheme="minorHAnsi" w:eastAsia="Calibri" w:hAnsiTheme="minorHAnsi" w:cs="Calibri"/>
            <w:color w:val="000000"/>
            <w:sz w:val="22"/>
            <w:szCs w:val="22"/>
          </w:rPr>
          <w:t xml:space="preserve"> seven years </w:t>
        </w:r>
        <w:r>
          <w:rPr>
            <w:rFonts w:asciiTheme="minorHAnsi" w:eastAsia="Calibri" w:hAnsiTheme="minorHAnsi" w:cs="Calibri"/>
            <w:color w:val="000000"/>
            <w:sz w:val="22"/>
            <w:szCs w:val="22"/>
          </w:rPr>
          <w:t>to improve public education</w:t>
        </w:r>
        <w:r w:rsidR="008231A1">
          <w:rPr>
            <w:rFonts w:asciiTheme="minorHAnsi" w:eastAsia="Calibri" w:hAnsiTheme="minorHAnsi" w:cs="Calibri"/>
            <w:color w:val="000000"/>
            <w:sz w:val="22"/>
            <w:szCs w:val="22"/>
          </w:rPr>
          <w:t xml:space="preserve">. This movement’s campaigns included </w:t>
        </w:r>
        <w:r>
          <w:rPr>
            <w:rFonts w:asciiTheme="minorHAnsi" w:eastAsia="Calibri" w:hAnsiTheme="minorHAnsi" w:cs="Calibri"/>
            <w:color w:val="000000"/>
            <w:sz w:val="22"/>
            <w:szCs w:val="22"/>
          </w:rPr>
          <w:t>mobilising school learners</w:t>
        </w:r>
        <w:r w:rsidR="008231A1">
          <w:rPr>
            <w:rFonts w:asciiTheme="minorHAnsi" w:eastAsia="Calibri" w:hAnsiTheme="minorHAnsi" w:cs="Calibri"/>
            <w:color w:val="000000"/>
            <w:sz w:val="22"/>
            <w:szCs w:val="22"/>
          </w:rPr>
          <w:t xml:space="preserve"> through leadership training as well as</w:t>
        </w:r>
        <w:r>
          <w:rPr>
            <w:rFonts w:asciiTheme="minorHAnsi" w:eastAsia="Calibri" w:hAnsiTheme="minorHAnsi" w:cs="Calibri"/>
            <w:color w:val="000000"/>
            <w:sz w:val="22"/>
            <w:szCs w:val="22"/>
          </w:rPr>
          <w:t xml:space="preserve"> social audits of school infrastructure to pressure, lobby, blame and shame the state into providing better facilities </w:t>
        </w:r>
        <w:r w:rsidR="00EE0136">
          <w:rPr>
            <w:rFonts w:asciiTheme="minorHAnsi" w:eastAsia="Calibri" w:hAnsiTheme="minorHAnsi" w:cs="Calibri"/>
            <w:color w:val="000000"/>
            <w:sz w:val="22"/>
            <w:szCs w:val="22"/>
          </w:rPr>
          <w:t xml:space="preserve">at </w:t>
        </w:r>
        <w:r>
          <w:rPr>
            <w:rFonts w:asciiTheme="minorHAnsi" w:eastAsia="Calibri" w:hAnsiTheme="minorHAnsi" w:cs="Calibri"/>
            <w:color w:val="000000"/>
            <w:sz w:val="22"/>
            <w:szCs w:val="22"/>
          </w:rPr>
          <w:t xml:space="preserve">poorly resourced public schools. </w:t>
        </w:r>
        <w:r w:rsidR="008231A1">
          <w:rPr>
            <w:rFonts w:asciiTheme="minorHAnsi" w:eastAsia="Calibri" w:hAnsiTheme="minorHAnsi" w:cs="Calibri"/>
            <w:color w:val="000000"/>
            <w:sz w:val="22"/>
            <w:szCs w:val="22"/>
          </w:rPr>
          <w:t xml:space="preserve">The EE also campaigned to force the state to establish national norms and standards for school infrastructure such as libraries and toilets. </w:t>
        </w:r>
        <w:r>
          <w:rPr>
            <w:rFonts w:asciiTheme="minorHAnsi" w:eastAsia="Calibri" w:hAnsiTheme="minorHAnsi" w:cs="Calibri"/>
            <w:color w:val="000000"/>
            <w:sz w:val="22"/>
            <w:szCs w:val="22"/>
          </w:rPr>
          <w:t xml:space="preserve">Rather than </w:t>
        </w:r>
        <w:r w:rsidR="00EE0136">
          <w:rPr>
            <w:rFonts w:asciiTheme="minorHAnsi" w:eastAsia="Calibri" w:hAnsiTheme="minorHAnsi" w:cs="Calibri"/>
            <w:color w:val="000000"/>
            <w:sz w:val="22"/>
            <w:szCs w:val="22"/>
          </w:rPr>
          <w:t xml:space="preserve">deploying the </w:t>
        </w:r>
        <w:r>
          <w:rPr>
            <w:rFonts w:asciiTheme="minorHAnsi" w:eastAsia="Calibri" w:hAnsiTheme="minorHAnsi" w:cs="Calibri"/>
            <w:color w:val="000000"/>
            <w:sz w:val="22"/>
            <w:szCs w:val="22"/>
          </w:rPr>
          <w:lastRenderedPageBreak/>
          <w:t xml:space="preserve">spectacular politics of the </w:t>
        </w:r>
        <w:r w:rsidR="00EE0136">
          <w:rPr>
            <w:rFonts w:asciiTheme="minorHAnsi" w:eastAsia="Calibri" w:hAnsiTheme="minorHAnsi" w:cs="Calibri"/>
            <w:color w:val="000000"/>
            <w:sz w:val="22"/>
            <w:szCs w:val="22"/>
          </w:rPr>
          <w:t xml:space="preserve">2015 </w:t>
        </w:r>
        <w:r>
          <w:rPr>
            <w:rFonts w:asciiTheme="minorHAnsi" w:eastAsia="Calibri" w:hAnsiTheme="minorHAnsi" w:cs="Calibri"/>
            <w:color w:val="000000"/>
            <w:sz w:val="22"/>
            <w:szCs w:val="22"/>
          </w:rPr>
          <w:t xml:space="preserve">university students, these secondary school education activists deployed what we refer to as more long-term </w:t>
        </w:r>
        <w:r w:rsidR="00EE0136">
          <w:rPr>
            <w:rFonts w:asciiTheme="minorHAnsi" w:eastAsia="Calibri" w:hAnsiTheme="minorHAnsi" w:cs="Calibri"/>
            <w:color w:val="000000"/>
            <w:sz w:val="22"/>
            <w:szCs w:val="22"/>
          </w:rPr>
          <w:t>organisationa</w:t>
        </w:r>
        <w:r w:rsidR="00EE0136" w:rsidRPr="00603FDB">
          <w:rPr>
            <w:rFonts w:asciiTheme="minorHAnsi" w:eastAsia="Calibri" w:hAnsiTheme="minorHAnsi" w:cs="Calibri"/>
            <w:color w:val="000000"/>
            <w:sz w:val="22"/>
            <w:szCs w:val="22"/>
          </w:rPr>
          <w:t xml:space="preserve">l </w:t>
        </w:r>
        <w:r w:rsidRPr="00603FDB">
          <w:rPr>
            <w:rFonts w:asciiTheme="minorHAnsi" w:eastAsia="Calibri" w:hAnsiTheme="minorHAnsi" w:cs="Calibri"/>
            <w:color w:val="000000"/>
            <w:sz w:val="22"/>
            <w:szCs w:val="22"/>
          </w:rPr>
          <w:t>forms of ‘slow activism’</w:t>
        </w:r>
        <w:r w:rsidR="00645794" w:rsidRPr="00603FDB">
          <w:rPr>
            <w:rFonts w:asciiTheme="minorHAnsi" w:eastAsia="Calibri" w:hAnsiTheme="minorHAnsi" w:cs="Calibri"/>
            <w:color w:val="000000"/>
            <w:sz w:val="22"/>
            <w:szCs w:val="22"/>
          </w:rPr>
          <w:t xml:space="preserve"> (</w:t>
        </w:r>
      </w:ins>
      <w:r w:rsidR="00CD1C91">
        <w:rPr>
          <w:rFonts w:asciiTheme="minorHAnsi" w:eastAsia="Calibri" w:hAnsiTheme="minorHAnsi" w:cs="Calibri"/>
          <w:color w:val="000000"/>
          <w:sz w:val="22"/>
          <w:szCs w:val="22"/>
        </w:rPr>
        <w:t>Author2</w:t>
      </w:r>
      <w:ins w:id="125" w:author="Author">
        <w:r w:rsidR="00645794" w:rsidRPr="00603FDB">
          <w:rPr>
            <w:rFonts w:asciiTheme="minorHAnsi" w:eastAsia="Calibri" w:hAnsiTheme="minorHAnsi" w:cs="Calibri"/>
            <w:color w:val="000000"/>
            <w:sz w:val="22"/>
            <w:szCs w:val="22"/>
          </w:rPr>
          <w:t xml:space="preserve"> 2014)</w:t>
        </w:r>
        <w:r w:rsidRPr="00603FDB">
          <w:rPr>
            <w:rFonts w:asciiTheme="minorHAnsi" w:eastAsia="Calibri" w:hAnsiTheme="minorHAnsi" w:cs="Calibri"/>
            <w:color w:val="000000"/>
            <w:sz w:val="22"/>
            <w:szCs w:val="22"/>
          </w:rPr>
          <w:t>.</w:t>
        </w:r>
        <w:r w:rsidR="00603FDB">
          <w:rPr>
            <w:rFonts w:asciiTheme="minorHAnsi" w:eastAsia="Calibri" w:hAnsiTheme="minorHAnsi" w:cs="Calibri"/>
            <w:color w:val="000000"/>
            <w:sz w:val="22"/>
            <w:szCs w:val="22"/>
          </w:rPr>
          <w:t xml:space="preserve"> </w:t>
        </w:r>
        <w:r w:rsidR="00177180">
          <w:rPr>
            <w:rFonts w:asciiTheme="minorHAnsi" w:eastAsia="Calibri" w:hAnsiTheme="minorHAnsi" w:cs="Calibri"/>
            <w:color w:val="000000"/>
            <w:sz w:val="22"/>
            <w:szCs w:val="22"/>
          </w:rPr>
          <w:t>As will become clear in this paper, the</w:t>
        </w:r>
        <w:r w:rsidR="00603FDB">
          <w:rPr>
            <w:rFonts w:asciiTheme="minorHAnsi" w:eastAsia="Calibri" w:hAnsiTheme="minorHAnsi" w:cs="Calibri"/>
            <w:color w:val="000000"/>
            <w:sz w:val="22"/>
            <w:szCs w:val="22"/>
          </w:rPr>
          <w:t xml:space="preserve"> tactics deployed </w:t>
        </w:r>
        <w:r w:rsidR="00177180">
          <w:rPr>
            <w:rFonts w:asciiTheme="minorHAnsi" w:eastAsia="Calibri" w:hAnsiTheme="minorHAnsi" w:cs="Calibri"/>
            <w:color w:val="000000"/>
            <w:sz w:val="22"/>
            <w:szCs w:val="22"/>
          </w:rPr>
          <w:t xml:space="preserve">by EE </w:t>
        </w:r>
        <w:r w:rsidR="00603FDB">
          <w:rPr>
            <w:rFonts w:asciiTheme="minorHAnsi" w:eastAsia="Calibri" w:hAnsiTheme="minorHAnsi" w:cs="Calibri"/>
            <w:color w:val="000000"/>
            <w:sz w:val="22"/>
            <w:szCs w:val="22"/>
          </w:rPr>
          <w:t xml:space="preserve">to improve and reform public education </w:t>
        </w:r>
        <w:r w:rsidR="00B91757">
          <w:rPr>
            <w:rFonts w:asciiTheme="minorHAnsi" w:eastAsia="Calibri" w:hAnsiTheme="minorHAnsi" w:cs="Calibri"/>
            <w:color w:val="000000"/>
            <w:sz w:val="22"/>
            <w:szCs w:val="22"/>
          </w:rPr>
          <w:t xml:space="preserve">appear to </w:t>
        </w:r>
        <w:r w:rsidR="00603FDB">
          <w:rPr>
            <w:rFonts w:asciiTheme="minorHAnsi" w:eastAsia="Calibri" w:hAnsiTheme="minorHAnsi" w:cs="Calibri"/>
            <w:color w:val="000000"/>
            <w:sz w:val="22"/>
            <w:szCs w:val="22"/>
          </w:rPr>
          <w:t>differ markedly from th</w:t>
        </w:r>
        <w:r w:rsidR="00177180">
          <w:rPr>
            <w:rFonts w:asciiTheme="minorHAnsi" w:eastAsia="Calibri" w:hAnsiTheme="minorHAnsi" w:cs="Calibri"/>
            <w:color w:val="000000"/>
            <w:sz w:val="22"/>
            <w:szCs w:val="22"/>
          </w:rPr>
          <w:t xml:space="preserve">e spectacular protests of the </w:t>
        </w:r>
        <w:r w:rsidR="00603FDB">
          <w:rPr>
            <w:rFonts w:asciiTheme="minorHAnsi" w:eastAsia="Calibri" w:hAnsiTheme="minorHAnsi" w:cs="Calibri"/>
            <w:color w:val="000000"/>
            <w:sz w:val="22"/>
            <w:szCs w:val="22"/>
          </w:rPr>
          <w:t>university students</w:t>
        </w:r>
        <w:r w:rsidR="00177180">
          <w:rPr>
            <w:rFonts w:asciiTheme="minorHAnsi" w:eastAsia="Calibri" w:hAnsiTheme="minorHAnsi" w:cs="Calibri"/>
            <w:color w:val="000000"/>
            <w:sz w:val="22"/>
            <w:szCs w:val="22"/>
          </w:rPr>
          <w:t xml:space="preserve"> in 2015. </w:t>
        </w:r>
        <w:r w:rsidR="00603FDB">
          <w:rPr>
            <w:rFonts w:asciiTheme="minorHAnsi" w:eastAsia="Calibri" w:hAnsiTheme="minorHAnsi" w:cs="Calibri"/>
            <w:color w:val="000000"/>
            <w:sz w:val="22"/>
            <w:szCs w:val="22"/>
          </w:rPr>
          <w:t xml:space="preserve"> </w:t>
        </w:r>
        <w:r w:rsidR="00B91757">
          <w:rPr>
            <w:rFonts w:asciiTheme="minorHAnsi" w:eastAsia="Calibri" w:hAnsiTheme="minorHAnsi" w:cs="Calibri"/>
            <w:color w:val="000000"/>
            <w:sz w:val="22"/>
            <w:szCs w:val="22"/>
          </w:rPr>
          <w:t xml:space="preserve">But what they may lack in spectacularity, they make up for in their sustained engagement with education improvement. </w:t>
        </w:r>
        <w:r w:rsidR="00645794" w:rsidRPr="00603FDB">
          <w:rPr>
            <w:rFonts w:asciiTheme="minorHAnsi" w:eastAsia="Calibri" w:hAnsiTheme="minorHAnsi" w:cs="Calibri"/>
            <w:color w:val="000000"/>
            <w:sz w:val="22"/>
            <w:szCs w:val="22"/>
          </w:rPr>
          <w:t xml:space="preserve"> </w:t>
        </w:r>
        <w:r w:rsidR="00603FDB" w:rsidRPr="00603FDB">
          <w:rPr>
            <w:rFonts w:asciiTheme="minorHAnsi" w:eastAsia="Calibri" w:hAnsiTheme="minorHAnsi" w:cs="Calibri"/>
            <w:color w:val="000000"/>
            <w:sz w:val="22"/>
            <w:szCs w:val="22"/>
          </w:rPr>
          <w:t xml:space="preserve"> </w:t>
        </w:r>
      </w:ins>
    </w:p>
    <w:p w:rsidR="00603FDB" w:rsidRDefault="00603FDB" w:rsidP="002E39F8">
      <w:pPr>
        <w:pStyle w:val="NormalWeb"/>
        <w:rPr>
          <w:ins w:id="126" w:author="Author"/>
          <w:rFonts w:asciiTheme="minorHAnsi" w:eastAsia="Calibri" w:hAnsiTheme="minorHAnsi" w:cs="Calibri"/>
          <w:color w:val="000000"/>
          <w:sz w:val="22"/>
          <w:szCs w:val="22"/>
        </w:rPr>
      </w:pPr>
    </w:p>
    <w:p w:rsidR="002F762D" w:rsidRPr="00603FDB" w:rsidDel="00E81718" w:rsidRDefault="004D21D1" w:rsidP="002E39F8">
      <w:pPr>
        <w:pStyle w:val="NormalWeb"/>
        <w:rPr>
          <w:del w:id="127" w:author="Author"/>
          <w:rFonts w:asciiTheme="minorHAnsi" w:eastAsia="Calibri" w:hAnsiTheme="minorHAnsi" w:cs="Calibri"/>
          <w:color w:val="000000"/>
          <w:sz w:val="22"/>
          <w:szCs w:val="22"/>
        </w:rPr>
      </w:pPr>
      <w:ins w:id="128" w:author="Author">
        <w:r>
          <w:rPr>
            <w:rFonts w:asciiTheme="minorHAnsi" w:eastAsia="Times New Roman" w:hAnsiTheme="minorHAnsi" w:cs="Calibri"/>
            <w:sz w:val="22"/>
            <w:szCs w:val="22"/>
          </w:rPr>
          <w:t xml:space="preserve">Theorists on social movements in </w:t>
        </w:r>
        <w:r w:rsidR="009C3F01" w:rsidRPr="00CD1C91">
          <w:rPr>
            <w:rFonts w:asciiTheme="minorHAnsi" w:hAnsiTheme="minorHAnsi" w:cs="Calibri"/>
            <w:sz w:val="22"/>
            <w:szCs w:val="22"/>
            <w:rPrChange w:id="129" w:author="Author">
              <w:rPr>
                <w:rFonts w:ascii="Bell MT" w:hAnsi="Bell MT" w:cs="Calibri"/>
                <w:i/>
              </w:rPr>
            </w:rPrChange>
          </w:rPr>
          <w:t>South Africa routinely reproduce stark oppositions</w:t>
        </w:r>
        <w:r w:rsidR="009C3F01" w:rsidRPr="00CD1C91">
          <w:rPr>
            <w:rFonts w:asciiTheme="minorHAnsi" w:eastAsia="Times New Roman" w:hAnsiTheme="minorHAnsi" w:cs="Calibri"/>
            <w:sz w:val="22"/>
            <w:szCs w:val="22"/>
            <w:rPrChange w:id="130" w:author="Author">
              <w:rPr>
                <w:rFonts w:ascii="Bell MT" w:eastAsia="Times New Roman" w:hAnsi="Bell MT" w:cs="Calibri"/>
                <w:i/>
              </w:rPr>
            </w:rPrChange>
          </w:rPr>
          <w:t xml:space="preserve"> between “radical” social movements that embrace the spectacular revolutionary politics of the barricades, and those that </w:t>
        </w:r>
        <w:r>
          <w:rPr>
            <w:rFonts w:asciiTheme="minorHAnsi" w:eastAsia="Times New Roman" w:hAnsiTheme="minorHAnsi" w:cs="Calibri"/>
            <w:sz w:val="22"/>
            <w:szCs w:val="22"/>
          </w:rPr>
          <w:t xml:space="preserve">are perceived to </w:t>
        </w:r>
        <w:r w:rsidR="009C3F01" w:rsidRPr="00CD1C91">
          <w:rPr>
            <w:rFonts w:asciiTheme="minorHAnsi" w:eastAsia="Times New Roman" w:hAnsiTheme="minorHAnsi" w:cs="Calibri"/>
            <w:sz w:val="22"/>
            <w:szCs w:val="22"/>
            <w:rPrChange w:id="131" w:author="Author">
              <w:rPr>
                <w:rFonts w:ascii="Bell MT" w:eastAsia="Times New Roman" w:hAnsi="Bell MT" w:cs="Calibri"/>
                <w:i/>
              </w:rPr>
            </w:rPrChange>
          </w:rPr>
          <w:t xml:space="preserve">work within the “reformist” logic of the law, </w:t>
        </w:r>
        <w:r>
          <w:rPr>
            <w:rFonts w:asciiTheme="minorHAnsi" w:eastAsia="Times New Roman" w:hAnsiTheme="minorHAnsi" w:cs="Calibri"/>
            <w:sz w:val="22"/>
            <w:szCs w:val="22"/>
          </w:rPr>
          <w:t xml:space="preserve">“NGOism”, </w:t>
        </w:r>
        <w:r w:rsidR="009C3F01" w:rsidRPr="00CD1C91">
          <w:rPr>
            <w:rFonts w:asciiTheme="minorHAnsi" w:eastAsia="Times New Roman" w:hAnsiTheme="minorHAnsi" w:cs="Calibri"/>
            <w:sz w:val="22"/>
            <w:szCs w:val="22"/>
            <w:rPrChange w:id="132" w:author="Author">
              <w:rPr>
                <w:rFonts w:ascii="Bell MT" w:eastAsia="Times New Roman" w:hAnsi="Bell MT" w:cs="Calibri"/>
                <w:i/>
              </w:rPr>
            </w:rPrChange>
          </w:rPr>
          <w:t xml:space="preserve">liberalism, constitutional democracy and the bureaucratic state (see </w:t>
        </w:r>
      </w:ins>
      <w:r w:rsidR="00CD1C91">
        <w:rPr>
          <w:rFonts w:asciiTheme="minorHAnsi" w:eastAsia="Times New Roman" w:hAnsiTheme="minorHAnsi" w:cs="Calibri"/>
          <w:sz w:val="22"/>
          <w:szCs w:val="22"/>
        </w:rPr>
        <w:t>Author2</w:t>
      </w:r>
      <w:ins w:id="133" w:author="Author">
        <w:r w:rsidR="009C3F01" w:rsidRPr="00CD1C91">
          <w:rPr>
            <w:rFonts w:asciiTheme="minorHAnsi" w:eastAsia="Times New Roman" w:hAnsiTheme="minorHAnsi" w:cs="Calibri"/>
            <w:sz w:val="22"/>
            <w:szCs w:val="22"/>
            <w:rPrChange w:id="134" w:author="Author">
              <w:rPr>
                <w:rFonts w:ascii="Bell MT" w:eastAsia="Times New Roman" w:hAnsi="Bell MT" w:cs="Calibri"/>
                <w:i/>
              </w:rPr>
            </w:rPrChange>
          </w:rPr>
          <w:t xml:space="preserve">, 2008). These strikingly different activist strategies also seem to manifest as contrasts between the politics of the instant media spectacle and the patient, long-term organizational work of “slow activism.” </w:t>
        </w:r>
        <w:r w:rsidR="00B91757">
          <w:rPr>
            <w:rFonts w:asciiTheme="minorHAnsi" w:eastAsia="Times New Roman" w:hAnsiTheme="minorHAnsi" w:cs="Calibri"/>
            <w:sz w:val="22"/>
            <w:szCs w:val="22"/>
          </w:rPr>
          <w:t xml:space="preserve">But this contrast between </w:t>
        </w:r>
        <w:r w:rsidR="009C3F01" w:rsidRPr="00CD1C91">
          <w:rPr>
            <w:rFonts w:asciiTheme="minorHAnsi" w:hAnsiTheme="minorHAnsi" w:cs="Calibri"/>
            <w:sz w:val="22"/>
            <w:szCs w:val="22"/>
            <w:rPrChange w:id="135" w:author="Author">
              <w:rPr>
                <w:rFonts w:ascii="Bell MT" w:hAnsi="Bell MT" w:cs="Calibri"/>
                <w:i/>
              </w:rPr>
            </w:rPrChange>
          </w:rPr>
          <w:t>t</w:t>
        </w:r>
        <w:r w:rsidR="009C3F01" w:rsidRPr="00CD1C91">
          <w:rPr>
            <w:rFonts w:asciiTheme="minorHAnsi" w:eastAsia="Times New Roman" w:hAnsiTheme="minorHAnsi" w:cs="Calibri"/>
            <w:sz w:val="22"/>
            <w:szCs w:val="22"/>
            <w:rPrChange w:id="136" w:author="Author">
              <w:rPr>
                <w:rFonts w:ascii="Bell MT" w:eastAsia="Times New Roman" w:hAnsi="Bell MT" w:cs="Calibri"/>
                <w:i/>
              </w:rPr>
            </w:rPrChange>
          </w:rPr>
          <w:t>he slow and patient styl</w:t>
        </w:r>
        <w:r w:rsidR="00B91757" w:rsidRPr="00B91757">
          <w:rPr>
            <w:rFonts w:asciiTheme="minorHAnsi" w:eastAsia="Times New Roman" w:hAnsiTheme="minorHAnsi" w:cs="Calibri"/>
            <w:sz w:val="22"/>
            <w:szCs w:val="22"/>
          </w:rPr>
          <w:t xml:space="preserve">e of </w:t>
        </w:r>
        <w:r w:rsidR="00B91757">
          <w:rPr>
            <w:rFonts w:asciiTheme="minorHAnsi" w:eastAsia="Times New Roman" w:hAnsiTheme="minorHAnsi" w:cs="Calibri"/>
            <w:sz w:val="22"/>
            <w:szCs w:val="22"/>
          </w:rPr>
          <w:t xml:space="preserve">EE </w:t>
        </w:r>
        <w:r w:rsidR="00B91757" w:rsidRPr="00B91757">
          <w:rPr>
            <w:rFonts w:asciiTheme="minorHAnsi" w:eastAsia="Times New Roman" w:hAnsiTheme="minorHAnsi" w:cs="Calibri"/>
            <w:sz w:val="22"/>
            <w:szCs w:val="22"/>
          </w:rPr>
          <w:t xml:space="preserve">activism </w:t>
        </w:r>
        <w:r w:rsidR="00B91757">
          <w:rPr>
            <w:rFonts w:asciiTheme="minorHAnsi" w:eastAsia="Times New Roman" w:hAnsiTheme="minorHAnsi" w:cs="Calibri"/>
            <w:sz w:val="22"/>
            <w:szCs w:val="22"/>
          </w:rPr>
          <w:t>and t</w:t>
        </w:r>
        <w:r w:rsidR="009C3F01" w:rsidRPr="00CD1C91">
          <w:rPr>
            <w:rFonts w:asciiTheme="minorHAnsi" w:eastAsia="Times New Roman" w:hAnsiTheme="minorHAnsi" w:cs="Calibri"/>
            <w:sz w:val="22"/>
            <w:szCs w:val="22"/>
            <w:rPrChange w:id="137" w:author="Author">
              <w:rPr>
                <w:rFonts w:ascii="Bell MT" w:eastAsia="Times New Roman" w:hAnsi="Bell MT" w:cs="Calibri"/>
                <w:i/>
              </w:rPr>
            </w:rPrChange>
          </w:rPr>
          <w:t xml:space="preserve">he </w:t>
        </w:r>
        <w:r w:rsidR="00B91757">
          <w:rPr>
            <w:rFonts w:asciiTheme="minorHAnsi" w:eastAsia="Times New Roman" w:hAnsiTheme="minorHAnsi" w:cs="Calibri"/>
            <w:sz w:val="22"/>
            <w:szCs w:val="22"/>
          </w:rPr>
          <w:t>politics o</w:t>
        </w:r>
        <w:r w:rsidR="009C3F01" w:rsidRPr="00CD1C91">
          <w:rPr>
            <w:rFonts w:asciiTheme="minorHAnsi" w:eastAsia="Times New Roman" w:hAnsiTheme="minorHAnsi" w:cs="Calibri"/>
            <w:sz w:val="22"/>
            <w:szCs w:val="22"/>
            <w:rPrChange w:id="138" w:author="Author">
              <w:rPr>
                <w:rFonts w:ascii="Bell MT" w:eastAsia="Times New Roman" w:hAnsi="Bell MT" w:cs="Calibri"/>
                <w:i/>
              </w:rPr>
            </w:rPrChange>
          </w:rPr>
          <w:t>f the burning barricades typically associated with “service delivery</w:t>
        </w:r>
        <w:r w:rsidR="005306DB">
          <w:rPr>
            <w:rFonts w:asciiTheme="minorHAnsi" w:eastAsia="Times New Roman" w:hAnsiTheme="minorHAnsi" w:cs="Calibri"/>
            <w:sz w:val="22"/>
            <w:szCs w:val="22"/>
          </w:rPr>
          <w:t>”</w:t>
        </w:r>
        <w:r w:rsidR="005306DB" w:rsidRPr="005306DB">
          <w:rPr>
            <w:rFonts w:asciiTheme="minorHAnsi" w:eastAsia="Times New Roman" w:hAnsiTheme="minorHAnsi" w:cs="Calibri"/>
            <w:sz w:val="22"/>
            <w:szCs w:val="22"/>
          </w:rPr>
          <w:t xml:space="preserve"> protests</w:t>
        </w:r>
        <w:r w:rsidR="005306DB">
          <w:rPr>
            <w:rFonts w:asciiTheme="minorHAnsi" w:eastAsia="Times New Roman" w:hAnsiTheme="minorHAnsi" w:cs="Calibri"/>
            <w:sz w:val="22"/>
            <w:szCs w:val="22"/>
          </w:rPr>
          <w:t xml:space="preserve"> and labour strikes </w:t>
        </w:r>
        <w:r w:rsidR="00B91757">
          <w:rPr>
            <w:rFonts w:asciiTheme="minorHAnsi" w:eastAsia="Times New Roman" w:hAnsiTheme="minorHAnsi" w:cs="Calibri"/>
            <w:sz w:val="22"/>
            <w:szCs w:val="22"/>
          </w:rPr>
          <w:t xml:space="preserve">may be overstated. </w:t>
        </w:r>
        <w:r>
          <w:rPr>
            <w:rFonts w:asciiTheme="minorHAnsi" w:eastAsia="Times New Roman" w:hAnsiTheme="minorHAnsi" w:cs="Calibri"/>
            <w:sz w:val="22"/>
            <w:szCs w:val="22"/>
          </w:rPr>
          <w:t>By examin</w:t>
        </w:r>
        <w:r w:rsidR="00A36400">
          <w:rPr>
            <w:rFonts w:asciiTheme="minorHAnsi" w:eastAsia="Times New Roman" w:hAnsiTheme="minorHAnsi" w:cs="Calibri"/>
            <w:sz w:val="22"/>
            <w:szCs w:val="22"/>
          </w:rPr>
          <w:t>in</w:t>
        </w:r>
        <w:r>
          <w:rPr>
            <w:rFonts w:asciiTheme="minorHAnsi" w:eastAsia="Times New Roman" w:hAnsiTheme="minorHAnsi" w:cs="Calibri"/>
            <w:sz w:val="22"/>
            <w:szCs w:val="22"/>
          </w:rPr>
          <w:t xml:space="preserve">g the everyday practices of EE we aim to explore how education activists work with these twin logics of spectacle and slow activism.  </w:t>
        </w:r>
      </w:ins>
    </w:p>
    <w:p w:rsidR="002E39F8" w:rsidRPr="00603FDB" w:rsidRDefault="002E39F8" w:rsidP="002E39F8">
      <w:pPr>
        <w:pStyle w:val="NormalWeb"/>
        <w:rPr>
          <w:rFonts w:asciiTheme="minorHAnsi" w:eastAsia="Calibri" w:hAnsiTheme="minorHAnsi" w:cs="Calibri"/>
          <w:color w:val="000000"/>
          <w:sz w:val="22"/>
          <w:szCs w:val="22"/>
        </w:rPr>
      </w:pPr>
    </w:p>
    <w:p w:rsidR="002E39F8" w:rsidRPr="002007F0" w:rsidRDefault="003F708C" w:rsidP="002E39F8">
      <w:pPr>
        <w:pStyle w:val="NormalWeb"/>
        <w:rPr>
          <w:rFonts w:asciiTheme="minorHAnsi" w:eastAsia="Calibri" w:hAnsiTheme="minorHAnsi" w:cs="Calibri"/>
          <w:color w:val="000000"/>
          <w:sz w:val="22"/>
          <w:szCs w:val="22"/>
        </w:rPr>
      </w:pPr>
      <w:r w:rsidRPr="003F708C">
        <w:rPr>
          <w:rFonts w:asciiTheme="minorHAnsi" w:eastAsia="Calibri" w:hAnsiTheme="minorHAnsi" w:cs="Calibri"/>
          <w:color w:val="000000"/>
          <w:sz w:val="22"/>
          <w:szCs w:val="22"/>
        </w:rPr>
        <w:t xml:space="preserve">Unlike much of the literature on social movements and education change, this case study attempts to understand the significance of an education social movement in </w:t>
      </w:r>
      <w:r w:rsidR="002F762D">
        <w:rPr>
          <w:rFonts w:asciiTheme="minorHAnsi" w:eastAsia="Calibri" w:hAnsiTheme="minorHAnsi" w:cs="Calibri"/>
          <w:color w:val="000000"/>
          <w:sz w:val="22"/>
          <w:szCs w:val="22"/>
        </w:rPr>
        <w:t xml:space="preserve">the </w:t>
      </w:r>
      <w:r w:rsidRPr="003F708C">
        <w:rPr>
          <w:rFonts w:asciiTheme="minorHAnsi" w:eastAsia="Calibri" w:hAnsiTheme="minorHAnsi" w:cs="Calibri"/>
          <w:color w:val="000000"/>
          <w:sz w:val="22"/>
          <w:szCs w:val="22"/>
        </w:rPr>
        <w:t xml:space="preserve">setting of the global South. </w:t>
      </w:r>
      <w:r w:rsidR="002F762D">
        <w:rPr>
          <w:rFonts w:asciiTheme="minorHAnsi" w:eastAsia="Calibri" w:hAnsiTheme="minorHAnsi" w:cs="Calibri"/>
          <w:color w:val="000000"/>
          <w:sz w:val="22"/>
          <w:szCs w:val="22"/>
        </w:rPr>
        <w:t xml:space="preserve"> It</w:t>
      </w:r>
      <w:r w:rsidRPr="003F708C">
        <w:rPr>
          <w:rFonts w:asciiTheme="minorHAnsi" w:eastAsia="Calibri" w:hAnsiTheme="minorHAnsi" w:cs="Calibri"/>
          <w:color w:val="000000"/>
          <w:sz w:val="22"/>
          <w:szCs w:val="22"/>
        </w:rPr>
        <w:t xml:space="preserve"> is specifically concerned with how </w:t>
      </w:r>
      <w:del w:id="139" w:author="Author">
        <w:r w:rsidRPr="003F708C" w:rsidDel="00EE0136">
          <w:rPr>
            <w:rFonts w:asciiTheme="minorHAnsi" w:eastAsia="Calibri" w:hAnsiTheme="minorHAnsi" w:cs="Calibri"/>
            <w:color w:val="000000"/>
            <w:sz w:val="22"/>
            <w:szCs w:val="22"/>
          </w:rPr>
          <w:delText xml:space="preserve">a South African social movement, </w:delText>
        </w:r>
      </w:del>
      <w:r w:rsidRPr="003F708C">
        <w:rPr>
          <w:rFonts w:asciiTheme="minorHAnsi" w:eastAsia="Calibri" w:hAnsiTheme="minorHAnsi" w:cs="Calibri"/>
          <w:color w:val="000000"/>
          <w:sz w:val="22"/>
          <w:szCs w:val="22"/>
        </w:rPr>
        <w:t>Equal Education (EE), has used the courts, petitions, rallies, protests outside Parliament</w:t>
      </w:r>
      <w:r w:rsidR="002F762D">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 xml:space="preserve"> mass media, new social media, alliances with trade unions</w:t>
      </w:r>
      <w:r w:rsidR="002F762D">
        <w:rPr>
          <w:rFonts w:asciiTheme="minorHAnsi" w:eastAsia="Calibri" w:hAnsiTheme="minorHAnsi" w:cs="Calibri"/>
          <w:color w:val="000000"/>
          <w:sz w:val="22"/>
          <w:szCs w:val="22"/>
        </w:rPr>
        <w:t>;</w:t>
      </w:r>
      <w:r w:rsidR="00664B8C">
        <w:rPr>
          <w:rFonts w:asciiTheme="minorHAnsi" w:eastAsia="Calibri" w:hAnsiTheme="minorHAnsi" w:cs="Calibri"/>
          <w:color w:val="000000"/>
          <w:sz w:val="22"/>
          <w:szCs w:val="22"/>
        </w:rPr>
        <w:t xml:space="preserve"> as well as</w:t>
      </w:r>
      <w:r w:rsidRPr="003F708C">
        <w:rPr>
          <w:rFonts w:asciiTheme="minorHAnsi" w:eastAsia="Calibri" w:hAnsiTheme="minorHAnsi" w:cs="Calibri"/>
          <w:color w:val="000000"/>
          <w:sz w:val="22"/>
          <w:szCs w:val="22"/>
        </w:rPr>
        <w:t xml:space="preserve"> access to education professionals and state officials, and grassroots mobilisation in high schools and universities</w:t>
      </w:r>
      <w:ins w:id="140" w:author="Author">
        <w:r w:rsidR="00645794">
          <w:rPr>
            <w:rFonts w:asciiTheme="minorHAnsi" w:eastAsia="Calibri" w:hAnsiTheme="minorHAnsi" w:cs="Calibri"/>
            <w:color w:val="000000"/>
            <w:sz w:val="22"/>
            <w:szCs w:val="22"/>
          </w:rPr>
          <w:t>,</w:t>
        </w:r>
      </w:ins>
      <w:r w:rsidRPr="003F708C">
        <w:rPr>
          <w:rFonts w:asciiTheme="minorHAnsi" w:eastAsia="Calibri" w:hAnsiTheme="minorHAnsi" w:cs="Calibri"/>
          <w:color w:val="000000"/>
          <w:sz w:val="22"/>
          <w:szCs w:val="22"/>
        </w:rPr>
        <w:t xml:space="preserve"> in the course of </w:t>
      </w:r>
      <w:del w:id="141" w:author="Author">
        <w:r w:rsidR="00664B8C" w:rsidDel="00645794">
          <w:rPr>
            <w:rFonts w:asciiTheme="minorHAnsi" w:eastAsia="Calibri" w:hAnsiTheme="minorHAnsi" w:cs="Calibri"/>
            <w:color w:val="000000"/>
            <w:sz w:val="22"/>
            <w:szCs w:val="22"/>
          </w:rPr>
          <w:delText>the</w:delText>
        </w:r>
      </w:del>
      <w:r w:rsidR="00664B8C">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ongoing</w:t>
      </w:r>
      <w:ins w:id="142" w:author="Author">
        <w:r w:rsidR="00645794">
          <w:rPr>
            <w:rFonts w:asciiTheme="minorHAnsi" w:eastAsia="Calibri" w:hAnsiTheme="minorHAnsi" w:cs="Calibri"/>
            <w:color w:val="000000"/>
            <w:sz w:val="22"/>
            <w:szCs w:val="22"/>
          </w:rPr>
          <w:t>, long-term</w:t>
        </w:r>
      </w:ins>
      <w:r w:rsidRPr="003F708C">
        <w:rPr>
          <w:rFonts w:asciiTheme="minorHAnsi" w:eastAsia="Calibri" w:hAnsiTheme="minorHAnsi" w:cs="Calibri"/>
          <w:color w:val="000000"/>
          <w:sz w:val="22"/>
          <w:szCs w:val="22"/>
        </w:rPr>
        <w:t xml:space="preserve"> struggle</w:t>
      </w:r>
      <w:ins w:id="143" w:author="Author">
        <w:r w:rsidR="00645794">
          <w:rPr>
            <w:rFonts w:asciiTheme="minorHAnsi" w:eastAsia="Calibri" w:hAnsiTheme="minorHAnsi" w:cs="Calibri"/>
            <w:color w:val="000000"/>
            <w:sz w:val="22"/>
            <w:szCs w:val="22"/>
          </w:rPr>
          <w:t>s</w:t>
        </w:r>
      </w:ins>
      <w:r w:rsidRPr="003F708C">
        <w:rPr>
          <w:rFonts w:asciiTheme="minorHAnsi" w:eastAsia="Calibri" w:hAnsiTheme="minorHAnsi" w:cs="Calibri"/>
          <w:color w:val="000000"/>
          <w:sz w:val="22"/>
          <w:szCs w:val="22"/>
        </w:rPr>
        <w:t xml:space="preserve"> for improved public schooling. </w:t>
      </w:r>
      <w:r w:rsidR="00664B8C">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 xml:space="preserve">The campaigns that this organisation has initiated range from localized struggles to </w:t>
      </w:r>
      <w:r w:rsidR="00664B8C">
        <w:rPr>
          <w:rFonts w:asciiTheme="minorHAnsi" w:eastAsia="Calibri" w:hAnsiTheme="minorHAnsi" w:cs="Calibri"/>
          <w:color w:val="000000"/>
          <w:sz w:val="22"/>
          <w:szCs w:val="22"/>
        </w:rPr>
        <w:t>have</w:t>
      </w:r>
      <w:r w:rsidRPr="003F708C">
        <w:rPr>
          <w:rFonts w:asciiTheme="minorHAnsi" w:eastAsia="Calibri" w:hAnsiTheme="minorHAnsi" w:cs="Calibri"/>
          <w:color w:val="000000"/>
          <w:sz w:val="22"/>
          <w:szCs w:val="22"/>
        </w:rPr>
        <w:t xml:space="preserve"> broken classroom windows in urban working class high schools</w:t>
      </w:r>
      <w:r w:rsidR="00664B8C">
        <w:rPr>
          <w:rFonts w:asciiTheme="minorHAnsi" w:eastAsia="Calibri" w:hAnsiTheme="minorHAnsi" w:cs="Calibri"/>
          <w:color w:val="000000"/>
          <w:sz w:val="22"/>
          <w:szCs w:val="22"/>
        </w:rPr>
        <w:t xml:space="preserve"> repaired;</w:t>
      </w:r>
      <w:r w:rsidRPr="003F708C">
        <w:rPr>
          <w:rFonts w:asciiTheme="minorHAnsi" w:eastAsia="Calibri" w:hAnsiTheme="minorHAnsi" w:cs="Calibri"/>
          <w:color w:val="000000"/>
          <w:sz w:val="22"/>
          <w:szCs w:val="22"/>
        </w:rPr>
        <w:t xml:space="preserve"> struggles to pressure provincial governments to build school libraries</w:t>
      </w:r>
      <w:r w:rsidR="00664B8C">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 xml:space="preserve"> battles to ensure that teachers and </w:t>
      </w:r>
      <w:r w:rsidR="000E06B0">
        <w:rPr>
          <w:rFonts w:asciiTheme="minorHAnsi" w:eastAsia="Calibri" w:hAnsiTheme="minorHAnsi" w:cs="Calibri"/>
          <w:color w:val="000000"/>
          <w:sz w:val="22"/>
          <w:szCs w:val="22"/>
        </w:rPr>
        <w:t>learner</w:t>
      </w:r>
      <w:r w:rsidRPr="003F708C">
        <w:rPr>
          <w:rFonts w:asciiTheme="minorHAnsi" w:eastAsia="Calibri" w:hAnsiTheme="minorHAnsi" w:cs="Calibri"/>
          <w:color w:val="000000"/>
          <w:sz w:val="22"/>
          <w:szCs w:val="22"/>
        </w:rPr>
        <w:t>s arrive at school punctually</w:t>
      </w:r>
      <w:r w:rsidR="00664B8C">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 xml:space="preserve"> to wider engagements </w:t>
      </w:r>
      <w:r w:rsidR="00664B8C">
        <w:rPr>
          <w:rFonts w:asciiTheme="minorHAnsi" w:eastAsia="Calibri" w:hAnsiTheme="minorHAnsi" w:cs="Calibri"/>
          <w:color w:val="000000"/>
          <w:sz w:val="22"/>
          <w:szCs w:val="22"/>
        </w:rPr>
        <w:t>aimed at changing</w:t>
      </w:r>
      <w:r w:rsidRPr="003F708C">
        <w:rPr>
          <w:rFonts w:asciiTheme="minorHAnsi" w:eastAsia="Calibri" w:hAnsiTheme="minorHAnsi" w:cs="Calibri"/>
          <w:color w:val="000000"/>
          <w:sz w:val="22"/>
          <w:szCs w:val="22"/>
        </w:rPr>
        <w:t xml:space="preserve"> national regulations. </w:t>
      </w:r>
      <w:ins w:id="144" w:author="Author">
        <w:r w:rsidR="00AD1726">
          <w:rPr>
            <w:rFonts w:asciiTheme="minorHAnsi" w:eastAsia="Calibri" w:hAnsiTheme="minorHAnsi" w:cs="Calibri"/>
            <w:color w:val="000000"/>
            <w:sz w:val="22"/>
            <w:szCs w:val="22"/>
          </w:rPr>
          <w:t>Media-friendly public spectacles involving sleeping outside of Parliament to highlight the state’s refusal to introduce norms and standards for public school infrastructure, and the public performance of ritualised ‘insults’</w:t>
        </w:r>
        <w:r w:rsidR="0054478E">
          <w:rPr>
            <w:rFonts w:asciiTheme="minorHAnsi" w:eastAsia="Calibri" w:hAnsiTheme="minorHAnsi" w:cs="Calibri"/>
            <w:color w:val="000000"/>
            <w:sz w:val="22"/>
            <w:szCs w:val="22"/>
          </w:rPr>
          <w:t>, criticism</w:t>
        </w:r>
        <w:r w:rsidR="00AD1726">
          <w:rPr>
            <w:rFonts w:asciiTheme="minorHAnsi" w:eastAsia="Calibri" w:hAnsiTheme="minorHAnsi" w:cs="Calibri"/>
            <w:color w:val="000000"/>
            <w:sz w:val="22"/>
            <w:szCs w:val="22"/>
          </w:rPr>
          <w:t xml:space="preserve"> </w:t>
        </w:r>
        <w:r w:rsidR="0054478E">
          <w:rPr>
            <w:rFonts w:asciiTheme="minorHAnsi" w:eastAsia="Calibri" w:hAnsiTheme="minorHAnsi" w:cs="Calibri"/>
            <w:color w:val="000000"/>
            <w:sz w:val="22"/>
            <w:szCs w:val="22"/>
          </w:rPr>
          <w:t xml:space="preserve">and humiliation </w:t>
        </w:r>
        <w:r w:rsidR="00AD1726">
          <w:rPr>
            <w:rFonts w:asciiTheme="minorHAnsi" w:eastAsia="Calibri" w:hAnsiTheme="minorHAnsi" w:cs="Calibri"/>
            <w:color w:val="000000"/>
            <w:sz w:val="22"/>
            <w:szCs w:val="22"/>
          </w:rPr>
          <w:t xml:space="preserve">of the Minister of Education, are also part of their activist repertoire. </w:t>
        </w:r>
      </w:ins>
      <w:r w:rsidRPr="003F708C">
        <w:rPr>
          <w:rFonts w:asciiTheme="minorHAnsi" w:eastAsia="Calibri" w:hAnsiTheme="minorHAnsi" w:cs="Calibri"/>
          <w:color w:val="000000"/>
          <w:sz w:val="22"/>
          <w:szCs w:val="22"/>
        </w:rPr>
        <w:t xml:space="preserve"> At the same time this movement has developed a critical pedagogy</w:t>
      </w:r>
      <w:r w:rsidR="00507E0A">
        <w:rPr>
          <w:rFonts w:asciiTheme="minorHAnsi" w:eastAsia="Calibri" w:hAnsiTheme="minorHAnsi" w:cs="Calibri"/>
          <w:color w:val="000000"/>
          <w:sz w:val="22"/>
          <w:szCs w:val="22"/>
        </w:rPr>
        <w:t>:</w:t>
      </w:r>
      <w:r w:rsidRPr="003F708C">
        <w:rPr>
          <w:rFonts w:asciiTheme="minorHAnsi" w:eastAsia="Calibri" w:hAnsiTheme="minorHAnsi" w:cs="Calibri"/>
          <w:color w:val="000000"/>
          <w:sz w:val="22"/>
          <w:szCs w:val="22"/>
        </w:rPr>
        <w:t xml:space="preserve"> a version of ‘learning power’ concerned with establishing the rights of citizens in poor neighbourhoods to mobilise for decent public schooling. </w:t>
      </w:r>
      <w:r w:rsidR="00664B8C">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The EE mobilisation efforts in the Western Cape Province that we focused on ha</w:t>
      </w:r>
      <w:r w:rsidR="00507E0A">
        <w:rPr>
          <w:rFonts w:asciiTheme="minorHAnsi" w:eastAsia="Calibri" w:hAnsiTheme="minorHAnsi" w:cs="Calibri"/>
          <w:color w:val="000000"/>
          <w:sz w:val="22"/>
          <w:szCs w:val="22"/>
        </w:rPr>
        <w:t>ve</w:t>
      </w:r>
      <w:r w:rsidRPr="003F708C">
        <w:rPr>
          <w:rFonts w:asciiTheme="minorHAnsi" w:eastAsia="Calibri" w:hAnsiTheme="minorHAnsi" w:cs="Calibri"/>
          <w:color w:val="000000"/>
          <w:sz w:val="22"/>
          <w:szCs w:val="22"/>
        </w:rPr>
        <w:t xml:space="preserve"> been secondary school </w:t>
      </w:r>
      <w:r w:rsidR="000E06B0">
        <w:rPr>
          <w:rFonts w:asciiTheme="minorHAnsi" w:eastAsia="Calibri" w:hAnsiTheme="minorHAnsi" w:cs="Calibri"/>
          <w:color w:val="000000"/>
          <w:sz w:val="22"/>
          <w:szCs w:val="22"/>
        </w:rPr>
        <w:t>learner</w:t>
      </w:r>
      <w:r w:rsidR="00A44B3B">
        <w:rPr>
          <w:rFonts w:asciiTheme="minorHAnsi" w:eastAsia="Calibri" w:hAnsiTheme="minorHAnsi" w:cs="Calibri"/>
          <w:color w:val="000000"/>
          <w:sz w:val="22"/>
          <w:szCs w:val="22"/>
        </w:rPr>
        <w:t>s</w:t>
      </w:r>
      <w:r w:rsidR="00A44B3B" w:rsidRPr="003F708C">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 xml:space="preserve">in under-resourced schools in the </w:t>
      </w:r>
      <w:ins w:id="145" w:author="Author">
        <w:r w:rsidR="00074CAE">
          <w:rPr>
            <w:rFonts w:asciiTheme="minorHAnsi" w:eastAsia="Calibri" w:hAnsiTheme="minorHAnsi" w:cs="Calibri"/>
            <w:color w:val="000000"/>
            <w:sz w:val="22"/>
            <w:szCs w:val="22"/>
          </w:rPr>
          <w:t xml:space="preserve">predominantly isiXhosa </w:t>
        </w:r>
      </w:ins>
      <w:del w:id="146" w:author="Author">
        <w:r w:rsidRPr="003F708C" w:rsidDel="00074CAE">
          <w:rPr>
            <w:rFonts w:asciiTheme="minorHAnsi" w:eastAsia="Calibri" w:hAnsiTheme="minorHAnsi" w:cs="Calibri"/>
            <w:color w:val="000000"/>
            <w:sz w:val="22"/>
            <w:szCs w:val="22"/>
          </w:rPr>
          <w:delText xml:space="preserve">working class Xhosa-speaking </w:delText>
        </w:r>
      </w:del>
      <w:r w:rsidRPr="003F708C">
        <w:rPr>
          <w:rFonts w:asciiTheme="minorHAnsi" w:eastAsia="Calibri" w:hAnsiTheme="minorHAnsi" w:cs="Calibri"/>
          <w:color w:val="000000"/>
          <w:sz w:val="22"/>
          <w:szCs w:val="22"/>
        </w:rPr>
        <w:t>township of Khayelitsha in Cape Town.</w:t>
      </w:r>
      <w:r w:rsidR="00507E0A">
        <w:rPr>
          <w:rFonts w:asciiTheme="minorHAnsi" w:eastAsia="Calibri" w:hAnsiTheme="minorHAnsi" w:cs="Calibri"/>
          <w:color w:val="000000"/>
          <w:sz w:val="22"/>
          <w:szCs w:val="22"/>
        </w:rPr>
        <w:t xml:space="preserve"> </w:t>
      </w:r>
      <w:r w:rsidRPr="003F708C">
        <w:rPr>
          <w:rFonts w:asciiTheme="minorHAnsi" w:eastAsia="Calibri" w:hAnsiTheme="minorHAnsi" w:cs="Calibri"/>
          <w:color w:val="000000"/>
          <w:sz w:val="22"/>
          <w:szCs w:val="22"/>
        </w:rPr>
        <w:t xml:space="preserve"> </w:t>
      </w:r>
      <w:r w:rsidR="00507E0A">
        <w:rPr>
          <w:rFonts w:asciiTheme="minorHAnsi" w:eastAsia="Calibri" w:hAnsiTheme="minorHAnsi" w:cs="Calibri"/>
          <w:color w:val="000000"/>
          <w:sz w:val="22"/>
          <w:szCs w:val="22"/>
        </w:rPr>
        <w:t>These are the</w:t>
      </w:r>
      <w:r w:rsidRPr="003F708C">
        <w:rPr>
          <w:rFonts w:asciiTheme="minorHAnsi" w:eastAsia="Calibri" w:hAnsiTheme="minorHAnsi" w:cs="Calibri"/>
          <w:color w:val="000000"/>
          <w:sz w:val="22"/>
          <w:szCs w:val="22"/>
        </w:rPr>
        <w:t xml:space="preserve"> </w:t>
      </w:r>
      <w:r w:rsidR="000E06B0">
        <w:rPr>
          <w:rFonts w:asciiTheme="minorHAnsi" w:eastAsia="Calibri" w:hAnsiTheme="minorHAnsi" w:cs="Calibri"/>
          <w:color w:val="000000"/>
          <w:sz w:val="22"/>
          <w:szCs w:val="22"/>
        </w:rPr>
        <w:t>learner</w:t>
      </w:r>
      <w:r w:rsidRPr="003F708C">
        <w:rPr>
          <w:rFonts w:asciiTheme="minorHAnsi" w:eastAsia="Calibri" w:hAnsiTheme="minorHAnsi" w:cs="Calibri"/>
          <w:color w:val="000000"/>
          <w:sz w:val="22"/>
          <w:szCs w:val="22"/>
        </w:rPr>
        <w:t>s who act as mediators of the pedagogy of active citizenship that is at the heart of this right</w:t>
      </w:r>
      <w:r w:rsidR="00507E0A">
        <w:rPr>
          <w:rFonts w:asciiTheme="minorHAnsi" w:eastAsia="Calibri" w:hAnsiTheme="minorHAnsi" w:cs="Calibri"/>
          <w:color w:val="000000"/>
          <w:sz w:val="22"/>
          <w:szCs w:val="22"/>
        </w:rPr>
        <w:t>s</w:t>
      </w:r>
      <w:r w:rsidRPr="003F708C">
        <w:rPr>
          <w:rFonts w:asciiTheme="minorHAnsi" w:eastAsia="Calibri" w:hAnsiTheme="minorHAnsi" w:cs="Calibri"/>
          <w:color w:val="000000"/>
          <w:sz w:val="22"/>
          <w:szCs w:val="22"/>
        </w:rPr>
        <w:t>-based social movement.</w:t>
      </w:r>
    </w:p>
    <w:p w:rsidR="00715957" w:rsidRPr="002007F0" w:rsidRDefault="00715957" w:rsidP="002E39F8">
      <w:pPr>
        <w:pStyle w:val="NormalWeb"/>
        <w:rPr>
          <w:rFonts w:asciiTheme="minorHAnsi" w:eastAsia="Calibri" w:hAnsiTheme="minorHAnsi" w:cs="Calibri"/>
          <w:color w:val="000000"/>
          <w:sz w:val="22"/>
          <w:szCs w:val="22"/>
        </w:rPr>
      </w:pPr>
    </w:p>
    <w:p w:rsidR="004C2316" w:rsidRPr="002007F0" w:rsidRDefault="00715957" w:rsidP="00715957">
      <w:pPr>
        <w:pStyle w:val="NormalWeb"/>
        <w:rPr>
          <w:rFonts w:asciiTheme="minorHAnsi" w:hAnsiTheme="minorHAnsi" w:cstheme="minorHAnsi"/>
          <w:color w:val="000000"/>
          <w:sz w:val="22"/>
          <w:szCs w:val="22"/>
        </w:rPr>
      </w:pPr>
      <w:r w:rsidRPr="002007F0">
        <w:rPr>
          <w:rFonts w:asciiTheme="minorHAnsi" w:hAnsiTheme="minorHAnsi" w:cstheme="minorHAnsi"/>
          <w:color w:val="000000"/>
          <w:sz w:val="22"/>
          <w:szCs w:val="22"/>
        </w:rPr>
        <w:t xml:space="preserve">In this paper we </w:t>
      </w:r>
      <w:r w:rsidR="00A44B3B">
        <w:rPr>
          <w:rFonts w:asciiTheme="minorHAnsi" w:hAnsiTheme="minorHAnsi" w:cstheme="minorHAnsi"/>
          <w:color w:val="000000"/>
          <w:sz w:val="22"/>
          <w:szCs w:val="22"/>
        </w:rPr>
        <w:t xml:space="preserve">begin </w:t>
      </w:r>
      <w:r w:rsidR="00507E0A">
        <w:rPr>
          <w:rFonts w:asciiTheme="minorHAnsi" w:hAnsiTheme="minorHAnsi" w:cstheme="minorHAnsi"/>
          <w:color w:val="000000"/>
          <w:sz w:val="22"/>
          <w:szCs w:val="22"/>
        </w:rPr>
        <w:t>by examining</w:t>
      </w:r>
      <w:r w:rsidR="002A1B36">
        <w:rPr>
          <w:rFonts w:asciiTheme="minorHAnsi" w:hAnsiTheme="minorHAnsi" w:cstheme="minorHAnsi"/>
          <w:color w:val="000000"/>
          <w:sz w:val="22"/>
          <w:szCs w:val="22"/>
        </w:rPr>
        <w:t xml:space="preserve"> </w:t>
      </w:r>
      <w:r w:rsidRPr="002007F0">
        <w:rPr>
          <w:rFonts w:asciiTheme="minorHAnsi" w:hAnsiTheme="minorHAnsi" w:cstheme="minorHAnsi"/>
          <w:color w:val="000000"/>
          <w:sz w:val="22"/>
          <w:szCs w:val="22"/>
        </w:rPr>
        <w:t xml:space="preserve">the </w:t>
      </w:r>
      <w:r w:rsidR="00F35A61">
        <w:rPr>
          <w:rFonts w:asciiTheme="minorHAnsi" w:hAnsiTheme="minorHAnsi" w:cstheme="minorHAnsi"/>
          <w:color w:val="000000"/>
          <w:sz w:val="22"/>
          <w:szCs w:val="22"/>
        </w:rPr>
        <w:t>politics of an education social movement and</w:t>
      </w:r>
      <w:r w:rsidR="002A1B36">
        <w:rPr>
          <w:rFonts w:asciiTheme="minorHAnsi" w:hAnsiTheme="minorHAnsi" w:cstheme="minorHAnsi"/>
          <w:color w:val="000000"/>
          <w:sz w:val="22"/>
          <w:szCs w:val="22"/>
        </w:rPr>
        <w:t xml:space="preserve"> end by exploring the</w:t>
      </w:r>
      <w:r w:rsidR="00F35A61">
        <w:rPr>
          <w:rFonts w:asciiTheme="minorHAnsi" w:hAnsiTheme="minorHAnsi" w:cstheme="minorHAnsi"/>
          <w:color w:val="000000"/>
          <w:sz w:val="22"/>
          <w:szCs w:val="22"/>
        </w:rPr>
        <w:t xml:space="preserve"> implications for leader</w:t>
      </w:r>
      <w:r w:rsidR="00A44B3B">
        <w:rPr>
          <w:rFonts w:asciiTheme="minorHAnsi" w:hAnsiTheme="minorHAnsi" w:cstheme="minorHAnsi"/>
          <w:color w:val="000000"/>
          <w:sz w:val="22"/>
          <w:szCs w:val="22"/>
        </w:rPr>
        <w:t>s</w:t>
      </w:r>
      <w:r w:rsidR="002A1B36">
        <w:rPr>
          <w:rFonts w:asciiTheme="minorHAnsi" w:hAnsiTheme="minorHAnsi" w:cstheme="minorHAnsi"/>
          <w:color w:val="000000"/>
          <w:sz w:val="22"/>
          <w:szCs w:val="22"/>
        </w:rPr>
        <w:t xml:space="preserve"> who align themselves with a</w:t>
      </w:r>
      <w:r w:rsidR="00F35A61">
        <w:rPr>
          <w:rFonts w:asciiTheme="minorHAnsi" w:hAnsiTheme="minorHAnsi" w:cstheme="minorHAnsi"/>
          <w:color w:val="000000"/>
          <w:sz w:val="22"/>
          <w:szCs w:val="22"/>
        </w:rPr>
        <w:t xml:space="preserve"> social justice</w:t>
      </w:r>
      <w:r w:rsidR="002A1B36">
        <w:rPr>
          <w:rFonts w:asciiTheme="minorHAnsi" w:hAnsiTheme="minorHAnsi" w:cstheme="minorHAnsi"/>
          <w:color w:val="000000"/>
          <w:sz w:val="22"/>
          <w:szCs w:val="22"/>
        </w:rPr>
        <w:t xml:space="preserve"> project</w:t>
      </w:r>
      <w:r w:rsidR="00F35A61">
        <w:rPr>
          <w:rFonts w:asciiTheme="minorHAnsi" w:hAnsiTheme="minorHAnsi" w:cstheme="minorHAnsi"/>
          <w:color w:val="000000"/>
          <w:sz w:val="22"/>
          <w:szCs w:val="22"/>
        </w:rPr>
        <w:t xml:space="preserve">.  </w:t>
      </w:r>
      <w:r w:rsidR="00507E0A">
        <w:rPr>
          <w:rFonts w:asciiTheme="minorHAnsi" w:hAnsiTheme="minorHAnsi" w:cstheme="minorHAnsi"/>
          <w:color w:val="000000"/>
          <w:sz w:val="22"/>
          <w:szCs w:val="22"/>
        </w:rPr>
        <w:t xml:space="preserve">We do </w:t>
      </w:r>
      <w:r w:rsidR="00F35A61">
        <w:rPr>
          <w:rFonts w:asciiTheme="minorHAnsi" w:hAnsiTheme="minorHAnsi" w:cstheme="minorHAnsi"/>
          <w:color w:val="000000"/>
          <w:sz w:val="22"/>
          <w:szCs w:val="22"/>
        </w:rPr>
        <w:t xml:space="preserve">this </w:t>
      </w:r>
      <w:r w:rsidR="00507E0A">
        <w:rPr>
          <w:rFonts w:asciiTheme="minorHAnsi" w:hAnsiTheme="minorHAnsi" w:cstheme="minorHAnsi"/>
          <w:color w:val="000000"/>
          <w:sz w:val="22"/>
          <w:szCs w:val="22"/>
        </w:rPr>
        <w:t>by means of</w:t>
      </w:r>
      <w:r w:rsidR="00F35A61">
        <w:rPr>
          <w:rFonts w:asciiTheme="minorHAnsi" w:hAnsiTheme="minorHAnsi" w:cstheme="minorHAnsi"/>
          <w:color w:val="000000"/>
          <w:sz w:val="22"/>
          <w:szCs w:val="22"/>
        </w:rPr>
        <w:t xml:space="preserve"> an exploration of the life histories of a small </w:t>
      </w:r>
      <w:r w:rsidR="00A44B3B">
        <w:rPr>
          <w:rFonts w:asciiTheme="minorHAnsi" w:hAnsiTheme="minorHAnsi" w:cstheme="minorHAnsi"/>
          <w:color w:val="000000"/>
          <w:sz w:val="22"/>
          <w:szCs w:val="22"/>
        </w:rPr>
        <w:t xml:space="preserve">group </w:t>
      </w:r>
      <w:r w:rsidR="00F35A61">
        <w:rPr>
          <w:rFonts w:asciiTheme="minorHAnsi" w:hAnsiTheme="minorHAnsi" w:cstheme="minorHAnsi"/>
          <w:color w:val="000000"/>
          <w:sz w:val="22"/>
          <w:szCs w:val="22"/>
        </w:rPr>
        <w:t xml:space="preserve">of </w:t>
      </w:r>
      <w:r w:rsidR="000E06B0">
        <w:rPr>
          <w:rFonts w:asciiTheme="minorHAnsi" w:hAnsiTheme="minorHAnsi" w:cstheme="minorHAnsi"/>
          <w:color w:val="000000"/>
          <w:sz w:val="22"/>
          <w:szCs w:val="22"/>
        </w:rPr>
        <w:t>learner</w:t>
      </w:r>
      <w:r w:rsidR="00F35A61">
        <w:rPr>
          <w:rFonts w:asciiTheme="minorHAnsi" w:hAnsiTheme="minorHAnsi" w:cstheme="minorHAnsi"/>
          <w:color w:val="000000"/>
          <w:sz w:val="22"/>
          <w:szCs w:val="22"/>
        </w:rPr>
        <w:t xml:space="preserve"> leaders.  </w:t>
      </w:r>
      <w:r w:rsidR="002A1B36">
        <w:rPr>
          <w:rFonts w:asciiTheme="minorHAnsi" w:hAnsiTheme="minorHAnsi" w:cstheme="minorHAnsi"/>
          <w:color w:val="000000"/>
          <w:sz w:val="22"/>
          <w:szCs w:val="22"/>
        </w:rPr>
        <w:t>We</w:t>
      </w:r>
      <w:r w:rsidR="00F35A61">
        <w:rPr>
          <w:rFonts w:asciiTheme="minorHAnsi" w:hAnsiTheme="minorHAnsi" w:cstheme="minorHAnsi"/>
          <w:color w:val="000000"/>
          <w:sz w:val="22"/>
          <w:szCs w:val="22"/>
        </w:rPr>
        <w:t xml:space="preserve"> focus explicitly</w:t>
      </w:r>
      <w:r w:rsidR="00A44B3B">
        <w:rPr>
          <w:rFonts w:asciiTheme="minorHAnsi" w:hAnsiTheme="minorHAnsi" w:cstheme="minorHAnsi"/>
          <w:color w:val="000000"/>
          <w:sz w:val="22"/>
          <w:szCs w:val="22"/>
        </w:rPr>
        <w:t xml:space="preserve"> on</w:t>
      </w:r>
      <w:r w:rsidR="00F35A61">
        <w:rPr>
          <w:rFonts w:asciiTheme="minorHAnsi" w:hAnsiTheme="minorHAnsi" w:cstheme="minorHAnsi"/>
          <w:color w:val="000000"/>
          <w:sz w:val="22"/>
          <w:szCs w:val="22"/>
        </w:rPr>
        <w:t xml:space="preserve"> </w:t>
      </w:r>
      <w:r w:rsidR="003F708C">
        <w:rPr>
          <w:rFonts w:asciiTheme="minorHAnsi" w:hAnsiTheme="minorHAnsi" w:cstheme="minorHAnsi"/>
          <w:color w:val="000000"/>
          <w:sz w:val="22"/>
          <w:szCs w:val="22"/>
        </w:rPr>
        <w:t xml:space="preserve">‘rights talk’, and how </w:t>
      </w:r>
      <w:r w:rsidR="00F35A61">
        <w:rPr>
          <w:rFonts w:asciiTheme="minorHAnsi" w:hAnsiTheme="minorHAnsi" w:cstheme="minorHAnsi"/>
          <w:color w:val="000000"/>
          <w:sz w:val="22"/>
          <w:szCs w:val="22"/>
        </w:rPr>
        <w:t xml:space="preserve">these </w:t>
      </w:r>
      <w:r w:rsidR="000E06B0">
        <w:rPr>
          <w:rFonts w:asciiTheme="minorHAnsi" w:hAnsiTheme="minorHAnsi" w:cstheme="minorHAnsi"/>
          <w:color w:val="000000"/>
          <w:sz w:val="22"/>
          <w:szCs w:val="22"/>
        </w:rPr>
        <w:t>learner</w:t>
      </w:r>
      <w:r w:rsidR="00F35A61">
        <w:rPr>
          <w:rFonts w:asciiTheme="minorHAnsi" w:hAnsiTheme="minorHAnsi" w:cstheme="minorHAnsi"/>
          <w:color w:val="000000"/>
          <w:sz w:val="22"/>
          <w:szCs w:val="22"/>
        </w:rPr>
        <w:t xml:space="preserve"> leaders</w:t>
      </w:r>
      <w:r w:rsidR="003F708C">
        <w:rPr>
          <w:rFonts w:asciiTheme="minorHAnsi" w:hAnsiTheme="minorHAnsi" w:cstheme="minorHAnsi"/>
          <w:color w:val="000000"/>
          <w:sz w:val="22"/>
          <w:szCs w:val="22"/>
        </w:rPr>
        <w:t xml:space="preserve"> perceive their engagement </w:t>
      </w:r>
      <w:r w:rsidR="00F35A61">
        <w:rPr>
          <w:rFonts w:asciiTheme="minorHAnsi" w:hAnsiTheme="minorHAnsi" w:cstheme="minorHAnsi"/>
          <w:color w:val="000000"/>
          <w:sz w:val="22"/>
          <w:szCs w:val="22"/>
        </w:rPr>
        <w:t>as</w:t>
      </w:r>
      <w:r w:rsidR="003F708C">
        <w:rPr>
          <w:rFonts w:asciiTheme="minorHAnsi" w:hAnsiTheme="minorHAnsi" w:cstheme="minorHAnsi"/>
          <w:color w:val="000000"/>
          <w:sz w:val="22"/>
          <w:szCs w:val="22"/>
        </w:rPr>
        <w:t xml:space="preserve"> tipping the na</w:t>
      </w:r>
      <w:r w:rsidR="008E3DB3">
        <w:rPr>
          <w:rFonts w:asciiTheme="minorHAnsi" w:hAnsiTheme="minorHAnsi" w:cstheme="minorHAnsi"/>
          <w:color w:val="000000"/>
          <w:sz w:val="22"/>
          <w:szCs w:val="22"/>
        </w:rPr>
        <w:t>t</w:t>
      </w:r>
      <w:r w:rsidR="003F708C">
        <w:rPr>
          <w:rFonts w:asciiTheme="minorHAnsi" w:hAnsiTheme="minorHAnsi" w:cstheme="minorHAnsi"/>
          <w:color w:val="000000"/>
          <w:sz w:val="22"/>
          <w:szCs w:val="22"/>
        </w:rPr>
        <w:t xml:space="preserve">ional education agenda in </w:t>
      </w:r>
      <w:r w:rsidR="008E3DB3">
        <w:rPr>
          <w:rFonts w:asciiTheme="minorHAnsi" w:hAnsiTheme="minorHAnsi" w:cstheme="minorHAnsi"/>
          <w:color w:val="000000"/>
          <w:sz w:val="22"/>
          <w:szCs w:val="22"/>
        </w:rPr>
        <w:t>favour</w:t>
      </w:r>
      <w:r w:rsidR="003F708C">
        <w:rPr>
          <w:rFonts w:asciiTheme="minorHAnsi" w:hAnsiTheme="minorHAnsi" w:cstheme="minorHAnsi"/>
          <w:color w:val="000000"/>
          <w:sz w:val="22"/>
          <w:szCs w:val="22"/>
        </w:rPr>
        <w:t xml:space="preserve"> of poor and working class communities.</w:t>
      </w:r>
    </w:p>
    <w:p w:rsidR="00175252" w:rsidRPr="002007F0" w:rsidRDefault="00175252">
      <w:pPr>
        <w:pStyle w:val="NormalWeb"/>
        <w:tabs>
          <w:tab w:val="left" w:pos="4253"/>
        </w:tabs>
        <w:rPr>
          <w:rFonts w:asciiTheme="minorHAnsi" w:hAnsiTheme="minorHAnsi" w:cstheme="minorHAnsi"/>
          <w:color w:val="000000"/>
          <w:sz w:val="22"/>
          <w:szCs w:val="22"/>
        </w:rPr>
      </w:pPr>
    </w:p>
    <w:p w:rsidR="003F708C" w:rsidRPr="003F708C" w:rsidRDefault="003F708C">
      <w:pPr>
        <w:pStyle w:val="Heading2"/>
        <w:rPr>
          <w:rFonts w:asciiTheme="minorHAnsi" w:hAnsiTheme="minorHAnsi"/>
          <w:sz w:val="22"/>
          <w:szCs w:val="22"/>
        </w:rPr>
      </w:pPr>
      <w:r w:rsidRPr="003F708C">
        <w:rPr>
          <w:rFonts w:asciiTheme="minorHAnsi" w:hAnsiTheme="minorHAnsi"/>
          <w:sz w:val="22"/>
          <w:szCs w:val="22"/>
        </w:rPr>
        <w:t>Theoretical Considerations</w:t>
      </w:r>
    </w:p>
    <w:p w:rsidR="003F708C" w:rsidRPr="002007F0" w:rsidRDefault="003F26AE">
      <w:r w:rsidRPr="002007F0">
        <w:t>In an extensive review of the social movement literature, Ma</w:t>
      </w:r>
      <w:r w:rsidR="003F708C">
        <w:t>rc Edelman (2001:285) notes that theories of collective action have undergone a number of paradigm shifts</w:t>
      </w:r>
      <w:r w:rsidR="00507E0A">
        <w:t xml:space="preserve"> – from </w:t>
      </w:r>
      <w:r w:rsidR="003F708C">
        <w:t xml:space="preserve">‘mass behaviour’ to ‘resource mobilisation’, ‘political </w:t>
      </w:r>
      <w:r w:rsidR="00C57674">
        <w:t>processes</w:t>
      </w:r>
      <w:ins w:id="147" w:author="Author">
        <w:r w:rsidR="00286C39">
          <w:t>’</w:t>
        </w:r>
      </w:ins>
      <w:r w:rsidR="003F708C">
        <w:t xml:space="preserve">, and ‘new social movements’. </w:t>
      </w:r>
      <w:r w:rsidR="00507E0A">
        <w:t xml:space="preserve"> </w:t>
      </w:r>
      <w:r w:rsidR="003F708C">
        <w:t xml:space="preserve">Edelman argues that, in the 1970s, theorists of </w:t>
      </w:r>
      <w:r w:rsidR="003F708C">
        <w:rPr>
          <w:i/>
        </w:rPr>
        <w:t>new social movements</w:t>
      </w:r>
      <w:r w:rsidR="003F708C">
        <w:t xml:space="preserve"> sought to address a number of conceptual </w:t>
      </w:r>
      <w:r w:rsidR="003F708C">
        <w:lastRenderedPageBreak/>
        <w:t>conundrums and theoretical blind</w:t>
      </w:r>
      <w:r w:rsidR="00507E0A">
        <w:t xml:space="preserve"> </w:t>
      </w:r>
      <w:r w:rsidR="003F708C">
        <w:t>spots of earlier approaches</w:t>
      </w:r>
      <w:r w:rsidR="00507E0A">
        <w:t>;</w:t>
      </w:r>
      <w:r w:rsidR="003F708C">
        <w:t xml:space="preserve"> in particular the functionalist and rational actor orientation of these approaches.</w:t>
      </w:r>
      <w:r w:rsidR="00507E0A">
        <w:t xml:space="preserve"> </w:t>
      </w:r>
      <w:r w:rsidR="003F708C">
        <w:t xml:space="preserve"> Edelman identifies Alain Touraine (1974; 1981) as one of the first scholars to theorise the emergence in Europe in the 1970s and 1980s of the ‘new’ environmentalist</w:t>
      </w:r>
      <w:r w:rsidR="00D21666">
        <w:t xml:space="preserve"> movements</w:t>
      </w:r>
      <w:r w:rsidR="003F708C">
        <w:t>,</w:t>
      </w:r>
      <w:r w:rsidR="00D21666">
        <w:t xml:space="preserve"> such as</w:t>
      </w:r>
      <w:r w:rsidR="003F708C">
        <w:t xml:space="preserve"> peace and anti-nuclear, women’s, gay liberation, minority rights, and </w:t>
      </w:r>
      <w:r w:rsidR="000E06B0">
        <w:t>learner</w:t>
      </w:r>
      <w:r w:rsidR="003F708C">
        <w:t xml:space="preserve"> and youth movements (see also Melucci 1989).</w:t>
      </w:r>
      <w:r w:rsidR="00D21666">
        <w:t xml:space="preserve"> </w:t>
      </w:r>
      <w:r w:rsidR="003F708C">
        <w:t xml:space="preserve"> Since then the list of new movements has grown to include struggles for human rights and democratisation, the rights of indigenous peoples and the needs of the rural landless and urban slum dwellers.</w:t>
      </w:r>
    </w:p>
    <w:p w:rsidR="003F708C" w:rsidRPr="003F708C" w:rsidDel="00286C39" w:rsidRDefault="003F708C">
      <w:pPr>
        <w:pStyle w:val="BodyText2"/>
        <w:pBdr>
          <w:bottom w:val="none" w:sz="0" w:space="0" w:color="auto"/>
        </w:pBdr>
        <w:jc w:val="left"/>
        <w:rPr>
          <w:del w:id="148" w:author="Author"/>
          <w:rFonts w:asciiTheme="minorHAnsi" w:hAnsiTheme="minorHAnsi"/>
          <w:sz w:val="22"/>
          <w:szCs w:val="22"/>
        </w:rPr>
      </w:pPr>
      <w:del w:id="149" w:author="Author">
        <w:r w:rsidRPr="003F708C" w:rsidDel="00286C39">
          <w:rPr>
            <w:rFonts w:asciiTheme="minorHAnsi" w:hAnsiTheme="minorHAnsi"/>
            <w:sz w:val="22"/>
            <w:szCs w:val="22"/>
          </w:rPr>
          <w:delText>Edelman seeks to make sense of this proliferation of ‘causes’ by considering the classification of ‘old’ and ‘new’ movements.</w:delText>
        </w:r>
        <w:r w:rsidR="00D21666" w:rsidDel="00286C39">
          <w:rPr>
            <w:rFonts w:asciiTheme="minorHAnsi" w:hAnsiTheme="minorHAnsi"/>
            <w:sz w:val="22"/>
            <w:szCs w:val="22"/>
          </w:rPr>
          <w:delText xml:space="preserve"> </w:delText>
        </w:r>
        <w:r w:rsidRPr="003F708C" w:rsidDel="00286C39">
          <w:rPr>
            <w:rFonts w:asciiTheme="minorHAnsi" w:hAnsiTheme="minorHAnsi"/>
            <w:sz w:val="22"/>
            <w:szCs w:val="22"/>
          </w:rPr>
          <w:delText xml:space="preserve"> In terms of this conceptual grid, the ‘old’ social movements were those concerned with ‘old’ labour or working class struggles in terms of which </w:delText>
        </w:r>
        <w:r w:rsidR="00D21666" w:rsidDel="00286C39">
          <w:rPr>
            <w:rFonts w:asciiTheme="minorHAnsi" w:hAnsiTheme="minorHAnsi"/>
            <w:sz w:val="22"/>
            <w:szCs w:val="22"/>
          </w:rPr>
          <w:delText>‘</w:delText>
        </w:r>
        <w:r w:rsidRPr="003F708C" w:rsidDel="00286C39">
          <w:rPr>
            <w:rFonts w:asciiTheme="minorHAnsi" w:hAnsiTheme="minorHAnsi"/>
            <w:sz w:val="22"/>
            <w:szCs w:val="22"/>
          </w:rPr>
          <w:delText>class</w:delText>
        </w:r>
        <w:r w:rsidR="00D21666" w:rsidDel="00286C39">
          <w:rPr>
            <w:rFonts w:asciiTheme="minorHAnsi" w:hAnsiTheme="minorHAnsi"/>
            <w:sz w:val="22"/>
            <w:szCs w:val="22"/>
          </w:rPr>
          <w:delText>’</w:delText>
        </w:r>
        <w:r w:rsidRPr="003F708C" w:rsidDel="00286C39">
          <w:rPr>
            <w:rFonts w:asciiTheme="minorHAnsi" w:hAnsiTheme="minorHAnsi"/>
            <w:sz w:val="22"/>
            <w:szCs w:val="22"/>
          </w:rPr>
          <w:delText xml:space="preserve"> was the central social divide, category of analysis, principle of organisation and political issue (1999:417). </w:delText>
        </w:r>
        <w:r w:rsidR="00D21666" w:rsidDel="00286C39">
          <w:rPr>
            <w:rFonts w:asciiTheme="minorHAnsi" w:hAnsiTheme="minorHAnsi"/>
            <w:sz w:val="22"/>
            <w:szCs w:val="22"/>
          </w:rPr>
          <w:delText xml:space="preserve"> </w:delText>
        </w:r>
        <w:r w:rsidRPr="003F708C" w:rsidDel="00286C39">
          <w:rPr>
            <w:rFonts w:asciiTheme="minorHAnsi" w:hAnsiTheme="minorHAnsi"/>
            <w:sz w:val="22"/>
            <w:szCs w:val="22"/>
          </w:rPr>
          <w:delText xml:space="preserve">The ‘new’ movements, by contrast, rejected class as the master category and sought to achieve their goals outside of existing institutional channels and party political structures. </w:delText>
        </w:r>
        <w:r w:rsidR="00B9223C" w:rsidDel="00286C39">
          <w:rPr>
            <w:rFonts w:asciiTheme="minorHAnsi" w:hAnsiTheme="minorHAnsi"/>
            <w:sz w:val="22"/>
            <w:szCs w:val="22"/>
          </w:rPr>
          <w:delText xml:space="preserve"> </w:delText>
        </w:r>
        <w:r w:rsidRPr="003F708C" w:rsidDel="00286C39">
          <w:rPr>
            <w:rFonts w:asciiTheme="minorHAnsi" w:hAnsiTheme="minorHAnsi"/>
            <w:sz w:val="22"/>
            <w:szCs w:val="22"/>
          </w:rPr>
          <w:delText>These new movements were more concerned with questions of ‘cultural struggles’ over meanings, symbols, collective identities and rights to difference (Alvarez et al. 1998; Escobar and Alvarez, 1992).</w:delText>
        </w:r>
        <w:r w:rsidR="00B9223C" w:rsidDel="00286C39">
          <w:rPr>
            <w:rFonts w:asciiTheme="minorHAnsi" w:hAnsiTheme="minorHAnsi"/>
            <w:sz w:val="22"/>
            <w:szCs w:val="22"/>
          </w:rPr>
          <w:delText xml:space="preserve"> </w:delText>
        </w:r>
        <w:r w:rsidRPr="003F708C" w:rsidDel="00286C39">
          <w:rPr>
            <w:rFonts w:asciiTheme="minorHAnsi" w:hAnsiTheme="minorHAnsi"/>
            <w:sz w:val="22"/>
            <w:szCs w:val="22"/>
          </w:rPr>
          <w:delText xml:space="preserve"> Given this ‘cultural turn’ it is not surprising that these movements have been criticised for being more conservative and reformist than ‘older’ class-based movements.  New social movements (NSMs) have also been criticised for being more concerned with questions of cultural recognition, difference and identity in ways that </w:delText>
        </w:r>
        <w:r w:rsidR="00B9223C" w:rsidDel="00286C39">
          <w:rPr>
            <w:rFonts w:asciiTheme="minorHAnsi" w:hAnsiTheme="minorHAnsi"/>
            <w:sz w:val="22"/>
            <w:szCs w:val="22"/>
          </w:rPr>
          <w:delText>eventually reproduce</w:delText>
        </w:r>
        <w:r w:rsidRPr="003F708C" w:rsidDel="00286C39">
          <w:rPr>
            <w:rFonts w:asciiTheme="minorHAnsi" w:hAnsiTheme="minorHAnsi"/>
            <w:sz w:val="22"/>
            <w:szCs w:val="22"/>
          </w:rPr>
          <w:delText xml:space="preserve"> the fragmentation of popular struggles against global capital and its allies.</w:delText>
        </w:r>
      </w:del>
    </w:p>
    <w:p w:rsidR="003F708C" w:rsidRPr="003F708C" w:rsidRDefault="003F708C">
      <w:pPr>
        <w:pStyle w:val="BodyText2"/>
        <w:pBdr>
          <w:bottom w:val="none" w:sz="0" w:space="0" w:color="auto"/>
        </w:pBdr>
        <w:jc w:val="left"/>
        <w:rPr>
          <w:rFonts w:asciiTheme="minorHAnsi" w:hAnsiTheme="minorHAnsi"/>
          <w:sz w:val="22"/>
          <w:szCs w:val="22"/>
        </w:rPr>
      </w:pPr>
    </w:p>
    <w:p w:rsidR="003F708C" w:rsidRPr="002007F0" w:rsidRDefault="00FD35F7">
      <w:r>
        <w:t>L</w:t>
      </w:r>
      <w:r w:rsidR="007C3372" w:rsidRPr="002007F0">
        <w:t xml:space="preserve">iterature specifically dealing with social movements/community organizing and education change draws </w:t>
      </w:r>
      <w:r w:rsidR="003F708C">
        <w:t>on the debates that have taken place in the wider literature.  Shirley (2009), reviewing the shifts that have taken place in the field of community organizing and education, makes a convincing case that scholarship in this area has expanded dramatically in the past decade.  This is evidenced in the work of Mark Warren, Milbery McLaughlin, Jeannie Oakes and colleagues</w:t>
      </w:r>
      <w:r>
        <w:t>;</w:t>
      </w:r>
      <w:r w:rsidR="003F708C">
        <w:t xml:space="preserve"> scholars at the Annenberg Institute at Brown University.  Shirley makes the point that the scholarship has shifted from case study analyses that provide vivid accounts of specific struggles toward new research that contributes to an understanding of the impact of new civic struggles at local and system educational change.</w:t>
      </w:r>
    </w:p>
    <w:p w:rsidR="003F708C" w:rsidRPr="002007F0" w:rsidRDefault="003F708C">
      <w:r>
        <w:t>Important conceptual developments have also taken place.  Understanding the generative mechanisms link</w:t>
      </w:r>
      <w:r w:rsidR="00FD35F7">
        <w:t>ing</w:t>
      </w:r>
      <w:r>
        <w:t xml:space="preserve"> local and system struggles to sustained equity</w:t>
      </w:r>
      <w:r w:rsidR="00FD35F7">
        <w:t>-</w:t>
      </w:r>
      <w:r>
        <w:t>oriented educational change, Oakes and Rogers (2006) provided a theoretical account that turns on the key concept of ‘learning power’.  For Oakes and Rogers, the ‘learning power’ has three distinct but interdependent components</w:t>
      </w:r>
      <w:r w:rsidR="00FD35F7">
        <w:t>.  These are</w:t>
      </w:r>
      <w:r>
        <w:t xml:space="preserve"> ‘learning about power’, the ‘power of learning’, and ‘learning to be powerful’.  From the L</w:t>
      </w:r>
      <w:r w:rsidR="00FD35F7">
        <w:t xml:space="preserve"> </w:t>
      </w:r>
      <w:r>
        <w:t xml:space="preserve">A community network case study, Oakes and Rogers describe how activists learn to do ‘power maps’ that allow them to identify and evaluate who has </w:t>
      </w:r>
      <w:r w:rsidR="00FD35F7">
        <w:t xml:space="preserve">the </w:t>
      </w:r>
      <w:r>
        <w:t xml:space="preserve">power to grant </w:t>
      </w:r>
      <w:r w:rsidR="00FD35F7">
        <w:t>or</w:t>
      </w:r>
      <w:r>
        <w:t xml:space="preserve"> deny their demands as they campaign for better schools.  The ‘power of learning’, involves participatory research that produces knowledge critical for the change process.  Finally, ‘learning power’ involves ‘learning to be powerful’</w:t>
      </w:r>
      <w:r w:rsidR="00C54736">
        <w:t>, i.e.</w:t>
      </w:r>
      <w:r>
        <w:t xml:space="preserve"> building networks and alliances and learning how to occupy and control spaces of power.  Warren and Mapp (2011) in his book on community organising in education change, provided a theoretical framework that begins with an analysis </w:t>
      </w:r>
      <w:r w:rsidR="00C54736">
        <w:t xml:space="preserve">of </w:t>
      </w:r>
      <w:r>
        <w:t xml:space="preserve">the roots of community organising and </w:t>
      </w:r>
      <w:r w:rsidR="00AD5793">
        <w:t xml:space="preserve">proceeds to </w:t>
      </w:r>
      <w:r>
        <w:t>unpack the processes and impact of change for individuals, communities and organisations.</w:t>
      </w:r>
    </w:p>
    <w:p w:rsidR="007857C6" w:rsidRPr="00BC4ABF" w:rsidRDefault="003F708C" w:rsidP="00EA4435">
      <w:pPr>
        <w:spacing w:after="0" w:line="240" w:lineRule="auto"/>
        <w:rPr>
          <w:ins w:id="150" w:author="Author"/>
          <w:rFonts w:cstheme="minorHAnsi"/>
        </w:rPr>
      </w:pPr>
      <w:r>
        <w:rPr>
          <w:rFonts w:cstheme="minorHAnsi"/>
        </w:rPr>
        <w:lastRenderedPageBreak/>
        <w:t>While the research on civic engagement (both social movements and community organising) and educational change provide us with better understanding opportunities, framing, resources, organization and identi</w:t>
      </w:r>
      <w:r w:rsidR="00AD5793">
        <w:rPr>
          <w:rFonts w:cstheme="minorHAnsi"/>
        </w:rPr>
        <w:t>t</w:t>
      </w:r>
      <w:r>
        <w:rPr>
          <w:rFonts w:cstheme="minorHAnsi"/>
        </w:rPr>
        <w:t xml:space="preserve">y, a key social tension or even class contradiction has been inadequately explored.  This social tension/class contradiction was magnified in South African struggles of the 1980s.  During the anti-apartheid movement in South Africa, </w:t>
      </w:r>
      <w:r w:rsidR="00FE5A0B">
        <w:rPr>
          <w:rFonts w:cstheme="minorHAnsi"/>
        </w:rPr>
        <w:t>social justice</w:t>
      </w:r>
      <w:r>
        <w:rPr>
          <w:rFonts w:cstheme="minorHAnsi"/>
        </w:rPr>
        <w:t xml:space="preserve"> activists, through their involvement in anti-apartheid social movements and community organizing, acquired forms of politi</w:t>
      </w:r>
      <w:r w:rsidRPr="00105811">
        <w:rPr>
          <w:rFonts w:cstheme="minorHAnsi"/>
        </w:rPr>
        <w:t xml:space="preserve">cal literacies that allowed them to enter into the elite spaces of ‘civil society’ (see </w:t>
      </w:r>
      <w:r w:rsidR="00CD1C91">
        <w:rPr>
          <w:rFonts w:cstheme="minorHAnsi"/>
        </w:rPr>
        <w:t>Author2</w:t>
      </w:r>
      <w:r w:rsidRPr="00105811">
        <w:rPr>
          <w:rFonts w:cstheme="minorHAnsi"/>
        </w:rPr>
        <w:t>, 2008).</w:t>
      </w:r>
      <w:ins w:id="151" w:author="Author">
        <w:r w:rsidR="00A74476" w:rsidRPr="00105811">
          <w:rPr>
            <w:rFonts w:cstheme="minorHAnsi"/>
          </w:rPr>
          <w:t xml:space="preserve"> What we are particularly interested in this paper is how these political literacies are mediated through everyday pedagogical </w:t>
        </w:r>
        <w:r w:rsidR="00AD1058" w:rsidRPr="00105811">
          <w:rPr>
            <w:rFonts w:cstheme="minorHAnsi"/>
          </w:rPr>
          <w:t xml:space="preserve">and organisational </w:t>
        </w:r>
        <w:r w:rsidR="00A74476" w:rsidRPr="00105811">
          <w:rPr>
            <w:rFonts w:cstheme="minorHAnsi"/>
          </w:rPr>
          <w:t xml:space="preserve">practices that we refer to as slow activism. </w:t>
        </w:r>
        <w:r w:rsidR="00074CAE" w:rsidRPr="00105811">
          <w:rPr>
            <w:rFonts w:cstheme="minorHAnsi"/>
          </w:rPr>
          <w:t xml:space="preserve"> </w:t>
        </w:r>
        <w:r w:rsidR="007857C6" w:rsidRPr="00105811">
          <w:rPr>
            <w:rFonts w:cstheme="minorHAnsi"/>
          </w:rPr>
          <w:t xml:space="preserve">Slow activism, we argue, can be contrasted with the politics of </w:t>
        </w:r>
        <w:r w:rsidR="00AD1058" w:rsidRPr="00105811">
          <w:rPr>
            <w:rFonts w:cstheme="minorHAnsi"/>
          </w:rPr>
          <w:t xml:space="preserve">the barricades and </w:t>
        </w:r>
        <w:r w:rsidR="007857C6" w:rsidRPr="00105811">
          <w:rPr>
            <w:rFonts w:cstheme="minorHAnsi"/>
          </w:rPr>
          <w:t>the instant media spectacle. But</w:t>
        </w:r>
        <w:r w:rsidR="00AD1058" w:rsidRPr="00105811">
          <w:rPr>
            <w:rFonts w:cstheme="minorHAnsi"/>
          </w:rPr>
          <w:t>,</w:t>
        </w:r>
        <w:r w:rsidR="007857C6" w:rsidRPr="00105811">
          <w:rPr>
            <w:rFonts w:cstheme="minorHAnsi"/>
          </w:rPr>
          <w:t xml:space="preserve"> rather than viewing these</w:t>
        </w:r>
        <w:r w:rsidR="00EA4435" w:rsidRPr="00105811">
          <w:rPr>
            <w:rFonts w:cstheme="minorHAnsi"/>
          </w:rPr>
          <w:t xml:space="preserve"> as diametrically opposed</w:t>
        </w:r>
        <w:r w:rsidR="007857C6" w:rsidRPr="00105811">
          <w:rPr>
            <w:rFonts w:cstheme="minorHAnsi"/>
          </w:rPr>
          <w:t xml:space="preserve"> and mutually incompatible political logics, we are intereste</w:t>
        </w:r>
        <w:r w:rsidR="00EA4435" w:rsidRPr="00105811">
          <w:rPr>
            <w:rFonts w:cstheme="minorHAnsi"/>
          </w:rPr>
          <w:t>d in the ways in which these twin</w:t>
        </w:r>
        <w:r w:rsidR="007857C6" w:rsidRPr="00105811">
          <w:rPr>
            <w:rFonts w:cstheme="minorHAnsi"/>
          </w:rPr>
          <w:t xml:space="preserve"> logics operate in the everyday political practices of social movements such as EE. </w:t>
        </w:r>
        <w:r w:rsidR="00EA4435" w:rsidRPr="00105811">
          <w:rPr>
            <w:rFonts w:cstheme="minorHAnsi"/>
          </w:rPr>
          <w:t>In particular how do social activists engage with both the need for slow and patient forms of organisational work and the need for a politics of legibility whereby certain issues such as structural violence</w:t>
        </w:r>
        <w:r w:rsidR="00BC4ABF">
          <w:rPr>
            <w:rFonts w:cstheme="minorHAnsi"/>
          </w:rPr>
          <w:t>,</w:t>
        </w:r>
        <w:r w:rsidR="00EA4435" w:rsidRPr="00BC4ABF">
          <w:rPr>
            <w:rFonts w:cstheme="minorHAnsi"/>
          </w:rPr>
          <w:t xml:space="preserve"> </w:t>
        </w:r>
        <w:r w:rsidR="00BC4ABF">
          <w:rPr>
            <w:rFonts w:cstheme="minorHAnsi"/>
          </w:rPr>
          <w:t xml:space="preserve">and systemic inequalities in health, schooling and sanitation, </w:t>
        </w:r>
        <w:r w:rsidR="00EA4435" w:rsidRPr="00BC4ABF">
          <w:rPr>
            <w:rFonts w:cstheme="minorHAnsi"/>
          </w:rPr>
          <w:t xml:space="preserve">are </w:t>
        </w:r>
        <w:r w:rsidR="00BC4ABF">
          <w:rPr>
            <w:rFonts w:cstheme="minorHAnsi"/>
          </w:rPr>
          <w:t xml:space="preserve">often </w:t>
        </w:r>
        <w:r w:rsidR="00EA4435" w:rsidRPr="00BC4ABF">
          <w:rPr>
            <w:rFonts w:cstheme="minorHAnsi"/>
          </w:rPr>
          <w:t xml:space="preserve">not visible in the media and in public political discourse. </w:t>
        </w:r>
        <w:del w:id="152" w:author="Author">
          <w:r w:rsidR="00074CAE" w:rsidRPr="00BC4ABF" w:rsidDel="00EA4435">
            <w:rPr>
              <w:rFonts w:cstheme="minorHAnsi"/>
            </w:rPr>
            <w:delText xml:space="preserve"> </w:delText>
          </w:r>
          <w:r w:rsidR="00074CAE" w:rsidRPr="00BC4ABF" w:rsidDel="007857C6">
            <w:rPr>
              <w:rFonts w:cstheme="minorHAnsi"/>
            </w:rPr>
            <w:delText>STEVEN YOU NEED TO PROVIDE A MORE COMPLETE ACCOUNT OF THE SLOW ACTIVITISM THEORY HERE.</w:delText>
          </w:r>
        </w:del>
      </w:ins>
    </w:p>
    <w:p w:rsidR="00EA4435" w:rsidRPr="00CD1C91" w:rsidRDefault="00EA4435" w:rsidP="00CD1C91">
      <w:pPr>
        <w:pStyle w:val="BodyText"/>
        <w:spacing w:after="0"/>
        <w:rPr>
          <w:ins w:id="153" w:author="Author"/>
          <w:rFonts w:cs="Calibri"/>
          <w:rPrChange w:id="154" w:author="Author">
            <w:rPr>
              <w:ins w:id="155" w:author="Author"/>
              <w:rFonts w:ascii="Bell MT" w:hAnsi="Bell MT" w:cs="Calibri"/>
            </w:rPr>
          </w:rPrChange>
        </w:rPr>
        <w:pPrChange w:id="156" w:author="Author">
          <w:pPr>
            <w:pStyle w:val="BodyText"/>
          </w:pPr>
        </w:pPrChange>
      </w:pPr>
    </w:p>
    <w:p w:rsidR="00105811" w:rsidRPr="00CD1C91" w:rsidRDefault="00EA4435" w:rsidP="00105811">
      <w:pPr>
        <w:pStyle w:val="BodyText"/>
        <w:rPr>
          <w:ins w:id="157" w:author="Author"/>
          <w:rFonts w:cs="Calibri"/>
          <w:rPrChange w:id="158" w:author="Author">
            <w:rPr>
              <w:ins w:id="159" w:author="Author"/>
              <w:rFonts w:ascii="Bell MT" w:hAnsi="Bell MT" w:cs="Calibri"/>
            </w:rPr>
          </w:rPrChange>
        </w:rPr>
      </w:pPr>
      <w:ins w:id="160" w:author="Author">
        <w:r w:rsidRPr="00CD1C91">
          <w:rPr>
            <w:rFonts w:cs="Calibri"/>
            <w:rPrChange w:id="161" w:author="Author">
              <w:rPr>
                <w:rFonts w:ascii="Bell MT" w:hAnsi="Bell MT" w:cs="Calibri"/>
              </w:rPr>
            </w:rPrChange>
          </w:rPr>
          <w:t xml:space="preserve">Rob Nixon’s (2011) </w:t>
        </w:r>
        <w:r w:rsidRPr="00CD1C91">
          <w:rPr>
            <w:rFonts w:cs="Calibri"/>
            <w:i/>
            <w:rPrChange w:id="162" w:author="Author">
              <w:rPr>
                <w:rFonts w:ascii="Bell MT" w:hAnsi="Bell MT" w:cs="Calibri"/>
                <w:i/>
              </w:rPr>
            </w:rPrChange>
          </w:rPr>
          <w:t xml:space="preserve">Slow Violence and the Environmentalism of the Poor </w:t>
        </w:r>
        <w:r w:rsidRPr="00CD1C91">
          <w:rPr>
            <w:rFonts w:cs="Calibri"/>
            <w:rPrChange w:id="163" w:author="Author">
              <w:rPr>
                <w:rFonts w:ascii="Bell MT" w:hAnsi="Bell MT" w:cs="Calibri"/>
              </w:rPr>
            </w:rPrChange>
          </w:rPr>
          <w:t xml:space="preserve"> is specifically concerned with </w:t>
        </w:r>
        <w:r w:rsidR="00105811" w:rsidRPr="00CD1C91">
          <w:rPr>
            <w:rFonts w:cs="Calibri"/>
            <w:rPrChange w:id="164" w:author="Author">
              <w:rPr>
                <w:rFonts w:ascii="Bell MT" w:hAnsi="Bell MT" w:cs="Calibri"/>
              </w:rPr>
            </w:rPrChange>
          </w:rPr>
          <w:t xml:space="preserve">the </w:t>
        </w:r>
        <w:r w:rsidRPr="00CD1C91">
          <w:rPr>
            <w:rFonts w:cs="Calibri"/>
            <w:rPrChange w:id="165" w:author="Author">
              <w:rPr>
                <w:rFonts w:ascii="Bell MT" w:hAnsi="Bell MT" w:cs="Calibri"/>
              </w:rPr>
            </w:rPrChange>
          </w:rPr>
          <w:t>representational difficulties resulting from long-term environmental catastrophes that do not conform to the media spectacles of instant suffering and humanitarian crisis.</w:t>
        </w:r>
        <w:r w:rsidRPr="00CD1C91">
          <w:rPr>
            <w:rStyle w:val="FootnoteReference"/>
            <w:rFonts w:cs="Calibri"/>
            <w:rPrChange w:id="166" w:author="Author">
              <w:rPr>
                <w:rStyle w:val="FootnoteReference"/>
                <w:rFonts w:ascii="Bell MT" w:hAnsi="Bell MT" w:cs="Calibri"/>
              </w:rPr>
            </w:rPrChange>
          </w:rPr>
          <w:footnoteReference w:id="2"/>
        </w:r>
        <w:r w:rsidRPr="00CD1C91">
          <w:rPr>
            <w:rFonts w:cs="Calibri"/>
            <w:rPrChange w:id="169" w:author="Author">
              <w:rPr>
                <w:rFonts w:ascii="Bell MT" w:hAnsi="Bell MT" w:cs="Calibri"/>
              </w:rPr>
            </w:rPrChange>
          </w:rPr>
          <w:t xml:space="preserve"> Nixon uses the concepts of “slow violence” and “slow dyings” to refer to disasters such as Chernobyl and Bophal where the lethal effects of contamination can unfold over several decades. These environmental catastrophes create challenges for writers and activists precisely because they are ‘low in instant spectacle but high in long-term effects’? (Nixon, 2006:15). Like slow violence, structural violence and chronic poverty present their own representational challenges. </w:t>
        </w:r>
        <w:r w:rsidR="00105811">
          <w:rPr>
            <w:rFonts w:cs="Calibri"/>
          </w:rPr>
          <w:t xml:space="preserve">This paper is concerned with how EE develops its methodologies of slow activism that draw attention to the less visible aspects of education reform, name </w:t>
        </w:r>
        <w:r w:rsidR="00BC4ABF">
          <w:rPr>
            <w:rFonts w:cs="Calibri"/>
          </w:rPr>
          <w:t xml:space="preserve">inequalities in the distribution of </w:t>
        </w:r>
        <w:r w:rsidR="00105811">
          <w:rPr>
            <w:rFonts w:cs="Calibri"/>
          </w:rPr>
          <w:t xml:space="preserve">toilets, libraries, laboratories and other </w:t>
        </w:r>
        <w:r w:rsidR="00BC4ABF">
          <w:rPr>
            <w:rFonts w:cs="Calibri"/>
          </w:rPr>
          <w:t>infrastructure required</w:t>
        </w:r>
        <w:r w:rsidR="00105811">
          <w:rPr>
            <w:rFonts w:cs="Calibri"/>
          </w:rPr>
          <w:t xml:space="preserve"> for effective schooling. It is these slow and patient tactics of making educationally-related infrastructure politically legible that characterises EE’s particular brand of slow activism. </w:t>
        </w:r>
        <w:del w:id="170" w:author="Author">
          <w:r w:rsidR="00074CAE" w:rsidRPr="00105811" w:rsidDel="00EA4435">
            <w:rPr>
              <w:rFonts w:cstheme="minorHAnsi"/>
            </w:rPr>
            <w:delText xml:space="preserve">  </w:delText>
          </w:r>
        </w:del>
        <w:r w:rsidR="00105811" w:rsidRPr="00CD1C91">
          <w:rPr>
            <w:rFonts w:cs="Calibri"/>
            <w:rPrChange w:id="171" w:author="Author">
              <w:rPr>
                <w:rFonts w:ascii="Bell MT" w:hAnsi="Bell MT" w:cs="Calibri"/>
              </w:rPr>
            </w:rPrChange>
          </w:rPr>
          <w:t xml:space="preserve">Having laid out the conceptual terrain for the paper, we will now turn our attention to specific ethnographic case material that illustrates </w:t>
        </w:r>
        <w:r w:rsidR="00105811">
          <w:rPr>
            <w:rFonts w:cs="Calibri"/>
          </w:rPr>
          <w:t xml:space="preserve">how these forms of activism are </w:t>
        </w:r>
        <w:r w:rsidR="00BC4ABF">
          <w:rPr>
            <w:rFonts w:cs="Calibri"/>
          </w:rPr>
          <w:t xml:space="preserve">actually </w:t>
        </w:r>
        <w:r w:rsidR="00105811">
          <w:rPr>
            <w:rFonts w:cs="Calibri"/>
          </w:rPr>
          <w:t>practiced.</w:t>
        </w:r>
        <w:r w:rsidR="00105811" w:rsidRPr="00CD1C91">
          <w:rPr>
            <w:rFonts w:cs="Calibri"/>
            <w:rPrChange w:id="172" w:author="Author">
              <w:rPr>
                <w:rFonts w:ascii="Bell MT" w:hAnsi="Bell MT" w:cs="Calibri"/>
              </w:rPr>
            </w:rPrChange>
          </w:rPr>
          <w:t>.</w:t>
        </w:r>
      </w:ins>
    </w:p>
    <w:p w:rsidR="0016038B" w:rsidRPr="00105811" w:rsidRDefault="0016038B" w:rsidP="00CD1C91">
      <w:pPr>
        <w:rPr>
          <w:rFonts w:cstheme="minorHAnsi"/>
        </w:rPr>
        <w:pPrChange w:id="173" w:author="Author">
          <w:pPr>
            <w:spacing w:after="0" w:line="240" w:lineRule="auto"/>
          </w:pPr>
        </w:pPrChange>
      </w:pPr>
    </w:p>
    <w:p w:rsidR="003F708C" w:rsidRPr="003F708C" w:rsidRDefault="003F708C" w:rsidP="004817CC">
      <w:pPr>
        <w:pStyle w:val="Heading2"/>
        <w:rPr>
          <w:rFonts w:asciiTheme="minorHAnsi" w:hAnsiTheme="minorHAnsi"/>
          <w:sz w:val="22"/>
          <w:szCs w:val="22"/>
        </w:rPr>
      </w:pPr>
      <w:r w:rsidRPr="003F708C">
        <w:rPr>
          <w:rFonts w:asciiTheme="minorHAnsi" w:hAnsiTheme="minorHAnsi"/>
          <w:sz w:val="22"/>
          <w:szCs w:val="22"/>
        </w:rPr>
        <w:t>Rationale for Case Study and Methodological Considerations</w:t>
      </w:r>
    </w:p>
    <w:p w:rsidR="000837C9" w:rsidRPr="002007F0" w:rsidRDefault="000837C9" w:rsidP="000837C9">
      <w:pPr>
        <w:pStyle w:val="NormalWeb"/>
        <w:rPr>
          <w:rFonts w:asciiTheme="minorHAnsi" w:hAnsiTheme="minorHAnsi" w:cstheme="minorHAnsi"/>
          <w:b/>
          <w:color w:val="000000"/>
          <w:sz w:val="22"/>
          <w:szCs w:val="22"/>
        </w:rPr>
      </w:pPr>
    </w:p>
    <w:p w:rsidR="005E4E41" w:rsidRDefault="00FE5A0B" w:rsidP="000837C9">
      <w:pPr>
        <w:spacing w:after="0" w:line="240" w:lineRule="auto"/>
        <w:rPr>
          <w:rFonts w:cstheme="minorHAnsi"/>
        </w:rPr>
      </w:pPr>
      <w:r>
        <w:rPr>
          <w:rFonts w:cstheme="minorHAnsi"/>
        </w:rPr>
        <w:t>Although</w:t>
      </w:r>
      <w:r w:rsidR="003F708C" w:rsidRPr="003F708C">
        <w:rPr>
          <w:rFonts w:cstheme="minorHAnsi"/>
        </w:rPr>
        <w:t xml:space="preserve"> not unique internationally as a </w:t>
      </w:r>
      <w:r>
        <w:rPr>
          <w:rFonts w:cstheme="minorHAnsi"/>
        </w:rPr>
        <w:t>social justice</w:t>
      </w:r>
      <w:r w:rsidR="003F708C" w:rsidRPr="003F708C">
        <w:rPr>
          <w:rFonts w:cstheme="minorHAnsi"/>
        </w:rPr>
        <w:t xml:space="preserve"> organisation whose mission it is to mobilise local, regional and national communities around a constitutional rights to education (</w:t>
      </w:r>
      <w:r w:rsidR="00CD1C91">
        <w:rPr>
          <w:rFonts w:cstheme="minorHAnsi"/>
        </w:rPr>
        <w:t>Author2</w:t>
      </w:r>
      <w:r w:rsidR="003F708C" w:rsidRPr="003F708C">
        <w:rPr>
          <w:rFonts w:cstheme="minorHAnsi"/>
        </w:rPr>
        <w:t xml:space="preserve">, 2008), Equal Education has a number of </w:t>
      </w:r>
      <w:r w:rsidRPr="003F708C">
        <w:rPr>
          <w:rFonts w:cstheme="minorHAnsi"/>
        </w:rPr>
        <w:t>qualit</w:t>
      </w:r>
      <w:r>
        <w:rPr>
          <w:rFonts w:cstheme="minorHAnsi"/>
        </w:rPr>
        <w:t>ies</w:t>
      </w:r>
      <w:r w:rsidR="003F708C" w:rsidRPr="003F708C">
        <w:rPr>
          <w:rFonts w:cstheme="minorHAnsi"/>
        </w:rPr>
        <w:t xml:space="preserve"> that make it worth studying</w:t>
      </w:r>
      <w:r w:rsidR="00CD00FC">
        <w:rPr>
          <w:rFonts w:cstheme="minorHAnsi"/>
        </w:rPr>
        <w:t xml:space="preserve"> (this argument is developed in </w:t>
      </w:r>
      <w:r w:rsidR="00CD1C91">
        <w:rPr>
          <w:rFonts w:cstheme="minorHAnsi"/>
        </w:rPr>
        <w:t>Author1</w:t>
      </w:r>
      <w:r w:rsidR="00CD00FC">
        <w:rPr>
          <w:rFonts w:cstheme="minorHAnsi"/>
        </w:rPr>
        <w:t xml:space="preserve"> and </w:t>
      </w:r>
      <w:r w:rsidR="00CD1C91">
        <w:rPr>
          <w:rFonts w:cstheme="minorHAnsi"/>
        </w:rPr>
        <w:t>Author2</w:t>
      </w:r>
      <w:r w:rsidR="00CD00FC">
        <w:rPr>
          <w:rFonts w:cstheme="minorHAnsi"/>
        </w:rPr>
        <w:t>, 2014)</w:t>
      </w:r>
      <w:r w:rsidR="003F708C" w:rsidRPr="003F708C">
        <w:rPr>
          <w:rFonts w:cstheme="minorHAnsi"/>
        </w:rPr>
        <w:t>.</w:t>
      </w:r>
    </w:p>
    <w:p w:rsidR="005E4E41" w:rsidRDefault="005E4E41" w:rsidP="000837C9">
      <w:pPr>
        <w:spacing w:after="0" w:line="240" w:lineRule="auto"/>
        <w:rPr>
          <w:rFonts w:cstheme="minorHAnsi"/>
        </w:rPr>
      </w:pPr>
    </w:p>
    <w:p w:rsidR="004817CC" w:rsidRPr="002007F0" w:rsidRDefault="003F708C" w:rsidP="000837C9">
      <w:pPr>
        <w:spacing w:after="0" w:line="240" w:lineRule="auto"/>
        <w:rPr>
          <w:rFonts w:cstheme="minorHAnsi"/>
        </w:rPr>
      </w:pPr>
      <w:r w:rsidRPr="003F708C">
        <w:rPr>
          <w:rFonts w:cstheme="minorHAnsi"/>
        </w:rPr>
        <w:t>First</w:t>
      </w:r>
      <w:r w:rsidR="00AD5793">
        <w:rPr>
          <w:rFonts w:cstheme="minorHAnsi"/>
        </w:rPr>
        <w:t>ly</w:t>
      </w:r>
      <w:r w:rsidRPr="003F708C">
        <w:rPr>
          <w:rFonts w:cstheme="minorHAnsi"/>
        </w:rPr>
        <w:t xml:space="preserve">, unusual amongst rights-based movements (although similar movements are emerging in Chile), it has consciously chosen to mobilize secondary school </w:t>
      </w:r>
      <w:r w:rsidR="000E06B0">
        <w:rPr>
          <w:rFonts w:cstheme="minorHAnsi"/>
        </w:rPr>
        <w:t>learner</w:t>
      </w:r>
      <w:r w:rsidR="00CD00FC">
        <w:rPr>
          <w:rFonts w:cstheme="minorHAnsi"/>
        </w:rPr>
        <w:t xml:space="preserve">s </w:t>
      </w:r>
      <w:r w:rsidRPr="003F708C">
        <w:rPr>
          <w:rFonts w:cstheme="minorHAnsi"/>
        </w:rPr>
        <w:t>from poor</w:t>
      </w:r>
      <w:r w:rsidR="00AD5793">
        <w:rPr>
          <w:rFonts w:cstheme="minorHAnsi"/>
        </w:rPr>
        <w:t>-</w:t>
      </w:r>
      <w:r w:rsidRPr="003F708C">
        <w:rPr>
          <w:rFonts w:cstheme="minorHAnsi"/>
        </w:rPr>
        <w:t xml:space="preserve"> and working</w:t>
      </w:r>
      <w:r w:rsidR="00AD5793">
        <w:rPr>
          <w:rFonts w:cstheme="minorHAnsi"/>
        </w:rPr>
        <w:t>-</w:t>
      </w:r>
      <w:r w:rsidRPr="003F708C">
        <w:rPr>
          <w:rFonts w:cstheme="minorHAnsi"/>
        </w:rPr>
        <w:t xml:space="preserve">class households. </w:t>
      </w:r>
      <w:r w:rsidR="00AD5793">
        <w:rPr>
          <w:rFonts w:cstheme="minorHAnsi"/>
        </w:rPr>
        <w:t xml:space="preserve"> </w:t>
      </w:r>
      <w:r w:rsidRPr="003F708C">
        <w:rPr>
          <w:rFonts w:cstheme="minorHAnsi"/>
        </w:rPr>
        <w:t>Although the focus of mobilization has been on this demographic category of working</w:t>
      </w:r>
      <w:r w:rsidR="00AD5793">
        <w:rPr>
          <w:rFonts w:cstheme="minorHAnsi"/>
        </w:rPr>
        <w:t>-</w:t>
      </w:r>
      <w:r w:rsidRPr="003F708C">
        <w:rPr>
          <w:rFonts w:cstheme="minorHAnsi"/>
        </w:rPr>
        <w:t>class youth, as an organisation it has attracted a cross-class leadership.</w:t>
      </w:r>
    </w:p>
    <w:p w:rsidR="00664338" w:rsidRPr="002007F0" w:rsidRDefault="00664338" w:rsidP="000837C9">
      <w:pPr>
        <w:spacing w:after="0" w:line="240" w:lineRule="auto"/>
        <w:rPr>
          <w:rFonts w:cstheme="minorHAnsi"/>
        </w:rPr>
      </w:pPr>
    </w:p>
    <w:p w:rsidR="00602DDF" w:rsidRDefault="003F708C" w:rsidP="000837C9">
      <w:pPr>
        <w:spacing w:after="0" w:line="240" w:lineRule="auto"/>
        <w:rPr>
          <w:rFonts w:cstheme="minorHAnsi"/>
        </w:rPr>
      </w:pPr>
      <w:r w:rsidRPr="003F708C">
        <w:rPr>
          <w:rFonts w:cstheme="minorHAnsi"/>
        </w:rPr>
        <w:t xml:space="preserve">The second distinguishing feature of EE relates to its emergence as a ‘second generation’ civil society movement that was built on the remarkable successes of an earlier partner movement, the Treatment Action Campaign (TAC). </w:t>
      </w:r>
      <w:r w:rsidR="00AD5793">
        <w:rPr>
          <w:rFonts w:cstheme="minorHAnsi"/>
        </w:rPr>
        <w:t xml:space="preserve"> </w:t>
      </w:r>
      <w:r w:rsidRPr="003F708C">
        <w:rPr>
          <w:rFonts w:cstheme="minorHAnsi"/>
        </w:rPr>
        <w:t>The TAC, which was established in Cape Town in 1998,</w:t>
      </w:r>
      <w:r w:rsidR="00AD5793" w:rsidRPr="00AD5793">
        <w:rPr>
          <w:rFonts w:cstheme="minorHAnsi"/>
        </w:rPr>
        <w:t xml:space="preserve"> </w:t>
      </w:r>
      <w:r w:rsidR="00AD5793" w:rsidRPr="003F708C">
        <w:rPr>
          <w:rFonts w:cstheme="minorHAnsi"/>
        </w:rPr>
        <w:t>drew</w:t>
      </w:r>
      <w:r w:rsidRPr="003F708C">
        <w:rPr>
          <w:rFonts w:cstheme="minorHAnsi"/>
        </w:rPr>
        <w:t xml:space="preserve"> in turn upon the activist repertoires of the African National Congress (ANC) and the United Democratic Front (UDF)</w:t>
      </w:r>
      <w:r w:rsidR="00AD5793">
        <w:rPr>
          <w:rFonts w:cstheme="minorHAnsi"/>
        </w:rPr>
        <w:t xml:space="preserve"> – an u</w:t>
      </w:r>
      <w:r w:rsidRPr="003F708C">
        <w:rPr>
          <w:rFonts w:cstheme="minorHAnsi"/>
        </w:rPr>
        <w:t xml:space="preserve">mbrella body for anti-apartheid organisations in the 1980s (see </w:t>
      </w:r>
      <w:r w:rsidR="00CD1C91">
        <w:rPr>
          <w:rFonts w:cstheme="minorHAnsi"/>
        </w:rPr>
        <w:t>Author2</w:t>
      </w:r>
      <w:r w:rsidRPr="003F708C">
        <w:rPr>
          <w:rFonts w:cstheme="minorHAnsi"/>
        </w:rPr>
        <w:t>, 2008</w:t>
      </w:r>
      <w:ins w:id="174" w:author="Author">
        <w:r w:rsidR="00FE2976">
          <w:rPr>
            <w:rFonts w:cstheme="minorHAnsi"/>
          </w:rPr>
          <w:t>; Mbali, 2013</w:t>
        </w:r>
      </w:ins>
      <w:r w:rsidRPr="003F708C">
        <w:rPr>
          <w:rFonts w:cstheme="minorHAnsi"/>
        </w:rPr>
        <w:t>).</w:t>
      </w:r>
      <w:r w:rsidR="00AD5793">
        <w:rPr>
          <w:rFonts w:cstheme="minorHAnsi"/>
        </w:rPr>
        <w:t xml:space="preserve"> </w:t>
      </w:r>
      <w:r w:rsidRPr="003F708C">
        <w:rPr>
          <w:rFonts w:cstheme="minorHAnsi"/>
        </w:rPr>
        <w:t xml:space="preserve"> As such, extensive </w:t>
      </w:r>
      <w:r w:rsidR="005E4E41">
        <w:rPr>
          <w:rFonts w:cstheme="minorHAnsi"/>
        </w:rPr>
        <w:t xml:space="preserve">experience </w:t>
      </w:r>
      <w:r w:rsidRPr="003F708C">
        <w:rPr>
          <w:rFonts w:cstheme="minorHAnsi"/>
        </w:rPr>
        <w:t>ha</w:t>
      </w:r>
      <w:r w:rsidR="00CF7751">
        <w:rPr>
          <w:rFonts w:cstheme="minorHAnsi"/>
        </w:rPr>
        <w:t>s</w:t>
      </w:r>
      <w:r w:rsidRPr="003F708C">
        <w:rPr>
          <w:rFonts w:cstheme="minorHAnsi"/>
        </w:rPr>
        <w:t xml:space="preserve"> been carried over to the new organisation, and this has accelerated EE’s strategic, tactical, financial and logistics sophistication.</w:t>
      </w:r>
      <w:r w:rsidR="00AD5793">
        <w:rPr>
          <w:rFonts w:cstheme="minorHAnsi"/>
        </w:rPr>
        <w:t xml:space="preserve"> </w:t>
      </w:r>
      <w:r w:rsidRPr="003F708C">
        <w:rPr>
          <w:rFonts w:cstheme="minorHAnsi"/>
        </w:rPr>
        <w:t xml:space="preserve"> </w:t>
      </w:r>
      <w:r w:rsidR="00A13024">
        <w:rPr>
          <w:rFonts w:cstheme="minorHAnsi"/>
        </w:rPr>
        <w:t>The EE</w:t>
      </w:r>
      <w:r w:rsidR="00AD5793">
        <w:rPr>
          <w:rFonts w:cstheme="minorHAnsi"/>
        </w:rPr>
        <w:t xml:space="preserve"> has only existed for a few years</w:t>
      </w:r>
      <w:r w:rsidR="00A13024">
        <w:rPr>
          <w:rFonts w:cstheme="minorHAnsi"/>
        </w:rPr>
        <w:t xml:space="preserve"> but</w:t>
      </w:r>
      <w:r w:rsidRPr="003F708C">
        <w:rPr>
          <w:rFonts w:cstheme="minorHAnsi"/>
        </w:rPr>
        <w:t xml:space="preserve"> it has already developed into a </w:t>
      </w:r>
      <w:r w:rsidR="005E4E41">
        <w:rPr>
          <w:rFonts w:cstheme="minorHAnsi"/>
        </w:rPr>
        <w:t>successful</w:t>
      </w:r>
      <w:r w:rsidR="005E4E41" w:rsidRPr="003F708C">
        <w:rPr>
          <w:rFonts w:cstheme="minorHAnsi"/>
        </w:rPr>
        <w:t xml:space="preserve"> </w:t>
      </w:r>
      <w:r w:rsidRPr="003F708C">
        <w:rPr>
          <w:rFonts w:cstheme="minorHAnsi"/>
        </w:rPr>
        <w:t xml:space="preserve">grassroots movement based in </w:t>
      </w:r>
      <w:r w:rsidR="00A13024" w:rsidRPr="003F708C">
        <w:rPr>
          <w:rFonts w:cstheme="minorHAnsi"/>
        </w:rPr>
        <w:t>Khayelitsha</w:t>
      </w:r>
      <w:r w:rsidR="00A13024">
        <w:rPr>
          <w:rFonts w:cstheme="minorHAnsi"/>
        </w:rPr>
        <w:t xml:space="preserve"> – the </w:t>
      </w:r>
      <w:r w:rsidRPr="003F708C">
        <w:rPr>
          <w:rFonts w:cstheme="minorHAnsi"/>
        </w:rPr>
        <w:t>largest working-class township in Cape Town.</w:t>
      </w:r>
      <w:r w:rsidR="00AD5793">
        <w:rPr>
          <w:rFonts w:cstheme="minorHAnsi"/>
        </w:rPr>
        <w:t xml:space="preserve"> </w:t>
      </w:r>
      <w:r w:rsidRPr="003F708C">
        <w:rPr>
          <w:rFonts w:cstheme="minorHAnsi"/>
        </w:rPr>
        <w:t xml:space="preserve"> Although </w:t>
      </w:r>
      <w:r w:rsidR="00A13024">
        <w:rPr>
          <w:rFonts w:cstheme="minorHAnsi"/>
        </w:rPr>
        <w:t>it is still based</w:t>
      </w:r>
      <w:r w:rsidRPr="003F708C">
        <w:rPr>
          <w:rFonts w:cstheme="minorHAnsi"/>
        </w:rPr>
        <w:t xml:space="preserve"> in Khayelitsha and the Western Cape, it </w:t>
      </w:r>
      <w:r w:rsidR="00B875B1">
        <w:rPr>
          <w:rFonts w:cstheme="minorHAnsi"/>
        </w:rPr>
        <w:t>has</w:t>
      </w:r>
      <w:r w:rsidRPr="003F708C">
        <w:rPr>
          <w:rFonts w:cstheme="minorHAnsi"/>
        </w:rPr>
        <w:t xml:space="preserve"> establish</w:t>
      </w:r>
      <w:r w:rsidR="005E4E41">
        <w:rPr>
          <w:rFonts w:cstheme="minorHAnsi"/>
        </w:rPr>
        <w:t>ed</w:t>
      </w:r>
      <w:r w:rsidRPr="003F708C">
        <w:rPr>
          <w:rFonts w:cstheme="minorHAnsi"/>
        </w:rPr>
        <w:t xml:space="preserve"> similar grassroots bases in other parts of the country. </w:t>
      </w:r>
      <w:r w:rsidR="00A13024">
        <w:rPr>
          <w:rFonts w:cstheme="minorHAnsi"/>
        </w:rPr>
        <w:t xml:space="preserve"> </w:t>
      </w:r>
      <w:r w:rsidRPr="003F708C">
        <w:rPr>
          <w:rFonts w:cstheme="minorHAnsi"/>
        </w:rPr>
        <w:t xml:space="preserve">It has also developed powerful networks with other allied civil society and labour organisations </w:t>
      </w:r>
      <w:r w:rsidR="00A13024">
        <w:rPr>
          <w:rFonts w:cstheme="minorHAnsi"/>
        </w:rPr>
        <w:t xml:space="preserve">and this </w:t>
      </w:r>
      <w:r w:rsidRPr="003F708C">
        <w:rPr>
          <w:rFonts w:cstheme="minorHAnsi"/>
        </w:rPr>
        <w:t xml:space="preserve">has contributed towards raising its national profile. </w:t>
      </w:r>
      <w:r w:rsidR="00A13024">
        <w:rPr>
          <w:rFonts w:cstheme="minorHAnsi"/>
        </w:rPr>
        <w:t xml:space="preserve"> </w:t>
      </w:r>
      <w:r w:rsidR="00CF7751">
        <w:rPr>
          <w:rFonts w:cstheme="minorHAnsi"/>
        </w:rPr>
        <w:t>(</w:t>
      </w:r>
      <w:r w:rsidR="00F13336">
        <w:rPr>
          <w:rFonts w:cstheme="minorHAnsi"/>
        </w:rPr>
        <w:t xml:space="preserve">In the past three months, loosely affiliated groups of </w:t>
      </w:r>
      <w:r w:rsidR="000E06B0">
        <w:rPr>
          <w:rFonts w:cstheme="minorHAnsi"/>
        </w:rPr>
        <w:t>learner</w:t>
      </w:r>
      <w:r w:rsidR="00F13336">
        <w:rPr>
          <w:rFonts w:cstheme="minorHAnsi"/>
        </w:rPr>
        <w:t xml:space="preserve">s calling themselves EE have engaged in more radical and less disciplined struggles in the Cape </w:t>
      </w:r>
      <w:r w:rsidR="00CF7751">
        <w:rPr>
          <w:rFonts w:cstheme="minorHAnsi"/>
        </w:rPr>
        <w:t>metropolis,</w:t>
      </w:r>
      <w:r w:rsidR="00F13336">
        <w:rPr>
          <w:rFonts w:cstheme="minorHAnsi"/>
        </w:rPr>
        <w:t xml:space="preserve"> News24, 2015).</w:t>
      </w:r>
    </w:p>
    <w:p w:rsidR="00F13336" w:rsidRPr="002007F0" w:rsidRDefault="00F13336" w:rsidP="000837C9">
      <w:pPr>
        <w:spacing w:after="0" w:line="240" w:lineRule="auto"/>
        <w:rPr>
          <w:rFonts w:cstheme="minorHAnsi"/>
        </w:rPr>
      </w:pPr>
    </w:p>
    <w:p w:rsidR="00B03BD4" w:rsidRPr="002007F0" w:rsidRDefault="003F708C" w:rsidP="000837C9">
      <w:pPr>
        <w:spacing w:after="0" w:line="240" w:lineRule="auto"/>
        <w:rPr>
          <w:rFonts w:cstheme="minorHAnsi"/>
        </w:rPr>
      </w:pPr>
      <w:r w:rsidRPr="003F708C">
        <w:rPr>
          <w:rFonts w:cstheme="minorHAnsi"/>
        </w:rPr>
        <w:t xml:space="preserve">EE </w:t>
      </w:r>
      <w:r w:rsidR="00F13336">
        <w:rPr>
          <w:rFonts w:cstheme="minorHAnsi"/>
        </w:rPr>
        <w:t xml:space="preserve">has developed a series of principled </w:t>
      </w:r>
      <w:r w:rsidR="00BD7D56">
        <w:rPr>
          <w:rFonts w:cstheme="minorHAnsi"/>
        </w:rPr>
        <w:t>approaches to</w:t>
      </w:r>
      <w:r w:rsidR="00F13336">
        <w:rPr>
          <w:rFonts w:cstheme="minorHAnsi"/>
        </w:rPr>
        <w:t xml:space="preserve"> struggle that includes </w:t>
      </w:r>
      <w:r w:rsidRPr="003F708C">
        <w:rPr>
          <w:rFonts w:cstheme="minorHAnsi"/>
        </w:rPr>
        <w:t xml:space="preserve">non-violent protest, </w:t>
      </w:r>
      <w:r w:rsidR="00F13336">
        <w:rPr>
          <w:rFonts w:cstheme="minorHAnsi"/>
        </w:rPr>
        <w:t>an</w:t>
      </w:r>
      <w:r w:rsidRPr="003F708C">
        <w:rPr>
          <w:rFonts w:cstheme="minorHAnsi"/>
        </w:rPr>
        <w:t xml:space="preserve"> emphasis on long-term capacity</w:t>
      </w:r>
      <w:r w:rsidR="00A13024">
        <w:rPr>
          <w:rFonts w:cstheme="minorHAnsi"/>
        </w:rPr>
        <w:t>-</w:t>
      </w:r>
      <w:r w:rsidRPr="003F708C">
        <w:rPr>
          <w:rFonts w:cstheme="minorHAnsi"/>
        </w:rPr>
        <w:t xml:space="preserve">building amongst the emerging cadre of working class youth leaders, and </w:t>
      </w:r>
      <w:r w:rsidR="00F13336">
        <w:rPr>
          <w:rFonts w:cstheme="minorHAnsi"/>
        </w:rPr>
        <w:t>an</w:t>
      </w:r>
      <w:r w:rsidRPr="003F708C">
        <w:rPr>
          <w:rFonts w:cstheme="minorHAnsi"/>
        </w:rPr>
        <w:t xml:space="preserve"> openness to external researchers, the universities, journalists and a wide range of other civil society organisations.</w:t>
      </w:r>
      <w:r w:rsidR="00A13024">
        <w:rPr>
          <w:rFonts w:cstheme="minorHAnsi"/>
        </w:rPr>
        <w:t xml:space="preserve"> </w:t>
      </w:r>
      <w:r w:rsidRPr="003F708C">
        <w:rPr>
          <w:rFonts w:cstheme="minorHAnsi"/>
        </w:rPr>
        <w:t xml:space="preserve"> Unlike some militant civic organisations</w:t>
      </w:r>
      <w:r w:rsidR="006950D9">
        <w:rPr>
          <w:rFonts w:cstheme="minorHAnsi"/>
        </w:rPr>
        <w:t>, such as the South African Student Congress,</w:t>
      </w:r>
      <w:r w:rsidRPr="003F708C">
        <w:rPr>
          <w:rFonts w:cstheme="minorHAnsi"/>
        </w:rPr>
        <w:t xml:space="preserve"> that rely on the media spectacle of burning barricades</w:t>
      </w:r>
      <w:r w:rsidR="006950D9">
        <w:rPr>
          <w:rFonts w:cstheme="minorHAnsi"/>
        </w:rPr>
        <w:t xml:space="preserve"> or distributing trash</w:t>
      </w:r>
      <w:r w:rsidRPr="003F708C">
        <w:rPr>
          <w:rFonts w:cstheme="minorHAnsi"/>
        </w:rPr>
        <w:t xml:space="preserve">, the </w:t>
      </w:r>
      <w:r w:rsidR="00CD00FC">
        <w:rPr>
          <w:rFonts w:cstheme="minorHAnsi"/>
        </w:rPr>
        <w:t xml:space="preserve">EE </w:t>
      </w:r>
      <w:r w:rsidRPr="003F708C">
        <w:rPr>
          <w:rFonts w:cstheme="minorHAnsi"/>
        </w:rPr>
        <w:t xml:space="preserve">and its partner organisations have developed </w:t>
      </w:r>
      <w:r w:rsidR="00BD7D56">
        <w:rPr>
          <w:rFonts w:cstheme="minorHAnsi"/>
        </w:rPr>
        <w:t xml:space="preserve">distinct </w:t>
      </w:r>
      <w:r w:rsidRPr="003F708C">
        <w:rPr>
          <w:rFonts w:cstheme="minorHAnsi"/>
        </w:rPr>
        <w:t>forms of organising and capacity building</w:t>
      </w:r>
      <w:r w:rsidR="00A13024">
        <w:rPr>
          <w:rFonts w:cstheme="minorHAnsi"/>
        </w:rPr>
        <w:t xml:space="preserve"> – what </w:t>
      </w:r>
      <w:r w:rsidR="00CD1C91">
        <w:rPr>
          <w:rFonts w:cstheme="minorHAnsi"/>
        </w:rPr>
        <w:t>Author2</w:t>
      </w:r>
      <w:r w:rsidRPr="003F708C">
        <w:rPr>
          <w:rFonts w:cstheme="minorHAnsi"/>
        </w:rPr>
        <w:t xml:space="preserve"> (</w:t>
      </w:r>
      <w:r w:rsidR="006950D9">
        <w:rPr>
          <w:rFonts w:cstheme="minorHAnsi"/>
        </w:rPr>
        <w:t>2014</w:t>
      </w:r>
      <w:r w:rsidRPr="003F708C">
        <w:rPr>
          <w:rFonts w:cstheme="minorHAnsi"/>
        </w:rPr>
        <w:t>) refers to as “slow activism.”</w:t>
      </w:r>
    </w:p>
    <w:p w:rsidR="00B03BD4" w:rsidRPr="002007F0" w:rsidRDefault="00B03BD4" w:rsidP="000837C9">
      <w:pPr>
        <w:spacing w:after="0" w:line="240" w:lineRule="auto"/>
        <w:rPr>
          <w:rFonts w:cstheme="minorHAnsi"/>
        </w:rPr>
      </w:pPr>
    </w:p>
    <w:p w:rsidR="00664338" w:rsidRPr="002007F0" w:rsidRDefault="003F708C" w:rsidP="000837C9">
      <w:pPr>
        <w:spacing w:after="0" w:line="240" w:lineRule="auto"/>
        <w:rPr>
          <w:rFonts w:cstheme="minorHAnsi"/>
        </w:rPr>
      </w:pPr>
      <w:r w:rsidRPr="003F708C">
        <w:rPr>
          <w:rFonts w:cstheme="minorHAnsi"/>
        </w:rPr>
        <w:t xml:space="preserve">Finally, while Equal Education has come into being only in the past </w:t>
      </w:r>
      <w:r w:rsidR="006950D9">
        <w:rPr>
          <w:rFonts w:cstheme="minorHAnsi"/>
        </w:rPr>
        <w:t>seven</w:t>
      </w:r>
      <w:r w:rsidRPr="003F708C">
        <w:rPr>
          <w:rFonts w:cstheme="minorHAnsi"/>
        </w:rPr>
        <w:t xml:space="preserve"> years, it has developed a rich multi-media footprint. </w:t>
      </w:r>
      <w:r w:rsidR="00106FA6">
        <w:rPr>
          <w:rFonts w:cstheme="minorHAnsi"/>
        </w:rPr>
        <w:t xml:space="preserve"> </w:t>
      </w:r>
      <w:r w:rsidRPr="003F708C">
        <w:rPr>
          <w:rFonts w:cstheme="minorHAnsi"/>
        </w:rPr>
        <w:t xml:space="preserve">Extensive archival film and video resources </w:t>
      </w:r>
      <w:r w:rsidR="00106FA6">
        <w:rPr>
          <w:rFonts w:cstheme="minorHAnsi"/>
        </w:rPr>
        <w:t>are</w:t>
      </w:r>
      <w:r w:rsidRPr="003F708C">
        <w:rPr>
          <w:rFonts w:cstheme="minorHAnsi"/>
        </w:rPr>
        <w:t xml:space="preserve"> available for public scrutiny on YouTube and it has an active website that provides regular documentation presenting the case for the organisation’s campaigns. </w:t>
      </w:r>
      <w:r w:rsidR="00106FA6">
        <w:rPr>
          <w:rFonts w:cstheme="minorHAnsi"/>
        </w:rPr>
        <w:t xml:space="preserve"> </w:t>
      </w:r>
      <w:r w:rsidRPr="003F708C">
        <w:rPr>
          <w:rFonts w:cstheme="minorHAnsi"/>
        </w:rPr>
        <w:t xml:space="preserve">While few researchers have published </w:t>
      </w:r>
      <w:r w:rsidR="00106FA6">
        <w:rPr>
          <w:rFonts w:cstheme="minorHAnsi"/>
        </w:rPr>
        <w:t>articles about</w:t>
      </w:r>
      <w:r w:rsidRPr="003F708C">
        <w:rPr>
          <w:rFonts w:cstheme="minorHAnsi"/>
        </w:rPr>
        <w:t xml:space="preserve"> the organisation, </w:t>
      </w:r>
      <w:r w:rsidR="00106FA6">
        <w:rPr>
          <w:rFonts w:cstheme="minorHAnsi"/>
        </w:rPr>
        <w:t xml:space="preserve">it </w:t>
      </w:r>
      <w:r w:rsidRPr="003F708C">
        <w:rPr>
          <w:rFonts w:cstheme="minorHAnsi"/>
        </w:rPr>
        <w:t xml:space="preserve">gets regular media coverage (e.g., op. ed. articles) </w:t>
      </w:r>
      <w:r w:rsidR="00106FA6">
        <w:rPr>
          <w:rFonts w:cstheme="minorHAnsi"/>
        </w:rPr>
        <w:t>relating</w:t>
      </w:r>
      <w:r w:rsidRPr="003F708C">
        <w:rPr>
          <w:rFonts w:cstheme="minorHAnsi"/>
        </w:rPr>
        <w:t xml:space="preserve"> to its various campaigns).</w:t>
      </w:r>
    </w:p>
    <w:p w:rsidR="0022176F" w:rsidRPr="002007F0" w:rsidRDefault="0022176F" w:rsidP="000837C9">
      <w:pPr>
        <w:spacing w:after="0" w:line="240" w:lineRule="auto"/>
        <w:rPr>
          <w:rFonts w:cstheme="minorHAnsi"/>
        </w:rPr>
      </w:pPr>
    </w:p>
    <w:p w:rsidR="006950D9" w:rsidRDefault="003F708C" w:rsidP="000837C9">
      <w:pPr>
        <w:spacing w:after="0" w:line="240" w:lineRule="auto"/>
        <w:rPr>
          <w:rFonts w:cstheme="minorHAnsi"/>
        </w:rPr>
      </w:pPr>
      <w:r w:rsidRPr="003F708C">
        <w:rPr>
          <w:rFonts w:cstheme="minorHAnsi"/>
        </w:rPr>
        <w:t>For the purposes of the study, the researchers pursued both informal and formal data collection processes.</w:t>
      </w:r>
      <w:r w:rsidR="00106FA6">
        <w:rPr>
          <w:rFonts w:cstheme="minorHAnsi"/>
        </w:rPr>
        <w:t xml:space="preserve"> </w:t>
      </w:r>
      <w:r w:rsidRPr="003F708C">
        <w:rPr>
          <w:rFonts w:cstheme="minorHAnsi"/>
        </w:rPr>
        <w:t xml:space="preserve"> </w:t>
      </w:r>
      <w:r w:rsidR="006950D9">
        <w:rPr>
          <w:rFonts w:cstheme="minorHAnsi"/>
        </w:rPr>
        <w:t>We</w:t>
      </w:r>
      <w:r w:rsidRPr="003F708C">
        <w:rPr>
          <w:rFonts w:cstheme="minorHAnsi"/>
        </w:rPr>
        <w:t xml:space="preserve"> have attended a number of public conferences, campaigns and meetings hosted by the organisations.</w:t>
      </w:r>
      <w:r w:rsidR="00106FA6">
        <w:rPr>
          <w:rFonts w:cstheme="minorHAnsi"/>
        </w:rPr>
        <w:t xml:space="preserve"> </w:t>
      </w:r>
      <w:r w:rsidRPr="003F708C">
        <w:rPr>
          <w:rFonts w:cstheme="minorHAnsi"/>
        </w:rPr>
        <w:t xml:space="preserve"> During these events, the researchers have interacted with a range of the organisation’s leaders and rank-and-file members.</w:t>
      </w:r>
      <w:r w:rsidR="00106FA6">
        <w:rPr>
          <w:rFonts w:cstheme="minorHAnsi"/>
        </w:rPr>
        <w:t xml:space="preserve"> </w:t>
      </w:r>
      <w:r w:rsidRPr="003F708C">
        <w:rPr>
          <w:rFonts w:cstheme="minorHAnsi"/>
        </w:rPr>
        <w:t xml:space="preserve"> </w:t>
      </w:r>
      <w:r w:rsidR="006950D9">
        <w:rPr>
          <w:rFonts w:cstheme="minorHAnsi"/>
        </w:rPr>
        <w:t>One of the authors is currently supervising one of the Gauteng leader’s post-graduate research.</w:t>
      </w:r>
    </w:p>
    <w:p w:rsidR="006950D9" w:rsidRDefault="006950D9" w:rsidP="000837C9">
      <w:pPr>
        <w:spacing w:after="0" w:line="240" w:lineRule="auto"/>
        <w:rPr>
          <w:rFonts w:cstheme="minorHAnsi"/>
        </w:rPr>
      </w:pPr>
    </w:p>
    <w:p w:rsidR="0022176F" w:rsidRPr="002007F0" w:rsidRDefault="003F708C" w:rsidP="000837C9">
      <w:pPr>
        <w:spacing w:after="0" w:line="240" w:lineRule="auto"/>
        <w:rPr>
          <w:rFonts w:cstheme="minorHAnsi"/>
        </w:rPr>
      </w:pPr>
      <w:r w:rsidRPr="003F708C">
        <w:rPr>
          <w:rFonts w:cstheme="minorHAnsi"/>
        </w:rPr>
        <w:t>For the purpose of this paper, much of the data presented was based on a series of semi-structured interviews that took place between September and November 2012</w:t>
      </w:r>
      <w:r w:rsidR="00B875B1">
        <w:rPr>
          <w:rFonts w:cstheme="minorHAnsi"/>
        </w:rPr>
        <w:t xml:space="preserve"> and </w:t>
      </w:r>
      <w:r w:rsidR="00D80AA8">
        <w:rPr>
          <w:rFonts w:cstheme="minorHAnsi"/>
        </w:rPr>
        <w:t>informal discussions with Gauteng based leaders</w:t>
      </w:r>
      <w:r w:rsidR="00B875B1">
        <w:rPr>
          <w:rFonts w:cstheme="minorHAnsi"/>
        </w:rPr>
        <w:t xml:space="preserve"> </w:t>
      </w:r>
      <w:r w:rsidR="00106FA6">
        <w:rPr>
          <w:rFonts w:cstheme="minorHAnsi"/>
        </w:rPr>
        <w:t>between</w:t>
      </w:r>
      <w:r w:rsidR="00B875B1">
        <w:rPr>
          <w:rFonts w:cstheme="minorHAnsi"/>
        </w:rPr>
        <w:t xml:space="preserve"> January </w:t>
      </w:r>
      <w:r w:rsidR="00106FA6">
        <w:rPr>
          <w:rFonts w:cstheme="minorHAnsi"/>
        </w:rPr>
        <w:t>and</w:t>
      </w:r>
      <w:r w:rsidR="00B875B1">
        <w:rPr>
          <w:rFonts w:cstheme="minorHAnsi"/>
        </w:rPr>
        <w:t xml:space="preserve"> March 2015</w:t>
      </w:r>
      <w:r w:rsidRPr="003F708C">
        <w:rPr>
          <w:rFonts w:cstheme="minorHAnsi"/>
        </w:rPr>
        <w:t xml:space="preserve">. </w:t>
      </w:r>
      <w:r w:rsidR="00106FA6">
        <w:rPr>
          <w:rFonts w:cstheme="minorHAnsi"/>
        </w:rPr>
        <w:t xml:space="preserve"> </w:t>
      </w:r>
      <w:r w:rsidRPr="003F708C">
        <w:rPr>
          <w:rFonts w:cstheme="minorHAnsi"/>
        </w:rPr>
        <w:t xml:space="preserve">The semi-structured interviews took place in Khayelitsha, </w:t>
      </w:r>
      <w:r w:rsidR="00D80AA8">
        <w:rPr>
          <w:rFonts w:cstheme="minorHAnsi"/>
        </w:rPr>
        <w:t xml:space="preserve">Cape Town </w:t>
      </w:r>
      <w:r w:rsidRPr="003F708C">
        <w:rPr>
          <w:rFonts w:cstheme="minorHAnsi"/>
        </w:rPr>
        <w:t xml:space="preserve">and were facilitated by staff at the </w:t>
      </w:r>
      <w:r w:rsidR="00D80AA8">
        <w:rPr>
          <w:rFonts w:cstheme="minorHAnsi"/>
        </w:rPr>
        <w:t xml:space="preserve">EE </w:t>
      </w:r>
      <w:r w:rsidRPr="003F708C">
        <w:rPr>
          <w:rFonts w:cstheme="minorHAnsi"/>
        </w:rPr>
        <w:t xml:space="preserve">Khayelitsha office. </w:t>
      </w:r>
      <w:r w:rsidR="00106FA6">
        <w:rPr>
          <w:rFonts w:cstheme="minorHAnsi"/>
        </w:rPr>
        <w:t xml:space="preserve"> </w:t>
      </w:r>
      <w:r w:rsidRPr="003F708C">
        <w:rPr>
          <w:rFonts w:cstheme="minorHAnsi"/>
        </w:rPr>
        <w:t>The interviews with the Equalisers</w:t>
      </w:r>
      <w:r w:rsidR="00D80AA8">
        <w:rPr>
          <w:rFonts w:cstheme="minorHAnsi"/>
        </w:rPr>
        <w:t xml:space="preserve"> (higher school </w:t>
      </w:r>
      <w:r w:rsidR="000E06B0">
        <w:rPr>
          <w:rFonts w:cstheme="minorHAnsi"/>
        </w:rPr>
        <w:t>learner</w:t>
      </w:r>
      <w:r w:rsidR="00D80AA8">
        <w:rPr>
          <w:rFonts w:cstheme="minorHAnsi"/>
        </w:rPr>
        <w:t>s)</w:t>
      </w:r>
      <w:r w:rsidRPr="003F708C">
        <w:rPr>
          <w:rFonts w:cstheme="minorHAnsi"/>
        </w:rPr>
        <w:t xml:space="preserve"> and Organisers</w:t>
      </w:r>
      <w:r w:rsidR="00D80AA8">
        <w:rPr>
          <w:rFonts w:cstheme="minorHAnsi"/>
        </w:rPr>
        <w:t xml:space="preserve"> (university students)</w:t>
      </w:r>
      <w:r w:rsidRPr="003F708C">
        <w:rPr>
          <w:rFonts w:cstheme="minorHAnsi"/>
        </w:rPr>
        <w:t xml:space="preserve"> were </w:t>
      </w:r>
      <w:r w:rsidR="00FA78D6">
        <w:rPr>
          <w:rFonts w:cstheme="minorHAnsi"/>
        </w:rPr>
        <w:t xml:space="preserve">approximately 45 minutes long, </w:t>
      </w:r>
      <w:r w:rsidRPr="003F708C">
        <w:rPr>
          <w:rFonts w:cstheme="minorHAnsi"/>
        </w:rPr>
        <w:t xml:space="preserve">electronically recorded and transcribed. </w:t>
      </w:r>
      <w:r w:rsidR="00FA78D6">
        <w:rPr>
          <w:rFonts w:cstheme="minorHAnsi"/>
        </w:rPr>
        <w:t xml:space="preserve"> </w:t>
      </w:r>
      <w:r w:rsidRPr="003F708C">
        <w:rPr>
          <w:rFonts w:cstheme="minorHAnsi"/>
        </w:rPr>
        <w:t>The interview questions were clustered into three sections, the first focused on the activists</w:t>
      </w:r>
      <w:r w:rsidR="00FA78D6">
        <w:rPr>
          <w:rFonts w:cstheme="minorHAnsi"/>
        </w:rPr>
        <w:t>’</w:t>
      </w:r>
      <w:r w:rsidRPr="003F708C">
        <w:rPr>
          <w:rFonts w:cstheme="minorHAnsi"/>
        </w:rPr>
        <w:t xml:space="preserve"> famil</w:t>
      </w:r>
      <w:r w:rsidR="00FA78D6">
        <w:rPr>
          <w:rFonts w:cstheme="minorHAnsi"/>
        </w:rPr>
        <w:t>ies</w:t>
      </w:r>
      <w:r w:rsidRPr="003F708C">
        <w:rPr>
          <w:rFonts w:cstheme="minorHAnsi"/>
        </w:rPr>
        <w:t xml:space="preserve"> and school histories. </w:t>
      </w:r>
      <w:r w:rsidR="00FA78D6">
        <w:rPr>
          <w:rFonts w:cstheme="minorHAnsi"/>
        </w:rPr>
        <w:t xml:space="preserve"> </w:t>
      </w:r>
      <w:r w:rsidRPr="003F708C">
        <w:rPr>
          <w:rFonts w:cstheme="minorHAnsi"/>
        </w:rPr>
        <w:t>The second focuse</w:t>
      </w:r>
      <w:r w:rsidR="00FA78D6">
        <w:rPr>
          <w:rFonts w:cstheme="minorHAnsi"/>
        </w:rPr>
        <w:t>d</w:t>
      </w:r>
      <w:r w:rsidRPr="003F708C">
        <w:rPr>
          <w:rFonts w:cstheme="minorHAnsi"/>
        </w:rPr>
        <w:t xml:space="preserve"> on their engagement with Equal Education and their understanding of the role of the organisation in educational change, and the third on th</w:t>
      </w:r>
      <w:r w:rsidR="00FA78D6">
        <w:rPr>
          <w:rFonts w:cstheme="minorHAnsi"/>
        </w:rPr>
        <w:t>eir</w:t>
      </w:r>
      <w:r w:rsidRPr="003F708C">
        <w:rPr>
          <w:rFonts w:cstheme="minorHAnsi"/>
        </w:rPr>
        <w:t xml:space="preserve"> personal educational and career plans and aspiration</w:t>
      </w:r>
      <w:r w:rsidR="00FA78D6">
        <w:rPr>
          <w:rFonts w:cstheme="minorHAnsi"/>
        </w:rPr>
        <w:t>s</w:t>
      </w:r>
      <w:r w:rsidRPr="003F708C">
        <w:rPr>
          <w:rFonts w:cstheme="minorHAnsi"/>
        </w:rPr>
        <w:t>.</w:t>
      </w:r>
      <w:r w:rsidR="00D80AA8">
        <w:rPr>
          <w:rFonts w:cstheme="minorHAnsi"/>
        </w:rPr>
        <w:t xml:space="preserve"> </w:t>
      </w:r>
      <w:r w:rsidR="00FA78D6">
        <w:rPr>
          <w:rFonts w:cstheme="minorHAnsi"/>
        </w:rPr>
        <w:t xml:space="preserve"> </w:t>
      </w:r>
      <w:r w:rsidR="00D80AA8">
        <w:rPr>
          <w:rFonts w:cstheme="minorHAnsi"/>
        </w:rPr>
        <w:t>For the purposes of this paper, we concentrated on the first two sets of questions.</w:t>
      </w:r>
      <w:r w:rsidR="00FA78D6">
        <w:rPr>
          <w:rFonts w:cstheme="minorHAnsi"/>
        </w:rPr>
        <w:t xml:space="preserve"> </w:t>
      </w:r>
      <w:r w:rsidRPr="003F708C">
        <w:rPr>
          <w:rFonts w:cstheme="minorHAnsi"/>
        </w:rPr>
        <w:t xml:space="preserve"> All interviewees signed consent forms that </w:t>
      </w:r>
      <w:r w:rsidR="00FA78D6">
        <w:rPr>
          <w:rFonts w:cstheme="minorHAnsi"/>
        </w:rPr>
        <w:t xml:space="preserve">guaranteed anonymity, </w:t>
      </w:r>
      <w:r w:rsidRPr="003F708C">
        <w:rPr>
          <w:rFonts w:cstheme="minorHAnsi"/>
        </w:rPr>
        <w:t>explained the purpose of the study and how the findings would be used</w:t>
      </w:r>
      <w:r w:rsidR="00FA78D6">
        <w:rPr>
          <w:rFonts w:cstheme="minorHAnsi"/>
        </w:rPr>
        <w:t>;</w:t>
      </w:r>
      <w:r w:rsidRPr="003F708C">
        <w:rPr>
          <w:rFonts w:cstheme="minorHAnsi"/>
        </w:rPr>
        <w:t xml:space="preserve"> and explained their right to withdraw from the interview process at any point.</w:t>
      </w:r>
    </w:p>
    <w:p w:rsidR="000837C9" w:rsidRPr="002007F0" w:rsidRDefault="000837C9" w:rsidP="000837C9">
      <w:pPr>
        <w:autoSpaceDE w:val="0"/>
        <w:autoSpaceDN w:val="0"/>
        <w:spacing w:after="0" w:line="240" w:lineRule="auto"/>
        <w:rPr>
          <w:rFonts w:cstheme="minorHAnsi"/>
          <w:b/>
        </w:rPr>
      </w:pPr>
    </w:p>
    <w:p w:rsidR="003F708C" w:rsidRPr="003F708C" w:rsidRDefault="003F708C">
      <w:pPr>
        <w:pStyle w:val="Heading2"/>
        <w:rPr>
          <w:rFonts w:asciiTheme="minorHAnsi" w:hAnsiTheme="minorHAnsi"/>
          <w:sz w:val="22"/>
          <w:szCs w:val="22"/>
        </w:rPr>
      </w:pPr>
      <w:r w:rsidRPr="003F708C">
        <w:rPr>
          <w:rFonts w:asciiTheme="minorHAnsi" w:hAnsiTheme="minorHAnsi"/>
          <w:sz w:val="22"/>
          <w:szCs w:val="22"/>
        </w:rPr>
        <w:lastRenderedPageBreak/>
        <w:t>A Brief History of Equal Education</w:t>
      </w:r>
    </w:p>
    <w:p w:rsidR="000837C9" w:rsidRPr="002007F0" w:rsidRDefault="000837C9" w:rsidP="000837C9">
      <w:pPr>
        <w:autoSpaceDE w:val="0"/>
        <w:autoSpaceDN w:val="0"/>
        <w:spacing w:after="0" w:line="240" w:lineRule="auto"/>
        <w:rPr>
          <w:rFonts w:cstheme="minorHAnsi"/>
        </w:rPr>
      </w:pPr>
    </w:p>
    <w:p w:rsidR="00BD2B98" w:rsidRPr="002007F0" w:rsidRDefault="003F708C" w:rsidP="000837C9">
      <w:pPr>
        <w:autoSpaceDE w:val="0"/>
        <w:autoSpaceDN w:val="0"/>
        <w:spacing w:after="0" w:line="240" w:lineRule="auto"/>
        <w:rPr>
          <w:rFonts w:cstheme="minorHAnsi"/>
        </w:rPr>
      </w:pPr>
      <w:r w:rsidRPr="003F708C">
        <w:rPr>
          <w:rFonts w:cstheme="minorHAnsi"/>
        </w:rPr>
        <w:t>As the Treatment Action Campaign</w:t>
      </w:r>
      <w:r w:rsidR="00D80AA8">
        <w:rPr>
          <w:rFonts w:cstheme="minorHAnsi"/>
        </w:rPr>
        <w:t xml:space="preserve"> (TAC)</w:t>
      </w:r>
      <w:r w:rsidRPr="003F708C">
        <w:rPr>
          <w:rFonts w:cstheme="minorHAnsi"/>
        </w:rPr>
        <w:t>, the most prom</w:t>
      </w:r>
      <w:r w:rsidR="00571EC1">
        <w:rPr>
          <w:rFonts w:cstheme="minorHAnsi"/>
        </w:rPr>
        <w:t>in</w:t>
      </w:r>
      <w:r w:rsidRPr="003F708C">
        <w:rPr>
          <w:rFonts w:cstheme="minorHAnsi"/>
        </w:rPr>
        <w:t xml:space="preserve">ent post-apartheid social movement, began to mature as an organisation, </w:t>
      </w:r>
      <w:r w:rsidR="00D80AA8">
        <w:rPr>
          <w:rFonts w:cstheme="minorHAnsi"/>
        </w:rPr>
        <w:t>some of its leaders explore</w:t>
      </w:r>
      <w:r w:rsidR="00FE379D">
        <w:rPr>
          <w:rFonts w:cstheme="minorHAnsi"/>
        </w:rPr>
        <w:t>d</w:t>
      </w:r>
      <w:r w:rsidR="00D80AA8">
        <w:rPr>
          <w:rFonts w:cstheme="minorHAnsi"/>
        </w:rPr>
        <w:t xml:space="preserve"> the idea that </w:t>
      </w:r>
      <w:r w:rsidRPr="003F708C">
        <w:rPr>
          <w:rFonts w:cstheme="minorHAnsi"/>
        </w:rPr>
        <w:t xml:space="preserve">the rights-based model of activism it had pioneered could be effectively utilised in </w:t>
      </w:r>
      <w:r w:rsidR="00D80AA8">
        <w:rPr>
          <w:rFonts w:cstheme="minorHAnsi"/>
        </w:rPr>
        <w:t>the education</w:t>
      </w:r>
      <w:r w:rsidRPr="003F708C">
        <w:rPr>
          <w:rFonts w:cstheme="minorHAnsi"/>
        </w:rPr>
        <w:t xml:space="preserve"> sectors. </w:t>
      </w:r>
      <w:r w:rsidR="00FE379D">
        <w:rPr>
          <w:rFonts w:cstheme="minorHAnsi"/>
        </w:rPr>
        <w:t xml:space="preserve"> </w:t>
      </w:r>
      <w:r w:rsidRPr="003F708C">
        <w:rPr>
          <w:rFonts w:cstheme="minorHAnsi"/>
        </w:rPr>
        <w:t xml:space="preserve">The founder of the TAC, Zackie Achmat, was responsible for establishing the basic framework for Equal Education under the direction of a new board comprising high profile educationists, policymakers and education activists. </w:t>
      </w:r>
      <w:r w:rsidR="00FE379D">
        <w:rPr>
          <w:rFonts w:cstheme="minorHAnsi"/>
        </w:rPr>
        <w:t xml:space="preserve"> </w:t>
      </w:r>
      <w:r w:rsidRPr="003F708C">
        <w:rPr>
          <w:rFonts w:cstheme="minorHAnsi"/>
        </w:rPr>
        <w:t xml:space="preserve">The initial steps in the Equal Education history involved the recruitment of a younger generation of organisational leaders, the most prominent of whom were Yoliswa Dwane and Doron Isaacs, both former University of Cape Town (UCT) law students. </w:t>
      </w:r>
      <w:r w:rsidR="00FE379D">
        <w:rPr>
          <w:rFonts w:cstheme="minorHAnsi"/>
        </w:rPr>
        <w:t xml:space="preserve"> </w:t>
      </w:r>
      <w:r w:rsidRPr="003F708C">
        <w:rPr>
          <w:rFonts w:cstheme="minorHAnsi"/>
        </w:rPr>
        <w:t xml:space="preserve">The initial organisational focus of the newly appointed staff was on recruiting secondary school </w:t>
      </w:r>
      <w:r w:rsidR="000E06B0">
        <w:rPr>
          <w:rFonts w:cstheme="minorHAnsi"/>
        </w:rPr>
        <w:t>learner</w:t>
      </w:r>
      <w:r w:rsidRPr="003F708C">
        <w:rPr>
          <w:rFonts w:cstheme="minorHAnsi"/>
        </w:rPr>
        <w:t>s in the Cape Town township of Khayelitsha</w:t>
      </w:r>
      <w:r w:rsidR="00571EC1">
        <w:rPr>
          <w:rFonts w:cstheme="minorHAnsi"/>
        </w:rPr>
        <w:t xml:space="preserve">.  </w:t>
      </w:r>
      <w:r w:rsidR="00FE379D">
        <w:rPr>
          <w:rFonts w:cstheme="minorHAnsi"/>
        </w:rPr>
        <w:t>After</w:t>
      </w:r>
      <w:r w:rsidR="00D80AA8">
        <w:rPr>
          <w:rFonts w:cstheme="minorHAnsi"/>
        </w:rPr>
        <w:t xml:space="preserve"> 2013 the</w:t>
      </w:r>
      <w:r w:rsidR="00571EC1">
        <w:rPr>
          <w:rFonts w:cstheme="minorHAnsi"/>
        </w:rPr>
        <w:t xml:space="preserve"> </w:t>
      </w:r>
      <w:r w:rsidR="00D80AA8">
        <w:rPr>
          <w:rFonts w:cstheme="minorHAnsi"/>
        </w:rPr>
        <w:t>focus shifted towards wider organis</w:t>
      </w:r>
      <w:r w:rsidR="00FE379D">
        <w:rPr>
          <w:rFonts w:cstheme="minorHAnsi"/>
        </w:rPr>
        <w:t>ation</w:t>
      </w:r>
      <w:r w:rsidR="00D80AA8">
        <w:rPr>
          <w:rFonts w:cstheme="minorHAnsi"/>
        </w:rPr>
        <w:t xml:space="preserve"> and the opening of offices in other provinces.  In the past two years, one of the key growth points for the organisation has been in the </w:t>
      </w:r>
      <w:r w:rsidR="00F6652B">
        <w:rPr>
          <w:rFonts w:cstheme="minorHAnsi"/>
        </w:rPr>
        <w:t xml:space="preserve">townships of </w:t>
      </w:r>
      <w:r w:rsidR="00571EC1">
        <w:rPr>
          <w:rFonts w:cstheme="minorHAnsi"/>
        </w:rPr>
        <w:t>Tembisa and Daveyton, near Johannesburg</w:t>
      </w:r>
      <w:r w:rsidRPr="003F708C">
        <w:rPr>
          <w:rFonts w:cstheme="minorHAnsi"/>
        </w:rPr>
        <w:t>.</w:t>
      </w:r>
    </w:p>
    <w:p w:rsidR="00BD2B98" w:rsidRPr="002007F0" w:rsidRDefault="00BD2B98" w:rsidP="000837C9">
      <w:pPr>
        <w:autoSpaceDE w:val="0"/>
        <w:autoSpaceDN w:val="0"/>
        <w:spacing w:after="0" w:line="240" w:lineRule="auto"/>
        <w:rPr>
          <w:rFonts w:cstheme="minorHAnsi"/>
        </w:rPr>
      </w:pPr>
    </w:p>
    <w:p w:rsidR="0023486D" w:rsidRPr="002007F0" w:rsidRDefault="003F708C" w:rsidP="0023486D">
      <w:pPr>
        <w:spacing w:after="0" w:line="240" w:lineRule="auto"/>
        <w:rPr>
          <w:rFonts w:cstheme="minorHAnsi"/>
        </w:rPr>
      </w:pPr>
      <w:r w:rsidRPr="003F708C">
        <w:rPr>
          <w:rFonts w:cstheme="minorHAnsi"/>
        </w:rPr>
        <w:t xml:space="preserve">Before the organisation even began to plan its </w:t>
      </w:r>
      <w:r w:rsidR="00F6652B">
        <w:rPr>
          <w:rFonts w:cstheme="minorHAnsi"/>
        </w:rPr>
        <w:t>initial</w:t>
      </w:r>
      <w:r w:rsidRPr="003F708C">
        <w:rPr>
          <w:rFonts w:cstheme="minorHAnsi"/>
        </w:rPr>
        <w:t xml:space="preserve"> campaign, it </w:t>
      </w:r>
      <w:r w:rsidR="00F6652B">
        <w:rPr>
          <w:rFonts w:cstheme="minorHAnsi"/>
        </w:rPr>
        <w:t>began</w:t>
      </w:r>
      <w:r w:rsidR="00F6652B" w:rsidRPr="003F708C">
        <w:rPr>
          <w:rFonts w:cstheme="minorHAnsi"/>
        </w:rPr>
        <w:t xml:space="preserve"> </w:t>
      </w:r>
      <w:r w:rsidRPr="003F708C">
        <w:rPr>
          <w:rFonts w:cstheme="minorHAnsi"/>
        </w:rPr>
        <w:t xml:space="preserve">thorough </w:t>
      </w:r>
      <w:r w:rsidR="00F6652B">
        <w:rPr>
          <w:rFonts w:cstheme="minorHAnsi"/>
        </w:rPr>
        <w:t>research that involved observing</w:t>
      </w:r>
      <w:r w:rsidRPr="003F708C">
        <w:rPr>
          <w:rFonts w:cstheme="minorHAnsi"/>
        </w:rPr>
        <w:t xml:space="preserve"> schools</w:t>
      </w:r>
      <w:r w:rsidR="00F6652B">
        <w:rPr>
          <w:rFonts w:cstheme="minorHAnsi"/>
        </w:rPr>
        <w:t xml:space="preserve">, meeting </w:t>
      </w:r>
      <w:r w:rsidR="000E06B0">
        <w:rPr>
          <w:rFonts w:cstheme="minorHAnsi"/>
        </w:rPr>
        <w:t>learner</w:t>
      </w:r>
      <w:r w:rsidR="00F6652B">
        <w:rPr>
          <w:rFonts w:cstheme="minorHAnsi"/>
        </w:rPr>
        <w:t>s informally in and around the schools</w:t>
      </w:r>
      <w:r w:rsidRPr="003F708C">
        <w:rPr>
          <w:rFonts w:cstheme="minorHAnsi"/>
        </w:rPr>
        <w:t xml:space="preserve"> and discussing the issues they encountered. </w:t>
      </w:r>
      <w:r w:rsidR="00FE379D">
        <w:rPr>
          <w:rFonts w:cstheme="minorHAnsi"/>
        </w:rPr>
        <w:t xml:space="preserve"> </w:t>
      </w:r>
      <w:r w:rsidRPr="003F708C">
        <w:rPr>
          <w:rFonts w:cstheme="minorHAnsi"/>
        </w:rPr>
        <w:t xml:space="preserve">Doron Isaacs </w:t>
      </w:r>
      <w:r w:rsidR="00F6652B">
        <w:rPr>
          <w:rFonts w:cstheme="minorHAnsi"/>
        </w:rPr>
        <w:t xml:space="preserve">(cited in </w:t>
      </w:r>
      <w:r w:rsidR="00CD1C91">
        <w:rPr>
          <w:rFonts w:cstheme="minorHAnsi"/>
        </w:rPr>
        <w:t>Author1</w:t>
      </w:r>
      <w:r w:rsidR="00F6652B">
        <w:rPr>
          <w:rFonts w:cstheme="minorHAnsi"/>
        </w:rPr>
        <w:t xml:space="preserve"> and </w:t>
      </w:r>
      <w:r w:rsidR="00CD1C91">
        <w:rPr>
          <w:rFonts w:cstheme="minorHAnsi"/>
        </w:rPr>
        <w:t>Author2</w:t>
      </w:r>
      <w:r w:rsidR="00F6652B">
        <w:rPr>
          <w:rFonts w:cstheme="minorHAnsi"/>
        </w:rPr>
        <w:t>, 2014)</w:t>
      </w:r>
      <w:r w:rsidR="009A5E0B">
        <w:rPr>
          <w:rFonts w:cstheme="minorHAnsi"/>
        </w:rPr>
        <w:t xml:space="preserve"> </w:t>
      </w:r>
      <w:r w:rsidR="00F6652B">
        <w:rPr>
          <w:rFonts w:cstheme="minorHAnsi"/>
        </w:rPr>
        <w:t>recalled</w:t>
      </w:r>
      <w:r w:rsidRPr="003F708C">
        <w:rPr>
          <w:rFonts w:cstheme="minorHAnsi"/>
        </w:rPr>
        <w:t>:</w:t>
      </w:r>
    </w:p>
    <w:p w:rsidR="0023486D" w:rsidRPr="002007F0" w:rsidRDefault="0023486D" w:rsidP="0023486D">
      <w:pPr>
        <w:spacing w:after="0" w:line="240" w:lineRule="auto"/>
        <w:rPr>
          <w:rFonts w:cstheme="minorHAnsi"/>
        </w:rPr>
      </w:pPr>
    </w:p>
    <w:p w:rsidR="0023486D" w:rsidRPr="002007F0" w:rsidRDefault="003F708C" w:rsidP="0023486D">
      <w:pPr>
        <w:spacing w:after="0" w:line="240" w:lineRule="auto"/>
        <w:ind w:left="720"/>
        <w:jc w:val="both"/>
        <w:rPr>
          <w:rFonts w:cstheme="minorHAnsi"/>
          <w:lang w:val="en-GB"/>
        </w:rPr>
      </w:pPr>
      <w:r w:rsidRPr="003F708C">
        <w:rPr>
          <w:rFonts w:cstheme="minorHAnsi"/>
          <w:lang w:val="en-GB"/>
        </w:rPr>
        <w:t xml:space="preserve">… The first of the two activities that we did was producing a weekly news wrap, which was like an email group of the stories involving education that we came across. It was a mailing list where we would just read everything that had been published on education and we summarised the articles. It was hardly a revolutionary activity. And then the second thing was observations to build up our own familiarity with the issues….We would go every morning and just sit in classrooms in four schools in Khayelitsha [and] the Western Cape Government allowed us to just sit there. We used to just go and join a class and we just did that for a couple of months. We obviously got to know </w:t>
      </w:r>
      <w:r w:rsidR="000E06B0">
        <w:rPr>
          <w:rFonts w:cstheme="minorHAnsi"/>
          <w:lang w:val="en-GB"/>
        </w:rPr>
        <w:t>learner</w:t>
      </w:r>
      <w:r w:rsidRPr="003F708C">
        <w:rPr>
          <w:rFonts w:cstheme="minorHAnsi"/>
          <w:lang w:val="en-GB"/>
        </w:rPr>
        <w:t>s, got to see what was happening, and we used to then like take notes and then meet and discuss what we had observed.</w:t>
      </w:r>
    </w:p>
    <w:p w:rsidR="00367403" w:rsidRPr="002007F0" w:rsidRDefault="00367403" w:rsidP="00D72FE0">
      <w:pPr>
        <w:autoSpaceDE w:val="0"/>
        <w:autoSpaceDN w:val="0"/>
        <w:spacing w:after="0" w:line="240" w:lineRule="auto"/>
        <w:rPr>
          <w:rFonts w:cstheme="minorHAnsi"/>
        </w:rPr>
      </w:pPr>
    </w:p>
    <w:p w:rsidR="00056FD0" w:rsidRPr="002007F0" w:rsidRDefault="003F708C" w:rsidP="000837C9">
      <w:pPr>
        <w:autoSpaceDE w:val="0"/>
        <w:autoSpaceDN w:val="0"/>
        <w:spacing w:after="0" w:line="240" w:lineRule="auto"/>
        <w:rPr>
          <w:rFonts w:cstheme="minorHAnsi"/>
        </w:rPr>
      </w:pPr>
      <w:r w:rsidRPr="003F708C">
        <w:rPr>
          <w:rFonts w:cstheme="minorHAnsi"/>
        </w:rPr>
        <w:t xml:space="preserve">Although Khayelitsha had a history of militant student organisations </w:t>
      </w:r>
      <w:r w:rsidR="007427EE">
        <w:rPr>
          <w:rFonts w:cstheme="minorHAnsi"/>
        </w:rPr>
        <w:t>dating from</w:t>
      </w:r>
      <w:r w:rsidRPr="003F708C">
        <w:rPr>
          <w:rFonts w:cstheme="minorHAnsi"/>
        </w:rPr>
        <w:t xml:space="preserve"> the 1970s, Equal Education d</w:t>
      </w:r>
      <w:r w:rsidR="00096331">
        <w:rPr>
          <w:rFonts w:cstheme="minorHAnsi"/>
        </w:rPr>
        <w:t>ifferentiated</w:t>
      </w:r>
      <w:r w:rsidRPr="003F708C">
        <w:rPr>
          <w:rFonts w:cstheme="minorHAnsi"/>
        </w:rPr>
        <w:t xml:space="preserve"> itself from </w:t>
      </w:r>
      <w:r w:rsidR="00096331">
        <w:rPr>
          <w:rFonts w:cstheme="minorHAnsi"/>
        </w:rPr>
        <w:t>earlier student movements</w:t>
      </w:r>
      <w:r w:rsidRPr="003F708C">
        <w:rPr>
          <w:rFonts w:cstheme="minorHAnsi"/>
        </w:rPr>
        <w:t xml:space="preserve"> through its commitment to building mutually beneficial and constructive relationships with </w:t>
      </w:r>
      <w:r w:rsidR="000E06B0">
        <w:rPr>
          <w:rFonts w:cstheme="minorHAnsi"/>
        </w:rPr>
        <w:t>learner</w:t>
      </w:r>
      <w:r w:rsidR="00096331">
        <w:rPr>
          <w:rFonts w:cstheme="minorHAnsi"/>
        </w:rPr>
        <w:t>s</w:t>
      </w:r>
      <w:r w:rsidRPr="003F708C">
        <w:rPr>
          <w:rFonts w:cstheme="minorHAnsi"/>
        </w:rPr>
        <w:t xml:space="preserve">, parents, teachers and the wider community, as well as with the various </w:t>
      </w:r>
      <w:r w:rsidR="00096331">
        <w:rPr>
          <w:rFonts w:cstheme="minorHAnsi"/>
        </w:rPr>
        <w:t>institutions</w:t>
      </w:r>
      <w:r w:rsidR="00096331" w:rsidRPr="003F708C">
        <w:rPr>
          <w:rFonts w:cstheme="minorHAnsi"/>
        </w:rPr>
        <w:t xml:space="preserve"> </w:t>
      </w:r>
      <w:r w:rsidRPr="003F708C">
        <w:rPr>
          <w:rFonts w:cstheme="minorHAnsi"/>
        </w:rPr>
        <w:t xml:space="preserve">of the state, particularly the local district office and the provincial </w:t>
      </w:r>
      <w:r w:rsidR="00096331">
        <w:rPr>
          <w:rFonts w:cstheme="minorHAnsi"/>
        </w:rPr>
        <w:t xml:space="preserve">education </w:t>
      </w:r>
      <w:r w:rsidRPr="003F708C">
        <w:rPr>
          <w:rFonts w:cstheme="minorHAnsi"/>
        </w:rPr>
        <w:t xml:space="preserve">department. </w:t>
      </w:r>
    </w:p>
    <w:p w:rsidR="000C4C59" w:rsidRPr="002007F0" w:rsidRDefault="000C4C59" w:rsidP="000837C9">
      <w:pPr>
        <w:spacing w:after="0" w:line="240" w:lineRule="auto"/>
        <w:rPr>
          <w:rFonts w:cstheme="minorHAnsi"/>
        </w:rPr>
      </w:pPr>
    </w:p>
    <w:p w:rsidR="00BD2B98" w:rsidRPr="002007F0" w:rsidRDefault="003F708C" w:rsidP="000837C9">
      <w:pPr>
        <w:spacing w:after="0" w:line="240" w:lineRule="auto"/>
        <w:rPr>
          <w:rFonts w:cstheme="minorHAnsi"/>
        </w:rPr>
      </w:pPr>
      <w:r w:rsidRPr="003F708C">
        <w:rPr>
          <w:rFonts w:cstheme="minorHAnsi"/>
        </w:rPr>
        <w:t xml:space="preserve">Drawing on youth programmes developed in faith-based youth groups, small groups of </w:t>
      </w:r>
      <w:r w:rsidR="000E06B0">
        <w:rPr>
          <w:rFonts w:cstheme="minorHAnsi"/>
        </w:rPr>
        <w:t>learner</w:t>
      </w:r>
      <w:r w:rsidRPr="003F708C">
        <w:rPr>
          <w:rFonts w:cstheme="minorHAnsi"/>
        </w:rPr>
        <w:t xml:space="preserve">s were </w:t>
      </w:r>
      <w:r w:rsidR="007427EE">
        <w:rPr>
          <w:rFonts w:cstheme="minorHAnsi"/>
        </w:rPr>
        <w:t>persuaded</w:t>
      </w:r>
      <w:r w:rsidRPr="003F708C">
        <w:rPr>
          <w:rFonts w:cstheme="minorHAnsi"/>
        </w:rPr>
        <w:t xml:space="preserve"> to affiliate, and these groups began a diverse range of activities including a photographic project in which </w:t>
      </w:r>
      <w:r w:rsidR="000E06B0">
        <w:rPr>
          <w:rFonts w:cstheme="minorHAnsi"/>
        </w:rPr>
        <w:t>learner</w:t>
      </w:r>
      <w:r w:rsidRPr="003F708C">
        <w:rPr>
          <w:rFonts w:cstheme="minorHAnsi"/>
        </w:rPr>
        <w:t xml:space="preserve"> members were given cameras and encouraged to take photographs of the conditions in their schools. </w:t>
      </w:r>
      <w:r w:rsidR="007427EE">
        <w:rPr>
          <w:rFonts w:cstheme="minorHAnsi"/>
        </w:rPr>
        <w:t xml:space="preserve"> </w:t>
      </w:r>
      <w:r w:rsidRPr="003F708C">
        <w:rPr>
          <w:rFonts w:cstheme="minorHAnsi"/>
        </w:rPr>
        <w:t xml:space="preserve">The outcome of this project was the first campaign, the </w:t>
      </w:r>
      <w:r w:rsidR="00BA7E5A">
        <w:rPr>
          <w:rFonts w:cstheme="minorHAnsi"/>
        </w:rPr>
        <w:t>‘</w:t>
      </w:r>
      <w:r w:rsidRPr="003F708C">
        <w:rPr>
          <w:rFonts w:cstheme="minorHAnsi"/>
        </w:rPr>
        <w:t>Broken Window Campaign</w:t>
      </w:r>
      <w:r w:rsidR="00BA7E5A">
        <w:rPr>
          <w:rFonts w:cstheme="minorHAnsi"/>
        </w:rPr>
        <w:t>’</w:t>
      </w:r>
      <w:r w:rsidRPr="003F708C">
        <w:rPr>
          <w:rFonts w:cstheme="minorHAnsi"/>
        </w:rPr>
        <w:t>, centred at Luhlaza Secondary School in Khayelitsha.</w:t>
      </w:r>
      <w:r w:rsidR="007427EE">
        <w:rPr>
          <w:rFonts w:cstheme="minorHAnsi"/>
        </w:rPr>
        <w:t xml:space="preserve"> </w:t>
      </w:r>
      <w:r w:rsidRPr="003F708C">
        <w:rPr>
          <w:rFonts w:cstheme="minorHAnsi"/>
        </w:rPr>
        <w:t xml:space="preserve"> </w:t>
      </w:r>
      <w:r w:rsidR="000E06B0">
        <w:rPr>
          <w:rFonts w:cstheme="minorHAnsi"/>
        </w:rPr>
        <w:t>Learner</w:t>
      </w:r>
      <w:r w:rsidRPr="003F708C">
        <w:rPr>
          <w:rFonts w:cstheme="minorHAnsi"/>
        </w:rPr>
        <w:t xml:space="preserve"> members, under the guidance of organisers, planned a campaign to </w:t>
      </w:r>
      <w:r w:rsidR="003C0498">
        <w:rPr>
          <w:rFonts w:cstheme="minorHAnsi"/>
        </w:rPr>
        <w:t>persuade</w:t>
      </w:r>
      <w:r w:rsidRPr="003F708C">
        <w:rPr>
          <w:rFonts w:cstheme="minorHAnsi"/>
        </w:rPr>
        <w:t xml:space="preserve"> the provincial education department to repair over 500 broken windows at the school. </w:t>
      </w:r>
      <w:r w:rsidR="003C0498">
        <w:rPr>
          <w:rFonts w:cstheme="minorHAnsi"/>
        </w:rPr>
        <w:t xml:space="preserve"> </w:t>
      </w:r>
      <w:r w:rsidRPr="003F708C">
        <w:rPr>
          <w:rFonts w:cstheme="minorHAnsi"/>
        </w:rPr>
        <w:t xml:space="preserve">The campaign included meeting with school management, with the elected representative council of </w:t>
      </w:r>
      <w:r w:rsidR="000E06B0">
        <w:rPr>
          <w:rFonts w:cstheme="minorHAnsi"/>
        </w:rPr>
        <w:t>learner</w:t>
      </w:r>
      <w:r w:rsidRPr="003F708C">
        <w:rPr>
          <w:rFonts w:cstheme="minorHAnsi"/>
        </w:rPr>
        <w:t xml:space="preserve">s (RCLs), and writing letters to the provincial government. </w:t>
      </w:r>
      <w:r w:rsidR="003C0498">
        <w:rPr>
          <w:rFonts w:cstheme="minorHAnsi"/>
        </w:rPr>
        <w:t xml:space="preserve"> </w:t>
      </w:r>
      <w:r w:rsidRPr="003F708C">
        <w:rPr>
          <w:rFonts w:cstheme="minorHAnsi"/>
        </w:rPr>
        <w:t xml:space="preserve">This was followed by a petition, which attracted considerable media attention, in which Equal Education was able to collect over 2000 signatures, including those of a number of prominent national figures. </w:t>
      </w:r>
      <w:r w:rsidR="003C0498">
        <w:rPr>
          <w:rFonts w:cstheme="minorHAnsi"/>
        </w:rPr>
        <w:t xml:space="preserve"> </w:t>
      </w:r>
      <w:r w:rsidRPr="003F708C">
        <w:rPr>
          <w:rFonts w:cstheme="minorHAnsi"/>
        </w:rPr>
        <w:t>The petition activities culminated in a rally that was held outside the provincial education department</w:t>
      </w:r>
      <w:r w:rsidR="003C0498">
        <w:rPr>
          <w:rFonts w:cstheme="minorHAnsi"/>
        </w:rPr>
        <w:t>’s</w:t>
      </w:r>
      <w:r w:rsidRPr="003F708C">
        <w:rPr>
          <w:rFonts w:cstheme="minorHAnsi"/>
        </w:rPr>
        <w:t xml:space="preserve"> head office.</w:t>
      </w:r>
      <w:r w:rsidR="003C0498">
        <w:rPr>
          <w:rFonts w:cstheme="minorHAnsi"/>
        </w:rPr>
        <w:t xml:space="preserve"> </w:t>
      </w:r>
      <w:r w:rsidRPr="003F708C">
        <w:rPr>
          <w:rFonts w:cstheme="minorHAnsi"/>
        </w:rPr>
        <w:t xml:space="preserve"> Despite a hostile reception from some local education officials and local teacher unions, the campaign eventually </w:t>
      </w:r>
      <w:r w:rsidR="003C0498">
        <w:rPr>
          <w:rFonts w:cstheme="minorHAnsi"/>
        </w:rPr>
        <w:t>convinced</w:t>
      </w:r>
      <w:r w:rsidRPr="003F708C">
        <w:rPr>
          <w:rFonts w:cstheme="minorHAnsi"/>
        </w:rPr>
        <w:t xml:space="preserve"> the provincial government to fix the windows and undertake a major upgrade of the school infrastructure.</w:t>
      </w:r>
      <w:r w:rsidR="003C0498">
        <w:rPr>
          <w:rFonts w:cstheme="minorHAnsi"/>
        </w:rPr>
        <w:t xml:space="preserve"> </w:t>
      </w:r>
      <w:r w:rsidRPr="003F708C">
        <w:rPr>
          <w:rFonts w:cstheme="minorHAnsi"/>
        </w:rPr>
        <w:t xml:space="preserve"> During the course of the campaign, the </w:t>
      </w:r>
      <w:r w:rsidR="000E06B0">
        <w:rPr>
          <w:rFonts w:cstheme="minorHAnsi"/>
        </w:rPr>
        <w:t>learner</w:t>
      </w:r>
      <w:r w:rsidR="00CF7D11">
        <w:rPr>
          <w:rFonts w:cstheme="minorHAnsi"/>
        </w:rPr>
        <w:t xml:space="preserve"> </w:t>
      </w:r>
      <w:r w:rsidRPr="003F708C">
        <w:rPr>
          <w:rFonts w:cstheme="minorHAnsi"/>
        </w:rPr>
        <w:t xml:space="preserve">membership from schools throughout Khayelitsha grew, as did the regional profile of the organisation. </w:t>
      </w:r>
      <w:r w:rsidR="003C0498">
        <w:rPr>
          <w:rFonts w:cstheme="minorHAnsi"/>
        </w:rPr>
        <w:t xml:space="preserve"> </w:t>
      </w:r>
      <w:r w:rsidRPr="003F708C">
        <w:rPr>
          <w:rFonts w:cstheme="minorHAnsi"/>
        </w:rPr>
        <w:t xml:space="preserve">Subsequent to the first </w:t>
      </w:r>
      <w:r w:rsidRPr="003F708C">
        <w:rPr>
          <w:rFonts w:cstheme="minorHAnsi"/>
        </w:rPr>
        <w:lastRenderedPageBreak/>
        <w:t>campaign, the organisation began to expand beyond Khayelitsha</w:t>
      </w:r>
      <w:r w:rsidR="003C0498">
        <w:rPr>
          <w:rFonts w:cstheme="minorHAnsi"/>
        </w:rPr>
        <w:t>.  It</w:t>
      </w:r>
      <w:r w:rsidRPr="003F708C">
        <w:rPr>
          <w:rFonts w:cstheme="minorHAnsi"/>
        </w:rPr>
        <w:t xml:space="preserve"> opened branches in Bontehewel and Kraaifontein and began to initiate activities in Grahamstown, Johannesburg, Port Elizabeth, Potchefstroom, Polokwane and Tembisa. </w:t>
      </w:r>
    </w:p>
    <w:p w:rsidR="000837C9" w:rsidRPr="002007F0" w:rsidRDefault="000837C9" w:rsidP="000837C9">
      <w:pPr>
        <w:spacing w:after="0" w:line="240" w:lineRule="auto"/>
        <w:rPr>
          <w:rFonts w:cstheme="minorHAnsi"/>
        </w:rPr>
      </w:pPr>
    </w:p>
    <w:p w:rsidR="00491D26" w:rsidRPr="002007F0" w:rsidRDefault="003F708C" w:rsidP="000837C9">
      <w:pPr>
        <w:spacing w:after="0" w:line="240" w:lineRule="auto"/>
        <w:rPr>
          <w:rFonts w:cstheme="minorHAnsi"/>
        </w:rPr>
      </w:pPr>
      <w:r w:rsidRPr="003F708C">
        <w:rPr>
          <w:rFonts w:cstheme="minorHAnsi"/>
        </w:rPr>
        <w:t xml:space="preserve">Since 2009 Equal Education </w:t>
      </w:r>
      <w:r w:rsidR="003C0498">
        <w:rPr>
          <w:rFonts w:cstheme="minorHAnsi"/>
        </w:rPr>
        <w:t xml:space="preserve">has </w:t>
      </w:r>
      <w:r w:rsidRPr="003F708C">
        <w:rPr>
          <w:rFonts w:cstheme="minorHAnsi"/>
        </w:rPr>
        <w:t>assisted other schools in Khayelitsha by fix</w:t>
      </w:r>
      <w:r w:rsidR="003C0498">
        <w:rPr>
          <w:rFonts w:cstheme="minorHAnsi"/>
        </w:rPr>
        <w:t>ing</w:t>
      </w:r>
      <w:r w:rsidRPr="003F708C">
        <w:rPr>
          <w:rFonts w:cstheme="minorHAnsi"/>
        </w:rPr>
        <w:t xml:space="preserve"> leaking roofs and </w:t>
      </w:r>
      <w:r w:rsidR="003C0498">
        <w:rPr>
          <w:rFonts w:cstheme="minorHAnsi"/>
        </w:rPr>
        <w:t xml:space="preserve">undertaking </w:t>
      </w:r>
      <w:r w:rsidRPr="003F708C">
        <w:rPr>
          <w:rFonts w:cstheme="minorHAnsi"/>
        </w:rPr>
        <w:t xml:space="preserve">other small infrastructure projects. </w:t>
      </w:r>
      <w:r w:rsidR="003C0498">
        <w:rPr>
          <w:rFonts w:cstheme="minorHAnsi"/>
        </w:rPr>
        <w:t xml:space="preserve"> </w:t>
      </w:r>
      <w:r w:rsidRPr="003F708C">
        <w:rPr>
          <w:rFonts w:cstheme="minorHAnsi"/>
        </w:rPr>
        <w:t>The next community</w:t>
      </w:r>
      <w:r w:rsidR="003C0498">
        <w:rPr>
          <w:rFonts w:cstheme="minorHAnsi"/>
        </w:rPr>
        <w:t>-</w:t>
      </w:r>
      <w:r w:rsidRPr="003F708C">
        <w:rPr>
          <w:rFonts w:cstheme="minorHAnsi"/>
        </w:rPr>
        <w:t>wide campaign focused on the problem of late-coming.</w:t>
      </w:r>
      <w:r w:rsidR="003C0498">
        <w:rPr>
          <w:rFonts w:cstheme="minorHAnsi"/>
        </w:rPr>
        <w:t xml:space="preserve"> </w:t>
      </w:r>
      <w:r w:rsidRPr="003F708C">
        <w:rPr>
          <w:rFonts w:cstheme="minorHAnsi"/>
        </w:rPr>
        <w:t xml:space="preserve"> It was a milestone in the organisation history as it shifted the emphasis from simply pressuring the state to provide goods and services, to beginning to work with </w:t>
      </w:r>
      <w:r w:rsidR="000E06B0">
        <w:rPr>
          <w:rFonts w:cstheme="minorHAnsi"/>
        </w:rPr>
        <w:t>learner</w:t>
      </w:r>
      <w:r w:rsidR="003856FE">
        <w:rPr>
          <w:rFonts w:cstheme="minorHAnsi"/>
        </w:rPr>
        <w:t>s</w:t>
      </w:r>
      <w:r w:rsidRPr="003F708C">
        <w:rPr>
          <w:rFonts w:cstheme="minorHAnsi"/>
        </w:rPr>
        <w:t xml:space="preserve">, parents and teachers on identifying the key issues that affected the quality of education. </w:t>
      </w:r>
      <w:r w:rsidR="003C0498">
        <w:rPr>
          <w:rFonts w:cstheme="minorHAnsi"/>
        </w:rPr>
        <w:t xml:space="preserve"> </w:t>
      </w:r>
      <w:r w:rsidRPr="003F708C">
        <w:rPr>
          <w:rFonts w:cstheme="minorHAnsi"/>
        </w:rPr>
        <w:t xml:space="preserve">While Equal Education initially faced considerable hostility from some officials and principals, the members and organisers were able to conscientise large sections of the Khayelitsha community. </w:t>
      </w:r>
      <w:r w:rsidR="003C0498">
        <w:rPr>
          <w:rFonts w:cstheme="minorHAnsi"/>
        </w:rPr>
        <w:t xml:space="preserve"> </w:t>
      </w:r>
      <w:r w:rsidRPr="003F708C">
        <w:rPr>
          <w:rFonts w:cstheme="minorHAnsi"/>
        </w:rPr>
        <w:t>The initial success of the late</w:t>
      </w:r>
      <w:r w:rsidR="003C0498">
        <w:rPr>
          <w:rFonts w:cstheme="minorHAnsi"/>
        </w:rPr>
        <w:t>-</w:t>
      </w:r>
      <w:r w:rsidRPr="003F708C">
        <w:rPr>
          <w:rFonts w:cstheme="minorHAnsi"/>
        </w:rPr>
        <w:t>coming campaign in Khayelitsha provided a springboard for the same campaign in other communities.</w:t>
      </w:r>
      <w:r w:rsidR="003C0498">
        <w:rPr>
          <w:rFonts w:cstheme="minorHAnsi"/>
        </w:rPr>
        <w:t xml:space="preserve"> </w:t>
      </w:r>
      <w:r w:rsidRPr="003F708C">
        <w:rPr>
          <w:rFonts w:cstheme="minorHAnsi"/>
        </w:rPr>
        <w:t xml:space="preserve"> Running parallel to these campaigns was the organisational demand for school libraries, which involved conventional activist protest tactics and activities more closely associated with volunteer/social welfare activities. </w:t>
      </w:r>
      <w:r w:rsidR="003C0498">
        <w:rPr>
          <w:rFonts w:cstheme="minorHAnsi"/>
        </w:rPr>
        <w:t xml:space="preserve"> </w:t>
      </w:r>
      <w:r w:rsidRPr="003F708C">
        <w:rPr>
          <w:rFonts w:cstheme="minorHAnsi"/>
        </w:rPr>
        <w:t>As the organisation matured, the focus shifted from school and community issues to national policy demands, particularly addressing the inadequate infrastructure in the poorest provinces.</w:t>
      </w:r>
      <w:r w:rsidR="003C0498">
        <w:rPr>
          <w:rFonts w:cstheme="minorHAnsi"/>
        </w:rPr>
        <w:t xml:space="preserve"> </w:t>
      </w:r>
      <w:r w:rsidRPr="003F708C">
        <w:rPr>
          <w:rFonts w:cstheme="minorHAnsi"/>
        </w:rPr>
        <w:t xml:space="preserve"> In </w:t>
      </w:r>
      <w:r w:rsidR="00AA1E7D">
        <w:rPr>
          <w:rFonts w:cstheme="minorHAnsi"/>
        </w:rPr>
        <w:t>November 2013</w:t>
      </w:r>
      <w:r w:rsidRPr="003F708C">
        <w:rPr>
          <w:rFonts w:cstheme="minorHAnsi"/>
        </w:rPr>
        <w:t xml:space="preserve">, Equal Education won a historic victory </w:t>
      </w:r>
      <w:r w:rsidR="003C0498">
        <w:rPr>
          <w:rFonts w:cstheme="minorHAnsi"/>
        </w:rPr>
        <w:t>by</w:t>
      </w:r>
      <w:r w:rsidRPr="003F708C">
        <w:rPr>
          <w:rFonts w:cstheme="minorHAnsi"/>
        </w:rPr>
        <w:t xml:space="preserve"> pressuring the Minister of Basic Education to enact national Minimum Norms and Standards for School Infrastructure. </w:t>
      </w:r>
      <w:r w:rsidR="003C0498">
        <w:rPr>
          <w:rFonts w:cstheme="minorHAnsi"/>
        </w:rPr>
        <w:t xml:space="preserve"> </w:t>
      </w:r>
      <w:r w:rsidRPr="003F708C">
        <w:rPr>
          <w:rFonts w:cstheme="minorHAnsi"/>
        </w:rPr>
        <w:t>In mobilising for these norms and standards, EE highlighted the fact that 93% of South Africa’s 24</w:t>
      </w:r>
      <w:r w:rsidR="003C0498">
        <w:rPr>
          <w:rFonts w:cstheme="minorHAnsi"/>
        </w:rPr>
        <w:t>,</w:t>
      </w:r>
      <w:r w:rsidRPr="003F708C">
        <w:rPr>
          <w:rFonts w:cstheme="minorHAnsi"/>
        </w:rPr>
        <w:t>793 public schools had no libraries, almost 2</w:t>
      </w:r>
      <w:r w:rsidR="00BA7E5A">
        <w:rPr>
          <w:rFonts w:cstheme="minorHAnsi"/>
        </w:rPr>
        <w:t>,</w:t>
      </w:r>
      <w:r w:rsidRPr="003F708C">
        <w:rPr>
          <w:rFonts w:cstheme="minorHAnsi"/>
        </w:rPr>
        <w:t>500 had no water supply, 46% still used pit latrines and 913 had no toilets at all.</w:t>
      </w:r>
      <w:r w:rsidR="00523640" w:rsidRPr="002007F0">
        <w:rPr>
          <w:rStyle w:val="FootnoteReference"/>
          <w:rFonts w:cstheme="minorHAnsi"/>
        </w:rPr>
        <w:footnoteReference w:id="3"/>
      </w:r>
      <w:r w:rsidR="00523640" w:rsidRPr="002007F0">
        <w:rPr>
          <w:rFonts w:cstheme="minorHAnsi"/>
        </w:rPr>
        <w:t xml:space="preserve"> </w:t>
      </w:r>
    </w:p>
    <w:p w:rsidR="00523640" w:rsidRPr="002007F0" w:rsidRDefault="00523640" w:rsidP="000837C9">
      <w:pPr>
        <w:spacing w:after="0" w:line="240" w:lineRule="auto"/>
        <w:rPr>
          <w:rFonts w:cstheme="minorHAnsi"/>
        </w:rPr>
      </w:pPr>
    </w:p>
    <w:p w:rsidR="00BD2B98" w:rsidRPr="002007F0" w:rsidRDefault="003F708C" w:rsidP="000837C9">
      <w:pPr>
        <w:spacing w:after="0" w:line="240" w:lineRule="auto"/>
        <w:rPr>
          <w:rFonts w:cstheme="minorHAnsi"/>
        </w:rPr>
      </w:pPr>
      <w:r w:rsidRPr="003F708C">
        <w:rPr>
          <w:rFonts w:cstheme="minorHAnsi"/>
        </w:rPr>
        <w:t xml:space="preserve">These developments demonstrated the capacity of the organisation to identify, translate and mediate demands for improved conditions in public schools. </w:t>
      </w:r>
      <w:r w:rsidR="005E327D">
        <w:rPr>
          <w:rFonts w:cstheme="minorHAnsi"/>
        </w:rPr>
        <w:t xml:space="preserve"> </w:t>
      </w:r>
      <w:r w:rsidRPr="003F708C">
        <w:rPr>
          <w:rFonts w:cstheme="minorHAnsi"/>
        </w:rPr>
        <w:t xml:space="preserve">But these processes of </w:t>
      </w:r>
      <w:r w:rsidR="003856FE">
        <w:rPr>
          <w:rFonts w:cstheme="minorHAnsi"/>
        </w:rPr>
        <w:t>‘learning power’ and ‘learning to be powerful’</w:t>
      </w:r>
      <w:r w:rsidR="003856FE" w:rsidRPr="003F708C">
        <w:rPr>
          <w:rFonts w:cstheme="minorHAnsi"/>
        </w:rPr>
        <w:t xml:space="preserve"> </w:t>
      </w:r>
      <w:r w:rsidR="003856FE">
        <w:rPr>
          <w:rFonts w:cstheme="minorHAnsi"/>
        </w:rPr>
        <w:t xml:space="preserve">for </w:t>
      </w:r>
      <w:r w:rsidR="000E06B0">
        <w:rPr>
          <w:rFonts w:cstheme="minorHAnsi"/>
        </w:rPr>
        <w:t>learner</w:t>
      </w:r>
      <w:r w:rsidR="003856FE">
        <w:rPr>
          <w:rFonts w:cstheme="minorHAnsi"/>
        </w:rPr>
        <w:t>s</w:t>
      </w:r>
      <w:r w:rsidRPr="003F708C">
        <w:rPr>
          <w:rFonts w:cstheme="minorHAnsi"/>
        </w:rPr>
        <w:t xml:space="preserve"> did not end with infrastructure improvements. </w:t>
      </w:r>
      <w:r w:rsidR="005E327D">
        <w:rPr>
          <w:rFonts w:cstheme="minorHAnsi"/>
        </w:rPr>
        <w:t xml:space="preserve"> </w:t>
      </w:r>
      <w:r w:rsidR="003856FE">
        <w:rPr>
          <w:rFonts w:cstheme="minorHAnsi"/>
        </w:rPr>
        <w:t>In another paper we (</w:t>
      </w:r>
      <w:r w:rsidR="00CD1C91">
        <w:rPr>
          <w:rFonts w:cstheme="minorHAnsi"/>
        </w:rPr>
        <w:t>Author1</w:t>
      </w:r>
      <w:r w:rsidR="003856FE">
        <w:rPr>
          <w:rFonts w:cstheme="minorHAnsi"/>
        </w:rPr>
        <w:t xml:space="preserve"> and </w:t>
      </w:r>
      <w:r w:rsidR="00CD1C91">
        <w:rPr>
          <w:rFonts w:cstheme="minorHAnsi"/>
        </w:rPr>
        <w:t>Author2</w:t>
      </w:r>
      <w:r w:rsidR="003856FE">
        <w:rPr>
          <w:rFonts w:cstheme="minorHAnsi"/>
        </w:rPr>
        <w:t xml:space="preserve">, 2014) make the point that </w:t>
      </w:r>
      <w:r w:rsidRPr="003F708C">
        <w:rPr>
          <w:rFonts w:cstheme="minorHAnsi"/>
        </w:rPr>
        <w:t xml:space="preserve">these processes also resulted in the </w:t>
      </w:r>
      <w:r w:rsidRPr="003F708C">
        <w:rPr>
          <w:rFonts w:cstheme="minorHAnsi"/>
          <w:i/>
        </w:rPr>
        <w:t>mediation of ideas and practices relating to active citizenship</w:t>
      </w:r>
      <w:r w:rsidRPr="003F708C">
        <w:rPr>
          <w:rFonts w:cstheme="minorHAnsi"/>
        </w:rPr>
        <w:t xml:space="preserve">, a challenge that is central to the objectives of EE and its partner organisations. </w:t>
      </w:r>
      <w:r w:rsidR="005E327D">
        <w:rPr>
          <w:rFonts w:cstheme="minorHAnsi"/>
        </w:rPr>
        <w:t xml:space="preserve"> </w:t>
      </w:r>
      <w:r w:rsidRPr="003F708C">
        <w:rPr>
          <w:rFonts w:cstheme="minorHAnsi"/>
        </w:rPr>
        <w:t>The activists who become involved in these campaigns also learn certain activist literacies and skills that can be translated into a variety of institutional settings and which can in turn facilitate social mobility.</w:t>
      </w:r>
    </w:p>
    <w:p w:rsidR="000837C9" w:rsidRPr="002007F0" w:rsidRDefault="000837C9" w:rsidP="000837C9">
      <w:pPr>
        <w:pStyle w:val="NormalWeb"/>
        <w:rPr>
          <w:rFonts w:asciiTheme="minorHAnsi" w:hAnsiTheme="minorHAnsi" w:cstheme="minorHAnsi"/>
          <w:color w:val="000000"/>
          <w:sz w:val="22"/>
          <w:szCs w:val="22"/>
        </w:rPr>
      </w:pPr>
    </w:p>
    <w:p w:rsidR="00C658FC" w:rsidRDefault="003F708C" w:rsidP="000837C9">
      <w:pPr>
        <w:pStyle w:val="NormalWeb"/>
        <w:rPr>
          <w:rFonts w:asciiTheme="minorHAnsi" w:hAnsiTheme="minorHAnsi" w:cstheme="minorHAnsi"/>
          <w:color w:val="000000"/>
          <w:sz w:val="22"/>
          <w:szCs w:val="22"/>
        </w:rPr>
      </w:pPr>
      <w:r w:rsidRPr="003F708C">
        <w:rPr>
          <w:rFonts w:asciiTheme="minorHAnsi" w:hAnsiTheme="minorHAnsi" w:cstheme="minorHAnsi"/>
          <w:color w:val="000000"/>
          <w:sz w:val="22"/>
          <w:szCs w:val="22"/>
        </w:rPr>
        <w:t>A particularly graphic example of the</w:t>
      </w:r>
      <w:r w:rsidR="003856FE">
        <w:rPr>
          <w:rFonts w:asciiTheme="minorHAnsi" w:hAnsiTheme="minorHAnsi" w:cstheme="minorHAnsi"/>
          <w:color w:val="000000"/>
          <w:sz w:val="22"/>
          <w:szCs w:val="22"/>
        </w:rPr>
        <w:t xml:space="preserve"> ‘power of learning’ was evident in </w:t>
      </w:r>
      <w:r w:rsidRPr="003F708C">
        <w:rPr>
          <w:rFonts w:asciiTheme="minorHAnsi" w:hAnsiTheme="minorHAnsi" w:cstheme="minorHAnsi"/>
          <w:color w:val="000000"/>
          <w:sz w:val="22"/>
          <w:szCs w:val="22"/>
        </w:rPr>
        <w:t xml:space="preserve">the partner organisation, Ndifuna Ukwazi (NU). </w:t>
      </w:r>
      <w:r w:rsidR="005E327D">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 xml:space="preserve">NU was established in 2011 in Cape Town with the specific aim of developing the political education and organising skills of activists from organisations such as EE, TAC and SJC. </w:t>
      </w:r>
      <w:r w:rsidR="005E327D">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 xml:space="preserve">The NU public education programme, which was initiated by Zackie Achmat and Fatima Hassan, was conceived of in order to develop the capacities of a highly networked cadre of working class civil society leaders. </w:t>
      </w:r>
      <w:r w:rsidR="005E327D">
        <w:rPr>
          <w:rFonts w:asciiTheme="minorHAnsi" w:hAnsiTheme="minorHAnsi" w:cstheme="minorHAnsi"/>
          <w:color w:val="000000"/>
          <w:sz w:val="22"/>
          <w:szCs w:val="22"/>
        </w:rPr>
        <w:t xml:space="preserve"> </w:t>
      </w:r>
      <w:r w:rsidR="00C658FC">
        <w:rPr>
          <w:rFonts w:asciiTheme="minorHAnsi" w:hAnsiTheme="minorHAnsi" w:cstheme="minorHAnsi"/>
          <w:color w:val="000000"/>
          <w:sz w:val="22"/>
          <w:szCs w:val="22"/>
        </w:rPr>
        <w:t>A</w:t>
      </w:r>
      <w:r w:rsidRPr="003F708C">
        <w:rPr>
          <w:rFonts w:asciiTheme="minorHAnsi" w:hAnsiTheme="minorHAnsi" w:cstheme="minorHAnsi"/>
          <w:color w:val="000000"/>
          <w:sz w:val="22"/>
          <w:szCs w:val="22"/>
        </w:rPr>
        <w:t xml:space="preserve">ctivists use terms such as </w:t>
      </w:r>
      <w:r w:rsidR="001955C3">
        <w:rPr>
          <w:rFonts w:asciiTheme="minorHAnsi" w:hAnsiTheme="minorHAnsi" w:cstheme="minorHAnsi"/>
          <w:color w:val="000000"/>
          <w:sz w:val="22"/>
          <w:szCs w:val="22"/>
        </w:rPr>
        <w:t>‘</w:t>
      </w:r>
      <w:r w:rsidRPr="003F708C">
        <w:rPr>
          <w:rFonts w:asciiTheme="minorHAnsi" w:hAnsiTheme="minorHAnsi" w:cstheme="minorHAnsi"/>
          <w:color w:val="000000"/>
          <w:sz w:val="22"/>
          <w:szCs w:val="22"/>
        </w:rPr>
        <w:t>bridge</w:t>
      </w:r>
      <w:r w:rsidR="001955C3">
        <w:rPr>
          <w:rFonts w:asciiTheme="minorHAnsi" w:hAnsiTheme="minorHAnsi" w:cstheme="minorHAnsi"/>
          <w:color w:val="000000"/>
          <w:sz w:val="22"/>
          <w:szCs w:val="22"/>
        </w:rPr>
        <w:t>’</w:t>
      </w:r>
      <w:r w:rsidRPr="003F708C">
        <w:rPr>
          <w:rFonts w:asciiTheme="minorHAnsi" w:hAnsiTheme="minorHAnsi" w:cstheme="minorHAnsi"/>
          <w:color w:val="000000"/>
          <w:sz w:val="22"/>
          <w:szCs w:val="22"/>
        </w:rPr>
        <w:t xml:space="preserve"> and </w:t>
      </w:r>
      <w:r w:rsidR="001955C3">
        <w:rPr>
          <w:rFonts w:asciiTheme="minorHAnsi" w:hAnsiTheme="minorHAnsi" w:cstheme="minorHAnsi"/>
          <w:color w:val="000000"/>
          <w:sz w:val="22"/>
          <w:szCs w:val="22"/>
        </w:rPr>
        <w:t>‘</w:t>
      </w:r>
      <w:r w:rsidRPr="003F708C">
        <w:rPr>
          <w:rFonts w:asciiTheme="minorHAnsi" w:hAnsiTheme="minorHAnsi" w:cstheme="minorHAnsi"/>
          <w:color w:val="000000"/>
          <w:sz w:val="22"/>
          <w:szCs w:val="22"/>
        </w:rPr>
        <w:t>platform</w:t>
      </w:r>
      <w:r w:rsidR="001955C3">
        <w:rPr>
          <w:rFonts w:asciiTheme="minorHAnsi" w:hAnsiTheme="minorHAnsi" w:cstheme="minorHAnsi"/>
          <w:color w:val="000000"/>
          <w:sz w:val="22"/>
          <w:szCs w:val="22"/>
        </w:rPr>
        <w:t>’</w:t>
      </w:r>
      <w:r w:rsidRPr="003F708C">
        <w:rPr>
          <w:rFonts w:asciiTheme="minorHAnsi" w:hAnsiTheme="minorHAnsi" w:cstheme="minorHAnsi"/>
          <w:color w:val="000000"/>
          <w:sz w:val="22"/>
          <w:szCs w:val="22"/>
        </w:rPr>
        <w:t xml:space="preserve"> to describe their </w:t>
      </w:r>
      <w:r w:rsidR="00C658FC">
        <w:rPr>
          <w:rFonts w:asciiTheme="minorHAnsi" w:hAnsiTheme="minorHAnsi" w:cstheme="minorHAnsi"/>
          <w:color w:val="000000"/>
          <w:sz w:val="22"/>
          <w:szCs w:val="22"/>
        </w:rPr>
        <w:t>engagement with</w:t>
      </w:r>
      <w:r w:rsidRPr="003F708C">
        <w:rPr>
          <w:rFonts w:asciiTheme="minorHAnsi" w:hAnsiTheme="minorHAnsi" w:cstheme="minorHAnsi"/>
          <w:color w:val="000000"/>
          <w:sz w:val="22"/>
          <w:szCs w:val="22"/>
        </w:rPr>
        <w:t xml:space="preserve"> a critical pedagogy of rights and active citizenship to working class citizens involved in struggles for better clinics, sanitation, schools and other state resources and services. </w:t>
      </w:r>
      <w:r w:rsidR="005E327D">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The objectives of NU include developing organisational and logistic skills for running specific campaigns – for instance, to mobilize EE members to pressure the state to repair classroom windows and establish norms and standards for school infrastructure.</w:t>
      </w:r>
      <w:r w:rsidR="005E327D">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 xml:space="preserve"> NU is also concerned with developing the less tangible skills of political analysis, strategic thinking, and developing wider understandings of South African politics and history.</w:t>
      </w:r>
      <w:r w:rsidR="005E327D">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 xml:space="preserve"> It would seem that EE, like NU, is concerned with developing both specific skills required for campaign work, as well as more generic leadership competencies.</w:t>
      </w:r>
    </w:p>
    <w:p w:rsidR="00C71BF4" w:rsidRPr="002007F0" w:rsidRDefault="00C71BF4" w:rsidP="000837C9">
      <w:pPr>
        <w:pStyle w:val="NormalWeb"/>
        <w:rPr>
          <w:rFonts w:asciiTheme="minorHAnsi" w:hAnsiTheme="minorHAnsi" w:cstheme="minorHAnsi"/>
          <w:color w:val="000000"/>
          <w:sz w:val="22"/>
          <w:szCs w:val="22"/>
        </w:rPr>
      </w:pPr>
    </w:p>
    <w:p w:rsidR="003F708C" w:rsidRPr="003F708C" w:rsidRDefault="003F708C">
      <w:pPr>
        <w:pStyle w:val="Heading2"/>
        <w:rPr>
          <w:rFonts w:asciiTheme="minorHAnsi" w:hAnsiTheme="minorHAnsi"/>
          <w:sz w:val="22"/>
          <w:szCs w:val="22"/>
        </w:rPr>
      </w:pPr>
      <w:r w:rsidRPr="003F708C">
        <w:rPr>
          <w:rFonts w:asciiTheme="minorHAnsi" w:hAnsiTheme="minorHAnsi"/>
          <w:sz w:val="22"/>
          <w:szCs w:val="22"/>
        </w:rPr>
        <w:lastRenderedPageBreak/>
        <w:t xml:space="preserve">Equalisers and Organisers: Working class youth and working class schools </w:t>
      </w:r>
    </w:p>
    <w:p w:rsidR="00A125DD" w:rsidRPr="002007F0" w:rsidRDefault="00A125DD" w:rsidP="000837C9">
      <w:pPr>
        <w:pStyle w:val="NormalWeb"/>
        <w:rPr>
          <w:rFonts w:asciiTheme="minorHAnsi" w:hAnsiTheme="minorHAnsi" w:cstheme="minorHAnsi"/>
          <w:color w:val="000000"/>
          <w:sz w:val="22"/>
          <w:szCs w:val="22"/>
        </w:rPr>
      </w:pPr>
    </w:p>
    <w:p w:rsidR="00FB5AD0" w:rsidRPr="002007F0" w:rsidRDefault="00C658FC" w:rsidP="000837C9">
      <w:pPr>
        <w:spacing w:after="0" w:line="240" w:lineRule="auto"/>
        <w:rPr>
          <w:rFonts w:cstheme="minorHAnsi"/>
        </w:rPr>
      </w:pPr>
      <w:r>
        <w:rPr>
          <w:rFonts w:cstheme="minorHAnsi"/>
        </w:rPr>
        <w:t xml:space="preserve">From our interviews it emerged that </w:t>
      </w:r>
      <w:r w:rsidR="003F708C" w:rsidRPr="003F708C">
        <w:rPr>
          <w:rFonts w:cstheme="minorHAnsi"/>
        </w:rPr>
        <w:t xml:space="preserve">most of the Equalisers and Organisers came from </w:t>
      </w:r>
      <w:r>
        <w:rPr>
          <w:rFonts w:cstheme="minorHAnsi"/>
        </w:rPr>
        <w:t xml:space="preserve">poor </w:t>
      </w:r>
      <w:r w:rsidR="003F708C" w:rsidRPr="003F708C">
        <w:rPr>
          <w:rFonts w:cstheme="minorHAnsi"/>
        </w:rPr>
        <w:t>‘working</w:t>
      </w:r>
      <w:r w:rsidR="005E327D">
        <w:rPr>
          <w:rFonts w:cstheme="minorHAnsi"/>
        </w:rPr>
        <w:t>-</w:t>
      </w:r>
      <w:r w:rsidR="003F708C" w:rsidRPr="003F708C">
        <w:rPr>
          <w:rFonts w:cstheme="minorHAnsi"/>
        </w:rPr>
        <w:t>class’ families</w:t>
      </w:r>
      <w:r w:rsidR="0065622F">
        <w:rPr>
          <w:rFonts w:cstheme="minorHAnsi"/>
        </w:rPr>
        <w:t>,</w:t>
      </w:r>
      <w:r w:rsidR="003F708C" w:rsidRPr="003F708C">
        <w:rPr>
          <w:rFonts w:cstheme="minorHAnsi"/>
        </w:rPr>
        <w:t xml:space="preserve"> newly arrived from the rural province of the Eastern Cape</w:t>
      </w:r>
      <w:r w:rsidR="0065622F">
        <w:rPr>
          <w:rFonts w:cstheme="minorHAnsi"/>
        </w:rPr>
        <w:t>,</w:t>
      </w:r>
      <w:r w:rsidR="003F708C" w:rsidRPr="003F708C">
        <w:rPr>
          <w:rFonts w:cstheme="minorHAnsi"/>
        </w:rPr>
        <w:t xml:space="preserve"> and were either first or second generation residents of Cape Town.</w:t>
      </w:r>
      <w:r w:rsidR="0065622F">
        <w:rPr>
          <w:rFonts w:cstheme="minorHAnsi"/>
        </w:rPr>
        <w:t xml:space="preserve"> </w:t>
      </w:r>
      <w:r w:rsidR="003F708C" w:rsidRPr="003F708C">
        <w:rPr>
          <w:rFonts w:cstheme="minorHAnsi"/>
        </w:rPr>
        <w:t xml:space="preserve"> While some </w:t>
      </w:r>
      <w:r>
        <w:rPr>
          <w:rFonts w:cstheme="minorHAnsi"/>
        </w:rPr>
        <w:t xml:space="preserve">of the young people </w:t>
      </w:r>
      <w:r w:rsidR="003F708C" w:rsidRPr="003F708C">
        <w:rPr>
          <w:rFonts w:cstheme="minorHAnsi"/>
        </w:rPr>
        <w:t xml:space="preserve">came from households with members in formal employment, most were the sons and daughters of domestic workers, causal labourers or informal artisans. </w:t>
      </w:r>
      <w:r w:rsidR="0065622F">
        <w:rPr>
          <w:rFonts w:cstheme="minorHAnsi"/>
        </w:rPr>
        <w:t xml:space="preserve"> </w:t>
      </w:r>
      <w:r>
        <w:rPr>
          <w:rFonts w:cstheme="minorHAnsi"/>
        </w:rPr>
        <w:t xml:space="preserve">They all had strong links to </w:t>
      </w:r>
      <w:r w:rsidR="003F708C" w:rsidRPr="003F708C">
        <w:rPr>
          <w:rFonts w:cstheme="minorHAnsi"/>
        </w:rPr>
        <w:t>rural communities and had some experience in moving back and for</w:t>
      </w:r>
      <w:r w:rsidR="0065622F">
        <w:rPr>
          <w:rFonts w:cstheme="minorHAnsi"/>
        </w:rPr>
        <w:t>th</w:t>
      </w:r>
      <w:r w:rsidR="003F708C" w:rsidRPr="003F708C">
        <w:rPr>
          <w:rFonts w:cstheme="minorHAnsi"/>
        </w:rPr>
        <w:t xml:space="preserve"> between </w:t>
      </w:r>
      <w:r>
        <w:rPr>
          <w:rFonts w:cstheme="minorHAnsi"/>
        </w:rPr>
        <w:t xml:space="preserve">homesteads in </w:t>
      </w:r>
      <w:r w:rsidR="003F708C" w:rsidRPr="003F708C">
        <w:rPr>
          <w:rFonts w:cstheme="minorHAnsi"/>
        </w:rPr>
        <w:t>Eastern Cape and the</w:t>
      </w:r>
      <w:r>
        <w:rPr>
          <w:rFonts w:cstheme="minorHAnsi"/>
        </w:rPr>
        <w:t xml:space="preserve"> townships in the</w:t>
      </w:r>
      <w:r w:rsidR="003F708C" w:rsidRPr="003F708C">
        <w:rPr>
          <w:rFonts w:cstheme="minorHAnsi"/>
        </w:rPr>
        <w:t xml:space="preserve"> Western Cape. </w:t>
      </w:r>
      <w:r w:rsidR="0065622F">
        <w:rPr>
          <w:rFonts w:cstheme="minorHAnsi"/>
        </w:rPr>
        <w:t xml:space="preserve"> </w:t>
      </w:r>
      <w:r w:rsidR="003F708C" w:rsidRPr="003F708C">
        <w:rPr>
          <w:rFonts w:cstheme="minorHAnsi"/>
        </w:rPr>
        <w:t xml:space="preserve">They had in common a strong parental figure, a mother, grandmother or father that acted as a role model/moral authority in the lives of the young people. </w:t>
      </w:r>
      <w:r w:rsidR="0065622F">
        <w:rPr>
          <w:rFonts w:cstheme="minorHAnsi"/>
        </w:rPr>
        <w:t xml:space="preserve"> </w:t>
      </w:r>
      <w:r w:rsidR="003F708C" w:rsidRPr="003F708C">
        <w:rPr>
          <w:rFonts w:cstheme="minorHAnsi"/>
        </w:rPr>
        <w:t xml:space="preserve">They </w:t>
      </w:r>
      <w:r w:rsidR="0065622F">
        <w:rPr>
          <w:rFonts w:cstheme="minorHAnsi"/>
        </w:rPr>
        <w:t>had all</w:t>
      </w:r>
      <w:r w:rsidR="003F708C" w:rsidRPr="003F708C">
        <w:rPr>
          <w:rFonts w:cstheme="minorHAnsi"/>
        </w:rPr>
        <w:t xml:space="preserve"> experienced very poor education</w:t>
      </w:r>
      <w:r w:rsidR="0065622F">
        <w:rPr>
          <w:rFonts w:cstheme="minorHAnsi"/>
        </w:rPr>
        <w:t>.  A</w:t>
      </w:r>
      <w:r>
        <w:rPr>
          <w:rFonts w:cstheme="minorHAnsi"/>
        </w:rPr>
        <w:t xml:space="preserve"> common theme was </w:t>
      </w:r>
      <w:r w:rsidR="0065622F">
        <w:rPr>
          <w:rFonts w:cstheme="minorHAnsi"/>
        </w:rPr>
        <w:t xml:space="preserve">the </w:t>
      </w:r>
      <w:r>
        <w:rPr>
          <w:rFonts w:cstheme="minorHAnsi"/>
        </w:rPr>
        <w:t xml:space="preserve">description of </w:t>
      </w:r>
      <w:r w:rsidR="00BF5796">
        <w:rPr>
          <w:rFonts w:cstheme="minorHAnsi"/>
        </w:rPr>
        <w:t xml:space="preserve">attending school in </w:t>
      </w:r>
      <w:r>
        <w:rPr>
          <w:rFonts w:cstheme="minorHAnsi"/>
        </w:rPr>
        <w:t>dilapidated</w:t>
      </w:r>
      <w:r w:rsidR="003F708C" w:rsidRPr="003F708C">
        <w:rPr>
          <w:rFonts w:cstheme="minorHAnsi"/>
        </w:rPr>
        <w:t xml:space="preserve"> </w:t>
      </w:r>
      <w:r w:rsidR="00BF5796">
        <w:rPr>
          <w:rFonts w:cstheme="minorHAnsi"/>
        </w:rPr>
        <w:t>buildings</w:t>
      </w:r>
      <w:r w:rsidR="0065622F">
        <w:rPr>
          <w:rFonts w:cstheme="minorHAnsi"/>
        </w:rPr>
        <w:t xml:space="preserve"> – commonly referred to as</w:t>
      </w:r>
      <w:r w:rsidR="00BF5796">
        <w:rPr>
          <w:rFonts w:cstheme="minorHAnsi"/>
        </w:rPr>
        <w:t xml:space="preserve"> ‘</w:t>
      </w:r>
      <w:r w:rsidR="003F708C" w:rsidRPr="003F708C">
        <w:rPr>
          <w:rFonts w:cstheme="minorHAnsi"/>
        </w:rPr>
        <w:t>mud schools</w:t>
      </w:r>
      <w:r w:rsidR="00BF5796">
        <w:rPr>
          <w:rFonts w:cstheme="minorHAnsi"/>
        </w:rPr>
        <w:t>’</w:t>
      </w:r>
      <w:r w:rsidR="0065622F">
        <w:rPr>
          <w:rFonts w:cstheme="minorHAnsi"/>
        </w:rPr>
        <w:t xml:space="preserve"> – and </w:t>
      </w:r>
      <w:r w:rsidR="00BF5796">
        <w:rPr>
          <w:rFonts w:cstheme="minorHAnsi"/>
        </w:rPr>
        <w:t xml:space="preserve">the daily experience of </w:t>
      </w:r>
      <w:r w:rsidR="003F708C" w:rsidRPr="003F708C">
        <w:rPr>
          <w:rFonts w:cstheme="minorHAnsi"/>
        </w:rPr>
        <w:t>violence around the school perimete</w:t>
      </w:r>
      <w:r w:rsidR="00BF5796">
        <w:rPr>
          <w:rFonts w:cstheme="minorHAnsi"/>
        </w:rPr>
        <w:t>r.  They all talked about</w:t>
      </w:r>
      <w:r w:rsidR="003F708C" w:rsidRPr="003F708C">
        <w:rPr>
          <w:rFonts w:cstheme="minorHAnsi"/>
        </w:rPr>
        <w:t xml:space="preserve"> the absence of qualified teachers during </w:t>
      </w:r>
      <w:r w:rsidR="0065622F">
        <w:rPr>
          <w:rFonts w:cstheme="minorHAnsi"/>
        </w:rPr>
        <w:t>k</w:t>
      </w:r>
      <w:r w:rsidR="003F708C" w:rsidRPr="003F708C">
        <w:rPr>
          <w:rFonts w:cstheme="minorHAnsi"/>
        </w:rPr>
        <w:t xml:space="preserve">ey secondary school years. </w:t>
      </w:r>
      <w:r w:rsidR="0065622F">
        <w:rPr>
          <w:rFonts w:cstheme="minorHAnsi"/>
        </w:rPr>
        <w:t xml:space="preserve"> </w:t>
      </w:r>
      <w:r w:rsidR="003F708C" w:rsidRPr="003F708C">
        <w:rPr>
          <w:rFonts w:cstheme="minorHAnsi"/>
        </w:rPr>
        <w:t xml:space="preserve">From the accounts of the respondents, it would seem that the scenario of 500 broken windows at the Luhlaza High School in Khayelitsha was </w:t>
      </w:r>
      <w:r w:rsidR="0065622F">
        <w:rPr>
          <w:rFonts w:cstheme="minorHAnsi"/>
        </w:rPr>
        <w:t xml:space="preserve">a </w:t>
      </w:r>
      <w:r w:rsidR="00260F3C">
        <w:rPr>
          <w:rFonts w:cstheme="minorHAnsi"/>
        </w:rPr>
        <w:t>common experience of educational inequality</w:t>
      </w:r>
      <w:r w:rsidR="003F708C" w:rsidRPr="003F708C">
        <w:rPr>
          <w:rFonts w:cstheme="minorHAnsi"/>
        </w:rPr>
        <w:t>.</w:t>
      </w:r>
    </w:p>
    <w:p w:rsidR="00FB5AD0" w:rsidRPr="002007F0" w:rsidRDefault="00FB5AD0" w:rsidP="000837C9">
      <w:pPr>
        <w:pStyle w:val="NormalWeb"/>
        <w:rPr>
          <w:rFonts w:asciiTheme="minorHAnsi" w:hAnsiTheme="minorHAnsi" w:cstheme="minorHAnsi"/>
          <w:color w:val="000000"/>
          <w:sz w:val="22"/>
          <w:szCs w:val="22"/>
        </w:rPr>
      </w:pPr>
    </w:p>
    <w:p w:rsidR="00A125DD" w:rsidRPr="002007F0" w:rsidRDefault="00BF5796" w:rsidP="000837C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w:t>
      </w:r>
      <w:r w:rsidR="003F708C" w:rsidRPr="003F708C">
        <w:rPr>
          <w:rFonts w:asciiTheme="minorHAnsi" w:hAnsiTheme="minorHAnsi" w:cstheme="minorHAnsi"/>
          <w:color w:val="000000"/>
          <w:sz w:val="22"/>
          <w:szCs w:val="22"/>
        </w:rPr>
        <w:t xml:space="preserve">he </w:t>
      </w:r>
      <w:r>
        <w:rPr>
          <w:rFonts w:asciiTheme="minorHAnsi" w:hAnsiTheme="minorHAnsi" w:cstheme="minorHAnsi"/>
          <w:color w:val="000000"/>
          <w:sz w:val="22"/>
          <w:szCs w:val="22"/>
        </w:rPr>
        <w:t xml:space="preserve">Organisers (university students) had much in common with the </w:t>
      </w:r>
      <w:r w:rsidR="003F708C" w:rsidRPr="003F708C">
        <w:rPr>
          <w:rFonts w:asciiTheme="minorHAnsi" w:hAnsiTheme="minorHAnsi" w:cstheme="minorHAnsi"/>
          <w:color w:val="000000"/>
          <w:sz w:val="22"/>
          <w:szCs w:val="22"/>
        </w:rPr>
        <w:t xml:space="preserve">Equalisers </w:t>
      </w:r>
      <w:r>
        <w:rPr>
          <w:rFonts w:asciiTheme="minorHAnsi" w:hAnsiTheme="minorHAnsi" w:cstheme="minorHAnsi"/>
          <w:color w:val="000000"/>
          <w:sz w:val="22"/>
          <w:szCs w:val="22"/>
        </w:rPr>
        <w:t xml:space="preserve">(high school </w:t>
      </w:r>
      <w:r w:rsidR="000E06B0">
        <w:rPr>
          <w:rFonts w:asciiTheme="minorHAnsi" w:hAnsiTheme="minorHAnsi" w:cstheme="minorHAnsi"/>
          <w:color w:val="000000"/>
          <w:sz w:val="22"/>
          <w:szCs w:val="22"/>
        </w:rPr>
        <w:t>learner</w:t>
      </w:r>
      <w:r>
        <w:rPr>
          <w:rFonts w:asciiTheme="minorHAnsi" w:hAnsiTheme="minorHAnsi" w:cstheme="minorHAnsi"/>
          <w:color w:val="000000"/>
          <w:sz w:val="22"/>
          <w:szCs w:val="22"/>
        </w:rPr>
        <w:t xml:space="preserve">s) </w:t>
      </w:r>
      <w:r w:rsidR="003F708C" w:rsidRPr="003F708C">
        <w:rPr>
          <w:rFonts w:asciiTheme="minorHAnsi" w:hAnsiTheme="minorHAnsi" w:cstheme="minorHAnsi"/>
          <w:color w:val="000000"/>
          <w:sz w:val="22"/>
          <w:szCs w:val="22"/>
        </w:rPr>
        <w:t xml:space="preserve">in terms of class background and school experiences. </w:t>
      </w:r>
      <w:r w:rsidR="0065622F">
        <w:rPr>
          <w:rFonts w:asciiTheme="minorHAnsi" w:hAnsiTheme="minorHAnsi" w:cstheme="minorHAnsi"/>
          <w:color w:val="000000"/>
          <w:sz w:val="22"/>
          <w:szCs w:val="22"/>
        </w:rPr>
        <w:t xml:space="preserve"> </w:t>
      </w:r>
      <w:r w:rsidR="003F708C" w:rsidRPr="003F708C">
        <w:rPr>
          <w:rFonts w:asciiTheme="minorHAnsi" w:hAnsiTheme="minorHAnsi" w:cstheme="minorHAnsi"/>
          <w:color w:val="000000"/>
          <w:sz w:val="22"/>
          <w:szCs w:val="22"/>
        </w:rPr>
        <w:t>Most of the Organisers had attended school in Khayelitsha, had been active in the organisation during their high school days, and had graduated into the role of Organiser as they</w:t>
      </w:r>
      <w:r w:rsidR="0065622F">
        <w:rPr>
          <w:rFonts w:asciiTheme="minorHAnsi" w:hAnsiTheme="minorHAnsi" w:cstheme="minorHAnsi"/>
          <w:color w:val="000000"/>
          <w:sz w:val="22"/>
          <w:szCs w:val="22"/>
        </w:rPr>
        <w:t xml:space="preserve"> progressed</w:t>
      </w:r>
      <w:r w:rsidR="003F708C" w:rsidRPr="003F708C">
        <w:rPr>
          <w:rFonts w:asciiTheme="minorHAnsi" w:hAnsiTheme="minorHAnsi" w:cstheme="minorHAnsi"/>
          <w:color w:val="000000"/>
          <w:sz w:val="22"/>
          <w:szCs w:val="22"/>
        </w:rPr>
        <w:t xml:space="preserve"> into higher education or adult life. </w:t>
      </w:r>
      <w:r w:rsidR="0065622F">
        <w:rPr>
          <w:rFonts w:asciiTheme="minorHAnsi" w:hAnsiTheme="minorHAnsi" w:cstheme="minorHAnsi"/>
          <w:color w:val="000000"/>
          <w:sz w:val="22"/>
          <w:szCs w:val="22"/>
        </w:rPr>
        <w:t xml:space="preserve"> </w:t>
      </w:r>
      <w:r w:rsidR="003F708C" w:rsidRPr="003F708C">
        <w:rPr>
          <w:rFonts w:asciiTheme="minorHAnsi" w:hAnsiTheme="minorHAnsi" w:cstheme="minorHAnsi"/>
          <w:color w:val="000000"/>
          <w:sz w:val="22"/>
          <w:szCs w:val="22"/>
        </w:rPr>
        <w:t>It was the common experience of having been at under-resourced and poorly functioning working class schools that created the conditions for their involvement with EE.</w:t>
      </w:r>
    </w:p>
    <w:p w:rsidR="00A125DD" w:rsidRPr="002007F0" w:rsidRDefault="00A125DD" w:rsidP="000837C9">
      <w:pPr>
        <w:pStyle w:val="NormalWeb"/>
        <w:rPr>
          <w:rFonts w:asciiTheme="minorHAnsi" w:hAnsiTheme="minorHAnsi" w:cstheme="minorHAnsi"/>
          <w:color w:val="000000"/>
          <w:sz w:val="22"/>
          <w:szCs w:val="22"/>
        </w:rPr>
      </w:pPr>
    </w:p>
    <w:p w:rsidR="001C6A24" w:rsidRPr="002007F0" w:rsidRDefault="003F708C" w:rsidP="005B1097">
      <w:pPr>
        <w:pStyle w:val="ListParagraph"/>
        <w:spacing w:after="0" w:line="240" w:lineRule="auto"/>
        <w:ind w:left="0"/>
        <w:rPr>
          <w:rFonts w:cstheme="minorHAnsi"/>
        </w:rPr>
      </w:pPr>
      <w:r w:rsidRPr="003F708C">
        <w:rPr>
          <w:rFonts w:cstheme="minorHAnsi"/>
          <w:i/>
        </w:rPr>
        <w:t xml:space="preserve">EE organisational culture and </w:t>
      </w:r>
      <w:r w:rsidR="00BF5796">
        <w:rPr>
          <w:rFonts w:cstheme="minorHAnsi"/>
          <w:i/>
        </w:rPr>
        <w:t>learning power</w:t>
      </w:r>
      <w:r w:rsidRPr="003F708C">
        <w:rPr>
          <w:rFonts w:cstheme="minorHAnsi"/>
          <w:i/>
        </w:rPr>
        <w:t xml:space="preserve"> and activist strategies</w:t>
      </w:r>
      <w:r w:rsidRPr="003F708C">
        <w:rPr>
          <w:rFonts w:cstheme="minorHAnsi"/>
        </w:rPr>
        <w:t xml:space="preserve"> </w:t>
      </w:r>
    </w:p>
    <w:p w:rsidR="004D077D" w:rsidRPr="002007F0" w:rsidRDefault="004D077D" w:rsidP="000837C9">
      <w:pPr>
        <w:spacing w:after="0" w:line="240" w:lineRule="auto"/>
        <w:rPr>
          <w:rFonts w:cstheme="minorHAnsi"/>
          <w:b/>
        </w:rPr>
      </w:pPr>
    </w:p>
    <w:p w:rsidR="004D077D" w:rsidRPr="002007F0" w:rsidRDefault="003F708C" w:rsidP="000837C9">
      <w:pPr>
        <w:spacing w:after="0" w:line="240" w:lineRule="auto"/>
        <w:rPr>
          <w:rFonts w:cstheme="minorHAnsi"/>
        </w:rPr>
      </w:pPr>
      <w:r w:rsidRPr="003F708C">
        <w:rPr>
          <w:rFonts w:cstheme="minorHAnsi"/>
        </w:rPr>
        <w:t xml:space="preserve">Most of the Equalisers and Organisers that we interviewed were recruited into EE as </w:t>
      </w:r>
      <w:r w:rsidR="000E06B0">
        <w:rPr>
          <w:rFonts w:cstheme="minorHAnsi"/>
        </w:rPr>
        <w:t>learner</w:t>
      </w:r>
      <w:r w:rsidRPr="003F708C">
        <w:rPr>
          <w:rFonts w:cstheme="minorHAnsi"/>
        </w:rPr>
        <w:t xml:space="preserve">s during the first wave of mobilization around the 500 Broken Windows Campaign. </w:t>
      </w:r>
      <w:r w:rsidR="0065622F">
        <w:rPr>
          <w:rFonts w:cstheme="minorHAnsi"/>
        </w:rPr>
        <w:t xml:space="preserve"> </w:t>
      </w:r>
      <w:r w:rsidRPr="003F708C">
        <w:rPr>
          <w:rFonts w:cstheme="minorHAnsi"/>
        </w:rPr>
        <w:t xml:space="preserve">We found that the longer they had been part of the organisation, the more likely it was that they would have acquired a more sophisticated understanding of the deeper political objectives and agendas of EE.  For instance, Ayanda, who was only recruited to EE as a university student, sees the organisation’s mission in terms of the rather limited objective of ‘keeping </w:t>
      </w:r>
      <w:r w:rsidR="000E06B0">
        <w:rPr>
          <w:rFonts w:cstheme="minorHAnsi"/>
        </w:rPr>
        <w:t>learner</w:t>
      </w:r>
      <w:r w:rsidRPr="003F708C">
        <w:rPr>
          <w:rFonts w:cstheme="minorHAnsi"/>
        </w:rPr>
        <w:t>s off the street’.</w:t>
      </w:r>
      <w:r w:rsidR="0065622F">
        <w:rPr>
          <w:rFonts w:cstheme="minorHAnsi"/>
        </w:rPr>
        <w:t xml:space="preserve"> </w:t>
      </w:r>
      <w:r w:rsidRPr="003F708C">
        <w:rPr>
          <w:rFonts w:cstheme="minorHAnsi"/>
        </w:rPr>
        <w:t xml:space="preserve"> By contrast, Nkosi, who participated in the earlier EE activities while he was a </w:t>
      </w:r>
      <w:r w:rsidR="000E06B0">
        <w:rPr>
          <w:rFonts w:cstheme="minorHAnsi"/>
        </w:rPr>
        <w:t>learner</w:t>
      </w:r>
      <w:r w:rsidRPr="003F708C">
        <w:rPr>
          <w:rFonts w:cstheme="minorHAnsi"/>
        </w:rPr>
        <w:t>, developed a very sophisticated political</w:t>
      </w:r>
      <w:r w:rsidR="00BF5796">
        <w:rPr>
          <w:rFonts w:cstheme="minorHAnsi"/>
        </w:rPr>
        <w:t xml:space="preserve"> and </w:t>
      </w:r>
      <w:r w:rsidRPr="003F708C">
        <w:rPr>
          <w:rFonts w:cstheme="minorHAnsi"/>
        </w:rPr>
        <w:t xml:space="preserve">class analysis of the education system. </w:t>
      </w:r>
      <w:r w:rsidR="0065622F">
        <w:rPr>
          <w:rFonts w:cstheme="minorHAnsi"/>
        </w:rPr>
        <w:t xml:space="preserve"> </w:t>
      </w:r>
      <w:r w:rsidRPr="003F708C">
        <w:rPr>
          <w:rFonts w:cstheme="minorHAnsi"/>
        </w:rPr>
        <w:t>This broader political education presumably emerged from his Reading Group discussions and exposure to the inner workings of the organisation’s leadership structures.</w:t>
      </w:r>
    </w:p>
    <w:p w:rsidR="0009570E" w:rsidRPr="002007F0" w:rsidRDefault="0009570E" w:rsidP="000837C9">
      <w:pPr>
        <w:spacing w:after="0" w:line="240" w:lineRule="auto"/>
        <w:rPr>
          <w:rFonts w:cstheme="minorHAnsi"/>
          <w:b/>
        </w:rPr>
      </w:pPr>
    </w:p>
    <w:p w:rsidR="00EE2993" w:rsidRPr="002007F0" w:rsidRDefault="003F708C" w:rsidP="000837C9">
      <w:pPr>
        <w:spacing w:after="0" w:line="240" w:lineRule="auto"/>
        <w:rPr>
          <w:rFonts w:cstheme="minorHAnsi"/>
        </w:rPr>
      </w:pPr>
      <w:r w:rsidRPr="003F708C">
        <w:rPr>
          <w:rFonts w:cstheme="minorHAnsi"/>
        </w:rPr>
        <w:t>Lonwabo’s introduction to rights</w:t>
      </w:r>
      <w:r w:rsidR="0065622F">
        <w:rPr>
          <w:rFonts w:cstheme="minorHAnsi"/>
        </w:rPr>
        <w:t>-</w:t>
      </w:r>
      <w:r w:rsidRPr="003F708C">
        <w:rPr>
          <w:rFonts w:cstheme="minorHAnsi"/>
        </w:rPr>
        <w:t xml:space="preserve">based politics was through a photography project.  A group of volunteers agreed to take photographs of his school.  The exercise required them to have a discussion about what pictures to take.  This innovative photography project, which was sponsored by Equal Education, led Lonwabo to join the organisation with fourteen school friends.  The key to his political development was meeting </w:t>
      </w:r>
      <w:r w:rsidR="000E06B0">
        <w:rPr>
          <w:rFonts w:cstheme="minorHAnsi"/>
        </w:rPr>
        <w:t>learner</w:t>
      </w:r>
      <w:r w:rsidRPr="003F708C">
        <w:rPr>
          <w:rFonts w:cstheme="minorHAnsi"/>
        </w:rPr>
        <w:t xml:space="preserve">s from other schools in Khayelitsha.  During these meetings, he began to realise that the problems in his school were not unique, but that they were common problems experienced by all the secondary schools in the township.  The specific issue that </w:t>
      </w:r>
      <w:r w:rsidR="000E06B0">
        <w:rPr>
          <w:rFonts w:cstheme="minorHAnsi"/>
        </w:rPr>
        <w:t>learner</w:t>
      </w:r>
      <w:r w:rsidRPr="003F708C">
        <w:rPr>
          <w:rFonts w:cstheme="minorHAnsi"/>
        </w:rPr>
        <w:t xml:space="preserve">s at his school, </w:t>
      </w:r>
      <w:r w:rsidR="0065622F">
        <w:rPr>
          <w:rFonts w:cstheme="minorHAnsi"/>
        </w:rPr>
        <w:t>(</w:t>
      </w:r>
      <w:r w:rsidRPr="003F708C">
        <w:rPr>
          <w:rFonts w:cstheme="minorHAnsi"/>
        </w:rPr>
        <w:t>Chris Hani Secondary School</w:t>
      </w:r>
      <w:r w:rsidR="0065622F">
        <w:rPr>
          <w:rFonts w:cstheme="minorHAnsi"/>
        </w:rPr>
        <w:t>)</w:t>
      </w:r>
      <w:r w:rsidRPr="003F708C">
        <w:rPr>
          <w:rFonts w:cstheme="minorHAnsi"/>
        </w:rPr>
        <w:t xml:space="preserve">, were concerned with was the absence of a science teacher.  The </w:t>
      </w:r>
      <w:r w:rsidR="000E06B0">
        <w:rPr>
          <w:rFonts w:cstheme="minorHAnsi"/>
        </w:rPr>
        <w:t>learner</w:t>
      </w:r>
      <w:r w:rsidRPr="003F708C">
        <w:rPr>
          <w:rFonts w:cstheme="minorHAnsi"/>
        </w:rPr>
        <w:t>s formed a crisis committee to</w:t>
      </w:r>
      <w:r w:rsidR="0065622F">
        <w:rPr>
          <w:rFonts w:cstheme="minorHAnsi"/>
        </w:rPr>
        <w:t xml:space="preserve"> deal with </w:t>
      </w:r>
      <w:r w:rsidRPr="003F708C">
        <w:rPr>
          <w:rFonts w:cstheme="minorHAnsi"/>
        </w:rPr>
        <w:t xml:space="preserve">this issue.  In 2008 Lonwabo joined the Leadership Committee and the following year was elected the chair of the Committee.  He successfully completed Grade 12 that year and began studying the following year at </w:t>
      </w:r>
      <w:r w:rsidR="00374182">
        <w:rPr>
          <w:rFonts w:cstheme="minorHAnsi"/>
        </w:rPr>
        <w:t>a local university</w:t>
      </w:r>
      <w:r w:rsidRPr="003F708C">
        <w:rPr>
          <w:rFonts w:cstheme="minorHAnsi"/>
        </w:rPr>
        <w:t xml:space="preserve">.  During his first year at university, he worked in Equal Education as a volunteer and was promoted the following year to the position of Organiser.  Over time, the campaigns Lonwabo was </w:t>
      </w:r>
      <w:r w:rsidRPr="003F708C">
        <w:rPr>
          <w:rFonts w:cstheme="minorHAnsi"/>
        </w:rPr>
        <w:lastRenderedPageBreak/>
        <w:t>involved in changed from school</w:t>
      </w:r>
      <w:r w:rsidR="005B1859">
        <w:rPr>
          <w:rFonts w:cstheme="minorHAnsi"/>
        </w:rPr>
        <w:t>-</w:t>
      </w:r>
      <w:r w:rsidRPr="003F708C">
        <w:rPr>
          <w:rFonts w:cstheme="minorHAnsi"/>
        </w:rPr>
        <w:t>based issues to wider national campaigns.  In 2011 he played an important role in organising the Equal Education rally in the Cape Town</w:t>
      </w:r>
      <w:r w:rsidR="00374182">
        <w:rPr>
          <w:rFonts w:cstheme="minorHAnsi"/>
        </w:rPr>
        <w:t xml:space="preserve"> centre</w:t>
      </w:r>
      <w:r w:rsidRPr="003F708C">
        <w:rPr>
          <w:rFonts w:cstheme="minorHAnsi"/>
        </w:rPr>
        <w:t>.</w:t>
      </w:r>
    </w:p>
    <w:p w:rsidR="00242753" w:rsidRPr="002007F0" w:rsidRDefault="00242753" w:rsidP="000837C9">
      <w:pPr>
        <w:spacing w:after="0" w:line="240" w:lineRule="auto"/>
        <w:rPr>
          <w:rFonts w:cstheme="minorHAnsi"/>
        </w:rPr>
      </w:pPr>
    </w:p>
    <w:p w:rsidR="005B1859" w:rsidRDefault="003F708C" w:rsidP="000837C9">
      <w:pPr>
        <w:spacing w:after="0" w:line="240" w:lineRule="auto"/>
        <w:rPr>
          <w:rFonts w:cstheme="minorHAnsi"/>
        </w:rPr>
      </w:pPr>
      <w:r w:rsidRPr="003F708C">
        <w:rPr>
          <w:rFonts w:cstheme="minorHAnsi"/>
        </w:rPr>
        <w:t>Reflecting on his work in the organisation, Lonwabo described the Equal Education as ‘a bridge’ connecting government to communities.  He also used the metaphor of ‘a platform’</w:t>
      </w:r>
      <w:r w:rsidR="0065622F">
        <w:rPr>
          <w:rFonts w:cstheme="minorHAnsi"/>
        </w:rPr>
        <w:t>:</w:t>
      </w:r>
      <w:r w:rsidRPr="003F708C">
        <w:rPr>
          <w:rFonts w:cstheme="minorHAnsi"/>
        </w:rPr>
        <w:t xml:space="preserve"> “It gave us a platform to raise issues.”  He illustrated how the ‘bridge’ and ‘platform’ metaphors worked in the Broken Window Campaign of 2008.  The initial school activities took place separately in each institution, where the Equalisers would raise the issue that most concerned </w:t>
      </w:r>
      <w:r w:rsidR="000E06B0">
        <w:rPr>
          <w:rFonts w:cstheme="minorHAnsi"/>
        </w:rPr>
        <w:t>learner</w:t>
      </w:r>
      <w:r w:rsidRPr="003F708C">
        <w:rPr>
          <w:rFonts w:cstheme="minorHAnsi"/>
        </w:rPr>
        <w:t xml:space="preserve">s in a particular school.  The Equalisers would then come up with ideas on how to improve their schools.  At Luhlaza Secondary the issue emerged </w:t>
      </w:r>
      <w:r w:rsidR="0065622F">
        <w:rPr>
          <w:rFonts w:cstheme="minorHAnsi"/>
        </w:rPr>
        <w:t>from</w:t>
      </w:r>
      <w:r w:rsidRPr="003F708C">
        <w:rPr>
          <w:rFonts w:cstheme="minorHAnsi"/>
        </w:rPr>
        <w:t xml:space="preserve"> a very provocative photograph taken by Zami V</w:t>
      </w:r>
      <w:r w:rsidR="0065622F">
        <w:rPr>
          <w:rFonts w:cstheme="minorHAnsi"/>
        </w:rPr>
        <w:t xml:space="preserve"> (one </w:t>
      </w:r>
      <w:r w:rsidRPr="003F708C">
        <w:rPr>
          <w:rFonts w:cstheme="minorHAnsi"/>
        </w:rPr>
        <w:t xml:space="preserve">of the </w:t>
      </w:r>
      <w:r w:rsidR="000E06B0">
        <w:rPr>
          <w:rFonts w:cstheme="minorHAnsi"/>
        </w:rPr>
        <w:t>learner</w:t>
      </w:r>
      <w:r w:rsidR="005B1859">
        <w:rPr>
          <w:rFonts w:cstheme="minorHAnsi"/>
        </w:rPr>
        <w:t>s</w:t>
      </w:r>
      <w:r w:rsidR="0065622F">
        <w:rPr>
          <w:rFonts w:cstheme="minorHAnsi"/>
        </w:rPr>
        <w:t>)</w:t>
      </w:r>
      <w:r w:rsidRPr="003F708C">
        <w:rPr>
          <w:rFonts w:cstheme="minorHAnsi"/>
        </w:rPr>
        <w:t xml:space="preserve"> of an entire bank of broken windows at the school.  By engaging with the problem of broken windows, Equal Education aimed to provide a ‘platform’ on which </w:t>
      </w:r>
      <w:r w:rsidR="000E06B0">
        <w:rPr>
          <w:rFonts w:cstheme="minorHAnsi"/>
        </w:rPr>
        <w:t>learner</w:t>
      </w:r>
      <w:r w:rsidRPr="003F708C">
        <w:rPr>
          <w:rFonts w:cstheme="minorHAnsi"/>
        </w:rPr>
        <w:t xml:space="preserve">s </w:t>
      </w:r>
      <w:r w:rsidR="0065622F">
        <w:rPr>
          <w:rFonts w:cstheme="minorHAnsi"/>
        </w:rPr>
        <w:t>c</w:t>
      </w:r>
      <w:r w:rsidRPr="003F708C">
        <w:rPr>
          <w:rFonts w:cstheme="minorHAnsi"/>
        </w:rPr>
        <w:t>ould raise their grievances.</w:t>
      </w:r>
    </w:p>
    <w:p w:rsidR="0009570E" w:rsidRPr="002007F0" w:rsidRDefault="0009570E" w:rsidP="000837C9">
      <w:pPr>
        <w:spacing w:after="0" w:line="240" w:lineRule="auto"/>
        <w:rPr>
          <w:rFonts w:cstheme="minorHAnsi"/>
        </w:rPr>
      </w:pPr>
    </w:p>
    <w:p w:rsidR="00B0348E" w:rsidRPr="002007F0" w:rsidRDefault="003F708C" w:rsidP="000837C9">
      <w:pPr>
        <w:spacing w:after="0" w:line="240" w:lineRule="auto"/>
        <w:rPr>
          <w:rFonts w:cstheme="minorHAnsi"/>
        </w:rPr>
      </w:pPr>
      <w:r w:rsidRPr="003F708C">
        <w:rPr>
          <w:rFonts w:cstheme="minorHAnsi"/>
        </w:rPr>
        <w:t xml:space="preserve">Lonwabo contrasted the EE experience </w:t>
      </w:r>
      <w:r w:rsidR="00E43140">
        <w:rPr>
          <w:rFonts w:cstheme="minorHAnsi"/>
        </w:rPr>
        <w:t>with</w:t>
      </w:r>
      <w:r w:rsidRPr="003F708C">
        <w:rPr>
          <w:rFonts w:cstheme="minorHAnsi"/>
        </w:rPr>
        <w:t xml:space="preserve"> the ‘disastrous’ march led by an ANC</w:t>
      </w:r>
      <w:r w:rsidR="00E43140">
        <w:rPr>
          <w:rFonts w:cstheme="minorHAnsi"/>
        </w:rPr>
        <w:t>-</w:t>
      </w:r>
      <w:r w:rsidRPr="003F708C">
        <w:rPr>
          <w:rFonts w:cstheme="minorHAnsi"/>
        </w:rPr>
        <w:t>aligned student organisation, the Congress of South African Students (COSAS) in 2007</w:t>
      </w:r>
      <w:r w:rsidR="00374182">
        <w:rPr>
          <w:rFonts w:cstheme="minorHAnsi"/>
        </w:rPr>
        <w:t xml:space="preserve"> (Angara, 2011)</w:t>
      </w:r>
      <w:r w:rsidRPr="003F708C">
        <w:rPr>
          <w:rFonts w:cstheme="minorHAnsi"/>
        </w:rPr>
        <w:t xml:space="preserve">.  During that action, COSAS members entered a school and tore up </w:t>
      </w:r>
      <w:r w:rsidR="000E06B0">
        <w:rPr>
          <w:rFonts w:cstheme="minorHAnsi"/>
        </w:rPr>
        <w:t>learner</w:t>
      </w:r>
      <w:r w:rsidRPr="003F708C">
        <w:rPr>
          <w:rFonts w:cstheme="minorHAnsi"/>
        </w:rPr>
        <w:t xml:space="preserve"> exam papers</w:t>
      </w:r>
      <w:r w:rsidR="00E43140">
        <w:rPr>
          <w:rFonts w:cstheme="minorHAnsi"/>
        </w:rPr>
        <w:t>,</w:t>
      </w:r>
      <w:r w:rsidRPr="003F708C">
        <w:rPr>
          <w:rFonts w:cstheme="minorHAnsi"/>
        </w:rPr>
        <w:t xml:space="preserve"> protesting the closure of an Adult Education centre.  The COSAS action bec</w:t>
      </w:r>
      <w:r w:rsidR="00374182">
        <w:rPr>
          <w:rFonts w:cstheme="minorHAnsi"/>
        </w:rPr>
        <w:t>a</w:t>
      </w:r>
      <w:r w:rsidRPr="003F708C">
        <w:rPr>
          <w:rFonts w:cstheme="minorHAnsi"/>
        </w:rPr>
        <w:t>me a fundamental pedagogic ‘object lesson’ for EE.  The COSAS action did not get any teacher or community support.  The EE approach would be different in many respects.  It would focus on making the community aware</w:t>
      </w:r>
      <w:r w:rsidR="00E43140">
        <w:rPr>
          <w:rFonts w:cstheme="minorHAnsi"/>
        </w:rPr>
        <w:t>:</w:t>
      </w:r>
      <w:r w:rsidRPr="003F708C">
        <w:rPr>
          <w:rFonts w:cstheme="minorHAnsi"/>
        </w:rPr>
        <w:t xml:space="preserve"> “Most people don’t understand, the working class, our parents, and other community members need to become aware of these problems.”  “EE is a platform but it needs the people, people can stand up and say something to make people aware, to fight inequality.” </w:t>
      </w:r>
      <w:r w:rsidR="005B1859">
        <w:rPr>
          <w:rFonts w:cstheme="minorHAnsi"/>
        </w:rPr>
        <w:t xml:space="preserve"> This so graphically illustrates how these </w:t>
      </w:r>
      <w:r w:rsidR="000E06B0">
        <w:rPr>
          <w:rFonts w:cstheme="minorHAnsi"/>
        </w:rPr>
        <w:t>learner</w:t>
      </w:r>
      <w:r w:rsidR="005B1859">
        <w:rPr>
          <w:rFonts w:cstheme="minorHAnsi"/>
        </w:rPr>
        <w:t>s learnt about power and about the politics of organising.</w:t>
      </w:r>
      <w:ins w:id="175" w:author="Author">
        <w:r w:rsidR="00D5631B">
          <w:rPr>
            <w:rFonts w:cstheme="minorHAnsi"/>
          </w:rPr>
          <w:t xml:space="preserve"> The comparison between the COSAS struggles of a decade earlier and the EE interventions would be incomplete without acknowledging the huge differences in resources that each respective movement had access to.  EE is very successful in building significant financial resources from both international donors and within a strong and loyal community of contributors.</w:t>
        </w:r>
      </w:ins>
    </w:p>
    <w:p w:rsidR="00290B3F" w:rsidRPr="002007F0" w:rsidRDefault="00290B3F" w:rsidP="000837C9">
      <w:pPr>
        <w:spacing w:after="0" w:line="240" w:lineRule="auto"/>
        <w:rPr>
          <w:rFonts w:cstheme="minorHAnsi"/>
        </w:rPr>
      </w:pPr>
    </w:p>
    <w:p w:rsidR="00BE5B2D" w:rsidRPr="002007F0" w:rsidRDefault="003F708C" w:rsidP="000837C9">
      <w:pPr>
        <w:spacing w:after="0" w:line="240" w:lineRule="auto"/>
        <w:rPr>
          <w:rFonts w:cstheme="minorHAnsi"/>
        </w:rPr>
      </w:pPr>
      <w:r w:rsidRPr="003F708C">
        <w:rPr>
          <w:rFonts w:cstheme="minorHAnsi"/>
        </w:rPr>
        <w:t xml:space="preserve">Linda was introduced to EE through one of his teachers, who was a former member of TAC.  He recalled the first meeting at his school on 8 May 2008.  Unlike the majority of </w:t>
      </w:r>
      <w:r w:rsidR="000E06B0">
        <w:rPr>
          <w:rFonts w:cstheme="minorHAnsi"/>
        </w:rPr>
        <w:t>learner</w:t>
      </w:r>
      <w:r w:rsidR="005B1859">
        <w:rPr>
          <w:rFonts w:cstheme="minorHAnsi"/>
        </w:rPr>
        <w:t>s</w:t>
      </w:r>
      <w:r w:rsidRPr="003F708C">
        <w:rPr>
          <w:rFonts w:cstheme="minorHAnsi"/>
        </w:rPr>
        <w:t xml:space="preserve"> at the small initial meeting, who were in Grade 9 and Grade 11, Linda was in his final year of school.  He recalled that the meeting was held at the EE office</w:t>
      </w:r>
      <w:r w:rsidR="00374182">
        <w:rPr>
          <w:rFonts w:cstheme="minorHAnsi"/>
        </w:rPr>
        <w:t xml:space="preserve"> </w:t>
      </w:r>
      <w:r w:rsidRPr="003F708C">
        <w:rPr>
          <w:rFonts w:cstheme="minorHAnsi"/>
        </w:rPr>
        <w:t>and that the youth group had organised transport.</w:t>
      </w:r>
      <w:r w:rsidR="00E43140">
        <w:rPr>
          <w:rFonts w:cstheme="minorHAnsi"/>
        </w:rPr>
        <w:t xml:space="preserve"> </w:t>
      </w:r>
      <w:r w:rsidRPr="003F708C">
        <w:rPr>
          <w:rFonts w:cstheme="minorHAnsi"/>
        </w:rPr>
        <w:t xml:space="preserve"> At the time he was a little unsure about the organisation, but he described it as a ‘good thing’</w:t>
      </w:r>
      <w:r w:rsidR="00E43140">
        <w:rPr>
          <w:rFonts w:cstheme="minorHAnsi"/>
        </w:rPr>
        <w:t xml:space="preserve"> – learning </w:t>
      </w:r>
      <w:r w:rsidRPr="003F708C">
        <w:rPr>
          <w:rFonts w:cstheme="minorHAnsi"/>
        </w:rPr>
        <w:t xml:space="preserve">the history of South Africa.  During that year the movement began to grow, and after he passed matric he was asked to head the youth group as a facilitator.  Linda worked in the first year as a facilitator/intern involved organising transport for </w:t>
      </w:r>
      <w:r w:rsidR="000E06B0">
        <w:rPr>
          <w:rFonts w:cstheme="minorHAnsi"/>
        </w:rPr>
        <w:t>learner</w:t>
      </w:r>
      <w:r w:rsidRPr="003F708C">
        <w:rPr>
          <w:rFonts w:cstheme="minorHAnsi"/>
        </w:rPr>
        <w:t xml:space="preserve">s to meetings, marches and pickets.  During the following year, while he was still working with EE, he decided to rewrite his </w:t>
      </w:r>
      <w:r w:rsidR="005B1859">
        <w:rPr>
          <w:rFonts w:cstheme="minorHAnsi"/>
        </w:rPr>
        <w:t xml:space="preserve">Grade 12 examination </w:t>
      </w:r>
      <w:r w:rsidRPr="003F708C">
        <w:rPr>
          <w:rFonts w:cstheme="minorHAnsi"/>
        </w:rPr>
        <w:t>to improve his marks so that he could go to university.</w:t>
      </w:r>
      <w:r w:rsidR="00E43140">
        <w:rPr>
          <w:rFonts w:cstheme="minorHAnsi"/>
        </w:rPr>
        <w:t xml:space="preserve"> </w:t>
      </w:r>
      <w:r w:rsidRPr="003F708C">
        <w:rPr>
          <w:rFonts w:cstheme="minorHAnsi"/>
        </w:rPr>
        <w:t xml:space="preserve"> As an Organiser his job was to speak to principals, organise </w:t>
      </w:r>
      <w:r w:rsidR="000E06B0">
        <w:rPr>
          <w:rFonts w:cstheme="minorHAnsi"/>
        </w:rPr>
        <w:t>learner</w:t>
      </w:r>
      <w:r w:rsidR="006B0406">
        <w:rPr>
          <w:rFonts w:cstheme="minorHAnsi"/>
        </w:rPr>
        <w:t>s</w:t>
      </w:r>
      <w:r w:rsidRPr="003F708C">
        <w:rPr>
          <w:rFonts w:cstheme="minorHAnsi"/>
        </w:rPr>
        <w:t xml:space="preserve"> and engage in organisational activities.  In his work with </w:t>
      </w:r>
      <w:r w:rsidR="000E06B0">
        <w:rPr>
          <w:rFonts w:cstheme="minorHAnsi"/>
        </w:rPr>
        <w:t>learner</w:t>
      </w:r>
      <w:r w:rsidR="006B0406">
        <w:rPr>
          <w:rFonts w:cstheme="minorHAnsi"/>
        </w:rPr>
        <w:t>s</w:t>
      </w:r>
      <w:r w:rsidR="006B0406" w:rsidRPr="003F708C">
        <w:rPr>
          <w:rFonts w:cstheme="minorHAnsi"/>
        </w:rPr>
        <w:t xml:space="preserve"> </w:t>
      </w:r>
      <w:r w:rsidRPr="003F708C">
        <w:rPr>
          <w:rFonts w:cstheme="minorHAnsi"/>
        </w:rPr>
        <w:t xml:space="preserve">he organised a range of activities from very humble jobs like cleaning the school toilets to mobilising for EE campaigns in the </w:t>
      </w:r>
      <w:r w:rsidR="0021057A">
        <w:rPr>
          <w:rFonts w:cstheme="minorHAnsi"/>
        </w:rPr>
        <w:t>city centre</w:t>
      </w:r>
      <w:r w:rsidRPr="003F708C">
        <w:rPr>
          <w:rFonts w:cstheme="minorHAnsi"/>
        </w:rPr>
        <w:t>.</w:t>
      </w:r>
    </w:p>
    <w:p w:rsidR="00F3003A" w:rsidRPr="002007F0" w:rsidRDefault="00F3003A" w:rsidP="000837C9">
      <w:pPr>
        <w:spacing w:after="0" w:line="240" w:lineRule="auto"/>
        <w:rPr>
          <w:rFonts w:cstheme="minorHAnsi"/>
        </w:rPr>
      </w:pPr>
    </w:p>
    <w:p w:rsidR="00F3003A" w:rsidRPr="002007F0" w:rsidRDefault="003F708C" w:rsidP="000837C9">
      <w:pPr>
        <w:spacing w:after="0" w:line="240" w:lineRule="auto"/>
        <w:rPr>
          <w:rFonts w:cstheme="minorHAnsi"/>
        </w:rPr>
      </w:pPr>
      <w:r w:rsidRPr="003F708C">
        <w:rPr>
          <w:rFonts w:cstheme="minorHAnsi"/>
        </w:rPr>
        <w:t>Linda described the two major achievements of EE</w:t>
      </w:r>
      <w:r w:rsidR="00E43140">
        <w:rPr>
          <w:rFonts w:cstheme="minorHAnsi"/>
        </w:rPr>
        <w:t>:</w:t>
      </w:r>
      <w:r w:rsidRPr="003F708C">
        <w:rPr>
          <w:rFonts w:cstheme="minorHAnsi"/>
        </w:rPr>
        <w:t xml:space="preserve"> firstly, </w:t>
      </w:r>
      <w:r w:rsidR="00E43140">
        <w:rPr>
          <w:rFonts w:cstheme="minorHAnsi"/>
        </w:rPr>
        <w:t>i</w:t>
      </w:r>
      <w:r w:rsidRPr="003F708C">
        <w:rPr>
          <w:rFonts w:cstheme="minorHAnsi"/>
        </w:rPr>
        <w:t xml:space="preserve">t showed </w:t>
      </w:r>
      <w:r w:rsidR="006B0406">
        <w:rPr>
          <w:rFonts w:cstheme="minorHAnsi"/>
        </w:rPr>
        <w:t>young people</w:t>
      </w:r>
      <w:r w:rsidR="006B0406" w:rsidRPr="003F708C">
        <w:rPr>
          <w:rFonts w:cstheme="minorHAnsi"/>
        </w:rPr>
        <w:t xml:space="preserve"> </w:t>
      </w:r>
      <w:r w:rsidRPr="003F708C">
        <w:rPr>
          <w:rFonts w:cstheme="minorHAnsi"/>
        </w:rPr>
        <w:t xml:space="preserve">that they could make plans and that those plans can be achieved, and secondly, it showed them how to communicate </w:t>
      </w:r>
      <w:r w:rsidR="00E43140">
        <w:rPr>
          <w:rFonts w:cstheme="minorHAnsi"/>
        </w:rPr>
        <w:t>with</w:t>
      </w:r>
      <w:r w:rsidRPr="003F708C">
        <w:rPr>
          <w:rFonts w:cstheme="minorHAnsi"/>
        </w:rPr>
        <w:t xml:space="preserve"> a wide range of people</w:t>
      </w:r>
      <w:r w:rsidR="00E43140">
        <w:rPr>
          <w:rFonts w:cstheme="minorHAnsi"/>
        </w:rPr>
        <w:t>,</w:t>
      </w:r>
      <w:r w:rsidRPr="003F708C">
        <w:rPr>
          <w:rFonts w:cstheme="minorHAnsi"/>
        </w:rPr>
        <w:t xml:space="preserve"> including </w:t>
      </w:r>
      <w:r w:rsidR="000E06B0">
        <w:rPr>
          <w:rFonts w:cstheme="minorHAnsi"/>
        </w:rPr>
        <w:t>learner</w:t>
      </w:r>
      <w:r w:rsidRPr="003F708C">
        <w:rPr>
          <w:rFonts w:cstheme="minorHAnsi"/>
        </w:rPr>
        <w:t xml:space="preserve">s, teachers, principals and officials.  He also noted that it was important </w:t>
      </w:r>
      <w:r w:rsidR="00E43140">
        <w:rPr>
          <w:rFonts w:cstheme="minorHAnsi"/>
        </w:rPr>
        <w:t>for</w:t>
      </w:r>
      <w:r w:rsidRPr="003F708C">
        <w:rPr>
          <w:rFonts w:cstheme="minorHAnsi"/>
        </w:rPr>
        <w:t xml:space="preserve"> the organisation </w:t>
      </w:r>
      <w:r w:rsidR="00E43140">
        <w:rPr>
          <w:rFonts w:cstheme="minorHAnsi"/>
        </w:rPr>
        <w:t>to be</w:t>
      </w:r>
      <w:r w:rsidRPr="003F708C">
        <w:rPr>
          <w:rFonts w:cstheme="minorHAnsi"/>
        </w:rPr>
        <w:t xml:space="preserve"> based in the working class township of Khayelitsha and that it is now taking the campaigns to national level.</w:t>
      </w:r>
    </w:p>
    <w:p w:rsidR="00F3003A" w:rsidRPr="002007F0" w:rsidRDefault="00F3003A" w:rsidP="000837C9">
      <w:pPr>
        <w:spacing w:after="0" w:line="240" w:lineRule="auto"/>
        <w:rPr>
          <w:rFonts w:cstheme="minorHAnsi"/>
        </w:rPr>
      </w:pPr>
    </w:p>
    <w:p w:rsidR="00F3003A" w:rsidRPr="002007F0" w:rsidRDefault="003F708C" w:rsidP="000837C9">
      <w:pPr>
        <w:spacing w:after="0" w:line="240" w:lineRule="auto"/>
        <w:rPr>
          <w:rFonts w:cstheme="minorHAnsi"/>
        </w:rPr>
      </w:pPr>
      <w:r w:rsidRPr="003F708C">
        <w:rPr>
          <w:rFonts w:cstheme="minorHAnsi"/>
        </w:rPr>
        <w:t xml:space="preserve">Nkosi attributed the development of his political consciousness to his grandmother’s </w:t>
      </w:r>
      <w:del w:id="176" w:author="Author">
        <w:r w:rsidRPr="003F708C" w:rsidDel="00D5631B">
          <w:rPr>
            <w:rFonts w:cstheme="minorHAnsi"/>
          </w:rPr>
          <w:delText xml:space="preserve">surprisingly </w:delText>
        </w:r>
      </w:del>
      <w:r w:rsidRPr="003F708C">
        <w:rPr>
          <w:rFonts w:cstheme="minorHAnsi"/>
        </w:rPr>
        <w:t xml:space="preserve">open and progressive values.  He described how his aunts had worried about a gay cousin, while his </w:t>
      </w:r>
      <w:r w:rsidRPr="003F708C">
        <w:rPr>
          <w:rFonts w:cstheme="minorHAnsi"/>
        </w:rPr>
        <w:lastRenderedPageBreak/>
        <w:t>grandmother was very open</w:t>
      </w:r>
      <w:r w:rsidR="00E43140">
        <w:rPr>
          <w:rFonts w:cstheme="minorHAnsi"/>
        </w:rPr>
        <w:t>-</w:t>
      </w:r>
      <w:r w:rsidRPr="003F708C">
        <w:rPr>
          <w:rFonts w:cstheme="minorHAnsi"/>
        </w:rPr>
        <w:t xml:space="preserve">minded about it. </w:t>
      </w:r>
      <w:r w:rsidR="00E43140">
        <w:rPr>
          <w:rFonts w:cstheme="minorHAnsi"/>
        </w:rPr>
        <w:t xml:space="preserve"> </w:t>
      </w:r>
      <w:r w:rsidRPr="003F708C">
        <w:rPr>
          <w:rFonts w:cstheme="minorHAnsi"/>
        </w:rPr>
        <w:t>EE simply extended and deepened this political orientation towards tolerance and openness.</w:t>
      </w:r>
    </w:p>
    <w:p w:rsidR="008B65AB" w:rsidRPr="002007F0" w:rsidRDefault="008B65AB" w:rsidP="000837C9">
      <w:pPr>
        <w:spacing w:after="0" w:line="240" w:lineRule="auto"/>
        <w:rPr>
          <w:rFonts w:cstheme="minorHAnsi"/>
        </w:rPr>
      </w:pPr>
    </w:p>
    <w:p w:rsidR="008B65AB" w:rsidRPr="002007F0" w:rsidRDefault="00C57674" w:rsidP="000837C9">
      <w:pPr>
        <w:spacing w:after="0" w:line="240" w:lineRule="auto"/>
        <w:rPr>
          <w:rFonts w:cstheme="minorHAnsi"/>
        </w:rPr>
      </w:pPr>
      <w:r w:rsidRPr="003F708C">
        <w:rPr>
          <w:rFonts w:cstheme="minorHAnsi"/>
        </w:rPr>
        <w:t>Nkosi did not understand the links between xenophobia and the wider social issues</w:t>
      </w:r>
      <w:r w:rsidRPr="00E43140">
        <w:rPr>
          <w:rFonts w:cstheme="minorHAnsi"/>
        </w:rPr>
        <w:t xml:space="preserve"> </w:t>
      </w:r>
      <w:r>
        <w:rPr>
          <w:rFonts w:cstheme="minorHAnsi"/>
        </w:rPr>
        <w:t>u</w:t>
      </w:r>
      <w:r w:rsidRPr="003F708C">
        <w:rPr>
          <w:rFonts w:cstheme="minorHAnsi"/>
        </w:rPr>
        <w:t xml:space="preserve">ntil he began to work in EE.  </w:t>
      </w:r>
      <w:r w:rsidR="003F708C" w:rsidRPr="003F708C">
        <w:rPr>
          <w:rFonts w:cstheme="minorHAnsi"/>
        </w:rPr>
        <w:t>He now understands the importance of links with other organisations around health and social justice.  Nkosi described how his understanding has evolved from the first 500 Broken Window</w:t>
      </w:r>
      <w:r w:rsidR="00E43140">
        <w:rPr>
          <w:rFonts w:cstheme="minorHAnsi"/>
        </w:rPr>
        <w:t>s</w:t>
      </w:r>
      <w:r w:rsidR="003F708C" w:rsidRPr="003F708C">
        <w:rPr>
          <w:rFonts w:cstheme="minorHAnsi"/>
        </w:rPr>
        <w:t xml:space="preserve"> campaign.  The key for him was his participation in the leadership committee in 2009.  Like his scout meetings, the committee met every Friday evening to plan and coordinate campaigns.  In the early meetings with EE, the </w:t>
      </w:r>
      <w:r w:rsidR="000E06B0">
        <w:rPr>
          <w:rFonts w:cstheme="minorHAnsi"/>
        </w:rPr>
        <w:t>learner</w:t>
      </w:r>
      <w:r w:rsidR="003F708C" w:rsidRPr="003F708C">
        <w:rPr>
          <w:rFonts w:cstheme="minorHAnsi"/>
        </w:rPr>
        <w:t xml:space="preserve">s at his school talked about the problem of not having a science teacher.  They then began to talk about not having a library at school.  This led to </w:t>
      </w:r>
      <w:r w:rsidR="00E43140">
        <w:rPr>
          <w:rFonts w:cstheme="minorHAnsi"/>
        </w:rPr>
        <w:t>a</w:t>
      </w:r>
      <w:r w:rsidR="003F708C" w:rsidRPr="003F708C">
        <w:rPr>
          <w:rFonts w:cstheme="minorHAnsi"/>
        </w:rPr>
        <w:t xml:space="preserve"> wider campaign for school libraries.  The next campaign was the late</w:t>
      </w:r>
      <w:r w:rsidR="00E43140">
        <w:rPr>
          <w:rFonts w:cstheme="minorHAnsi"/>
        </w:rPr>
        <w:t>-</w:t>
      </w:r>
      <w:r w:rsidR="003F708C" w:rsidRPr="003F708C">
        <w:rPr>
          <w:rFonts w:cstheme="minorHAnsi"/>
        </w:rPr>
        <w:t xml:space="preserve">coming campaign.  This required the Equalisers and Organisers to begin </w:t>
      </w:r>
      <w:r w:rsidR="00E43140">
        <w:rPr>
          <w:rFonts w:cstheme="minorHAnsi"/>
        </w:rPr>
        <w:t>communicating</w:t>
      </w:r>
      <w:r w:rsidR="003F708C" w:rsidRPr="003F708C">
        <w:rPr>
          <w:rFonts w:cstheme="minorHAnsi"/>
        </w:rPr>
        <w:t xml:space="preserve"> effectively with school principals, teachers and </w:t>
      </w:r>
      <w:r w:rsidR="000E06B0">
        <w:rPr>
          <w:rFonts w:cstheme="minorHAnsi"/>
        </w:rPr>
        <w:t>learner</w:t>
      </w:r>
      <w:r w:rsidR="003F708C" w:rsidRPr="003F708C">
        <w:rPr>
          <w:rFonts w:cstheme="minorHAnsi"/>
        </w:rPr>
        <w:t xml:space="preserve">s.  In the leadership meetings, the Equalisers learnt how to be assertive without being aggressive.  They learnt a great deal about non-violent struggle.  Leaders learnt how to speak openly to their peers in these meetings.  They began to understand why it was important to avoid rudeness or vulgar language, how to run meetings, how to debate issues, how to manage groups of </w:t>
      </w:r>
      <w:r w:rsidR="000E06B0">
        <w:rPr>
          <w:rFonts w:cstheme="minorHAnsi"/>
        </w:rPr>
        <w:t>learner</w:t>
      </w:r>
      <w:r w:rsidR="003F708C" w:rsidRPr="003F708C">
        <w:rPr>
          <w:rFonts w:cstheme="minorHAnsi"/>
        </w:rPr>
        <w:t>s, and how to solve organisational problems.</w:t>
      </w:r>
    </w:p>
    <w:p w:rsidR="0002413F" w:rsidRPr="002007F0" w:rsidRDefault="0002413F" w:rsidP="000837C9">
      <w:pPr>
        <w:spacing w:after="0" w:line="240" w:lineRule="auto"/>
        <w:rPr>
          <w:rFonts w:cstheme="minorHAnsi"/>
        </w:rPr>
      </w:pPr>
    </w:p>
    <w:p w:rsidR="0002413F" w:rsidRPr="002007F0" w:rsidRDefault="003F708C" w:rsidP="000837C9">
      <w:pPr>
        <w:spacing w:after="0" w:line="240" w:lineRule="auto"/>
        <w:rPr>
          <w:rFonts w:cstheme="minorHAnsi"/>
        </w:rPr>
      </w:pPr>
      <w:r w:rsidRPr="003F708C">
        <w:rPr>
          <w:rFonts w:cstheme="minorHAnsi"/>
        </w:rPr>
        <w:t xml:space="preserve">Nkosi also joined </w:t>
      </w:r>
      <w:r w:rsidR="0021057A" w:rsidRPr="003F708C">
        <w:rPr>
          <w:rFonts w:cstheme="minorHAnsi"/>
        </w:rPr>
        <w:t>an</w:t>
      </w:r>
      <w:r w:rsidRPr="003F708C">
        <w:rPr>
          <w:rFonts w:cstheme="minorHAnsi"/>
        </w:rPr>
        <w:t xml:space="preserve"> EE reading group which helped him develop the tools for analysing society.  Amongst things he recalled reading were books like Orwell’s ‘Animal Farm’ and articles about South African history.  In the reading group, they carefully analysed the Minister of Basic Education’s speeches.  He began to understand the basic analysis of class relations, capitalism and socialism.  He was also exposed to analyses of why the suburbs were affluent and the townships were poor, and how this impacted upon educational inequalities. </w:t>
      </w:r>
      <w:r w:rsidR="00CB2458">
        <w:rPr>
          <w:rFonts w:cstheme="minorHAnsi"/>
        </w:rPr>
        <w:t xml:space="preserve"> </w:t>
      </w:r>
      <w:r w:rsidRPr="003F708C">
        <w:rPr>
          <w:rFonts w:cstheme="minorHAnsi"/>
        </w:rPr>
        <w:t xml:space="preserve">This all made sense to him and it </w:t>
      </w:r>
      <w:r w:rsidR="00CB2458">
        <w:rPr>
          <w:rFonts w:cstheme="minorHAnsi"/>
        </w:rPr>
        <w:t>aided</w:t>
      </w:r>
      <w:r w:rsidRPr="003F708C">
        <w:rPr>
          <w:rFonts w:cstheme="minorHAnsi"/>
        </w:rPr>
        <w:t xml:space="preserve"> his understanding of his own experiences as a </w:t>
      </w:r>
      <w:r w:rsidR="000E06B0">
        <w:rPr>
          <w:rFonts w:cstheme="minorHAnsi"/>
        </w:rPr>
        <w:t>learner</w:t>
      </w:r>
      <w:r w:rsidR="00FB1B84" w:rsidRPr="003F708C">
        <w:rPr>
          <w:rFonts w:cstheme="minorHAnsi"/>
        </w:rPr>
        <w:t xml:space="preserve"> </w:t>
      </w:r>
      <w:r w:rsidRPr="003F708C">
        <w:rPr>
          <w:rFonts w:cstheme="minorHAnsi"/>
        </w:rPr>
        <w:t xml:space="preserve">living in a </w:t>
      </w:r>
      <w:r w:rsidR="00FB1B84">
        <w:rPr>
          <w:rFonts w:cstheme="minorHAnsi"/>
        </w:rPr>
        <w:t>poor</w:t>
      </w:r>
      <w:r w:rsidRPr="003F708C">
        <w:rPr>
          <w:rFonts w:cstheme="minorHAnsi"/>
        </w:rPr>
        <w:t xml:space="preserve"> community in Cape Town. </w:t>
      </w:r>
      <w:r w:rsidR="00CB2458">
        <w:rPr>
          <w:rFonts w:cstheme="minorHAnsi"/>
        </w:rPr>
        <w:t xml:space="preserve"> </w:t>
      </w:r>
      <w:r w:rsidRPr="003F708C">
        <w:rPr>
          <w:rFonts w:cstheme="minorHAnsi"/>
        </w:rPr>
        <w:t>This analytical vocabulary also helped him in his studies at university.  These understandings were deepened in the course of his meetings with EE activists from Khayelitsha as well as activists from Kwazulu Natal and the Eastern Cape.</w:t>
      </w:r>
    </w:p>
    <w:p w:rsidR="0002413F" w:rsidRPr="002007F0" w:rsidRDefault="0002413F" w:rsidP="000837C9">
      <w:pPr>
        <w:spacing w:after="0" w:line="240" w:lineRule="auto"/>
        <w:rPr>
          <w:rFonts w:cstheme="minorHAnsi"/>
        </w:rPr>
      </w:pPr>
    </w:p>
    <w:p w:rsidR="0002413F" w:rsidRPr="002007F0" w:rsidRDefault="003F708C" w:rsidP="000837C9">
      <w:pPr>
        <w:spacing w:after="0" w:line="240" w:lineRule="auto"/>
        <w:rPr>
          <w:rFonts w:cstheme="minorHAnsi"/>
        </w:rPr>
      </w:pPr>
      <w:r w:rsidRPr="003F708C">
        <w:rPr>
          <w:rFonts w:cstheme="minorHAnsi"/>
        </w:rPr>
        <w:t>Nkosi stressed that EE was not only about criticising government, but offering an alternative.  This is clear in the 2009 library campaign when EE helped build libraries, train librarians and collect books in their bookery.  This was to change the nature of the system and demonstrate that schools could and should have libraries and librarians.</w:t>
      </w:r>
    </w:p>
    <w:p w:rsidR="0070722D" w:rsidRPr="002007F0" w:rsidRDefault="0070722D" w:rsidP="000837C9">
      <w:pPr>
        <w:spacing w:after="0" w:line="240" w:lineRule="auto"/>
        <w:rPr>
          <w:rFonts w:cstheme="minorHAnsi"/>
        </w:rPr>
      </w:pPr>
    </w:p>
    <w:p w:rsidR="00257150" w:rsidRPr="002007F0" w:rsidRDefault="003F708C" w:rsidP="000837C9">
      <w:pPr>
        <w:spacing w:after="0" w:line="240" w:lineRule="auto"/>
        <w:rPr>
          <w:rFonts w:cstheme="minorHAnsi"/>
        </w:rPr>
      </w:pPr>
      <w:r w:rsidRPr="003F708C">
        <w:rPr>
          <w:rFonts w:cstheme="minorHAnsi"/>
        </w:rPr>
        <w:t xml:space="preserve">Ayanda had a very different level of understanding of the organisation.  Not having come through the ranks of EE as an Equaliser, she had joined the organisation with a group of university friends.  Ayanda went through the training to become an Organiser.  She recalled that the training equipped her to cope with peer pressure, handle high school </w:t>
      </w:r>
      <w:r w:rsidR="000E06B0">
        <w:rPr>
          <w:rFonts w:cstheme="minorHAnsi"/>
        </w:rPr>
        <w:t>learner</w:t>
      </w:r>
      <w:r w:rsidRPr="003F708C">
        <w:rPr>
          <w:rFonts w:cstheme="minorHAnsi"/>
        </w:rPr>
        <w:t>s (and their behaviour), not to humiliate them and to speak to them in private if n</w:t>
      </w:r>
      <w:r w:rsidR="001612D2">
        <w:rPr>
          <w:rFonts w:cstheme="minorHAnsi"/>
        </w:rPr>
        <w:t>ecessary</w:t>
      </w:r>
      <w:r w:rsidRPr="003F708C">
        <w:rPr>
          <w:rFonts w:cstheme="minorHAnsi"/>
        </w:rPr>
        <w:t xml:space="preserve">, and to bring out shy people in the group.  She facilitates </w:t>
      </w:r>
      <w:r w:rsidR="001612D2" w:rsidRPr="003F708C">
        <w:rPr>
          <w:rFonts w:cstheme="minorHAnsi"/>
        </w:rPr>
        <w:t xml:space="preserve">weekly </w:t>
      </w:r>
      <w:r w:rsidRPr="003F708C">
        <w:rPr>
          <w:rFonts w:cstheme="minorHAnsi"/>
        </w:rPr>
        <w:t xml:space="preserve">meetings and helps coordinate various EE activities, including calling taxi drivers for the </w:t>
      </w:r>
      <w:r w:rsidR="000E06B0">
        <w:rPr>
          <w:rFonts w:cstheme="minorHAnsi"/>
        </w:rPr>
        <w:t>learner</w:t>
      </w:r>
      <w:r w:rsidR="00FB1B84">
        <w:rPr>
          <w:rFonts w:cstheme="minorHAnsi"/>
        </w:rPr>
        <w:t>s</w:t>
      </w:r>
      <w:r w:rsidRPr="003F708C">
        <w:rPr>
          <w:rFonts w:cstheme="minorHAnsi"/>
        </w:rPr>
        <w:t xml:space="preserve">’ transport, sending bulk SMSs to remind </w:t>
      </w:r>
      <w:r w:rsidR="000E06B0">
        <w:rPr>
          <w:rFonts w:cstheme="minorHAnsi"/>
        </w:rPr>
        <w:t>learner</w:t>
      </w:r>
      <w:r w:rsidR="00FB1B84">
        <w:rPr>
          <w:rFonts w:cstheme="minorHAnsi"/>
        </w:rPr>
        <w:t>s</w:t>
      </w:r>
      <w:r w:rsidR="00FB1B84" w:rsidRPr="003F708C">
        <w:rPr>
          <w:rFonts w:cstheme="minorHAnsi"/>
        </w:rPr>
        <w:t xml:space="preserve"> </w:t>
      </w:r>
      <w:r w:rsidRPr="003F708C">
        <w:rPr>
          <w:rFonts w:cstheme="minorHAnsi"/>
        </w:rPr>
        <w:t xml:space="preserve">of the meetings, </w:t>
      </w:r>
      <w:r w:rsidR="001612D2">
        <w:rPr>
          <w:rFonts w:cstheme="minorHAnsi"/>
        </w:rPr>
        <w:t xml:space="preserve">explaining </w:t>
      </w:r>
      <w:r w:rsidRPr="003F708C">
        <w:rPr>
          <w:rFonts w:cstheme="minorHAnsi"/>
        </w:rPr>
        <w:t>how to make claims for the team, making certain that the programme is planned at least two weeks before the meetings, and ensuring that they have read and understood the materials for the meetings.</w:t>
      </w:r>
      <w:r w:rsidR="001612D2">
        <w:rPr>
          <w:rFonts w:cstheme="minorHAnsi"/>
        </w:rPr>
        <w:t xml:space="preserve"> </w:t>
      </w:r>
      <w:r w:rsidRPr="003F708C">
        <w:rPr>
          <w:rFonts w:cstheme="minorHAnsi"/>
        </w:rPr>
        <w:t xml:space="preserve"> She also assists </w:t>
      </w:r>
      <w:r w:rsidR="001612D2">
        <w:rPr>
          <w:rFonts w:cstheme="minorHAnsi"/>
        </w:rPr>
        <w:t>with</w:t>
      </w:r>
      <w:r w:rsidRPr="003F708C">
        <w:rPr>
          <w:rFonts w:cstheme="minorHAnsi"/>
        </w:rPr>
        <w:t xml:space="preserve"> planning activities for the EE congresses and workshops.</w:t>
      </w:r>
    </w:p>
    <w:p w:rsidR="00257150" w:rsidRPr="002007F0" w:rsidRDefault="00257150" w:rsidP="000837C9">
      <w:pPr>
        <w:spacing w:after="0" w:line="240" w:lineRule="auto"/>
        <w:rPr>
          <w:rFonts w:cstheme="minorHAnsi"/>
        </w:rPr>
      </w:pPr>
    </w:p>
    <w:p w:rsidR="007C523A" w:rsidRPr="002007F0" w:rsidRDefault="003F708C" w:rsidP="000837C9">
      <w:pPr>
        <w:spacing w:after="0" w:line="240" w:lineRule="auto"/>
        <w:rPr>
          <w:rFonts w:cstheme="minorHAnsi"/>
        </w:rPr>
      </w:pPr>
      <w:r w:rsidRPr="003F708C">
        <w:rPr>
          <w:rFonts w:cstheme="minorHAnsi"/>
        </w:rPr>
        <w:t xml:space="preserve">Ayanda became involved in EE </w:t>
      </w:r>
      <w:r w:rsidR="001612D2">
        <w:rPr>
          <w:rFonts w:cstheme="minorHAnsi"/>
        </w:rPr>
        <w:t>by participation in the production</w:t>
      </w:r>
      <w:r w:rsidRPr="003F708C">
        <w:rPr>
          <w:rFonts w:cstheme="minorHAnsi"/>
        </w:rPr>
        <w:t xml:space="preserve"> of the EE documentary.  Like the earlier experiences that Zami had with the photography workshop, which led to the photograph of the bank of 500 broken windows, EE as an organisation worked with a group of volunteer documentary film makers.  As one the four interns, he was taken through all phases of the film</w:t>
      </w:r>
      <w:r w:rsidR="001612D2">
        <w:rPr>
          <w:rFonts w:cstheme="minorHAnsi"/>
        </w:rPr>
        <w:t>-</w:t>
      </w:r>
      <w:r w:rsidRPr="003F708C">
        <w:rPr>
          <w:rFonts w:cstheme="minorHAnsi"/>
        </w:rPr>
        <w:t>making process</w:t>
      </w:r>
      <w:r w:rsidR="001612D2">
        <w:rPr>
          <w:rFonts w:cstheme="minorHAnsi"/>
        </w:rPr>
        <w:t>;</w:t>
      </w:r>
      <w:r w:rsidRPr="003F708C">
        <w:rPr>
          <w:rFonts w:cstheme="minorHAnsi"/>
        </w:rPr>
        <w:t xml:space="preserve"> using the camera, editing, directing, and writing the treatment.  They downloaded the film they made on YouTube.  The film is titled, ‘Equal Education: What it means to be an </w:t>
      </w:r>
      <w:r w:rsidRPr="003F708C">
        <w:rPr>
          <w:rFonts w:cstheme="minorHAnsi"/>
        </w:rPr>
        <w:lastRenderedPageBreak/>
        <w:t>Equaliser.’  This film project inducted him into the movement, and through it he became involved in the late</w:t>
      </w:r>
      <w:r w:rsidR="001612D2">
        <w:rPr>
          <w:rFonts w:cstheme="minorHAnsi"/>
        </w:rPr>
        <w:t>-</w:t>
      </w:r>
      <w:r w:rsidRPr="003F708C">
        <w:rPr>
          <w:rFonts w:cstheme="minorHAnsi"/>
        </w:rPr>
        <w:t>coming campaign and the sleeping</w:t>
      </w:r>
      <w:r w:rsidR="001612D2">
        <w:rPr>
          <w:rFonts w:cstheme="minorHAnsi"/>
        </w:rPr>
        <w:t>-</w:t>
      </w:r>
      <w:r w:rsidRPr="003F708C">
        <w:rPr>
          <w:rFonts w:cstheme="minorHAnsi"/>
        </w:rPr>
        <w:t>outside</w:t>
      </w:r>
      <w:r w:rsidR="001612D2">
        <w:rPr>
          <w:rFonts w:cstheme="minorHAnsi"/>
        </w:rPr>
        <w:t>-</w:t>
      </w:r>
      <w:r w:rsidRPr="003F708C">
        <w:rPr>
          <w:rFonts w:cstheme="minorHAnsi"/>
        </w:rPr>
        <w:t>parliament campaign.  Since then he has become active in the youth groups, helping them define topics for discussion, planning campaigns and assisting in EE campaigns on university campuses.</w:t>
      </w:r>
      <w:r w:rsidR="001612D2">
        <w:rPr>
          <w:rFonts w:cstheme="minorHAnsi"/>
        </w:rPr>
        <w:t xml:space="preserve"> </w:t>
      </w:r>
      <w:r w:rsidRPr="003F708C">
        <w:rPr>
          <w:rFonts w:cstheme="minorHAnsi"/>
        </w:rPr>
        <w:t xml:space="preserve"> He told us that involvement in these EE campaigns taught him ‘the importance of maintaining good relations with our mothers, </w:t>
      </w:r>
      <w:r w:rsidR="000E06B0">
        <w:rPr>
          <w:rFonts w:cstheme="minorHAnsi"/>
        </w:rPr>
        <w:t>learner</w:t>
      </w:r>
      <w:r w:rsidRPr="003F708C">
        <w:rPr>
          <w:rFonts w:cstheme="minorHAnsi"/>
        </w:rPr>
        <w:t>s and the principals.’</w:t>
      </w:r>
      <w:r w:rsidR="001612D2">
        <w:rPr>
          <w:rFonts w:cstheme="minorHAnsi"/>
        </w:rPr>
        <w:t xml:space="preserve"> </w:t>
      </w:r>
      <w:r w:rsidRPr="003F708C">
        <w:rPr>
          <w:rFonts w:cstheme="minorHAnsi"/>
        </w:rPr>
        <w:t xml:space="preserve"> It had also taught him ‘to fight for my rights, even if this is difficult.’</w:t>
      </w:r>
      <w:r w:rsidR="001612D2">
        <w:rPr>
          <w:rFonts w:cstheme="minorHAnsi"/>
        </w:rPr>
        <w:t xml:space="preserve"> </w:t>
      </w:r>
      <w:r w:rsidRPr="003F708C">
        <w:rPr>
          <w:rFonts w:cstheme="minorHAnsi"/>
        </w:rPr>
        <w:t xml:space="preserve"> As he put it, </w:t>
      </w:r>
      <w:r w:rsidR="001955C3">
        <w:rPr>
          <w:rFonts w:cstheme="minorHAnsi"/>
        </w:rPr>
        <w:t>“</w:t>
      </w:r>
      <w:r w:rsidRPr="003F708C">
        <w:rPr>
          <w:rFonts w:cstheme="minorHAnsi"/>
        </w:rPr>
        <w:t>We have a right to picket because we are tired of the Minister not responding.  They are no longer scared to sleep outside of Parliament or even to get arrested.</w:t>
      </w:r>
      <w:r w:rsidR="001955C3">
        <w:rPr>
          <w:rFonts w:cstheme="minorHAnsi"/>
        </w:rPr>
        <w:t>”</w:t>
      </w:r>
      <w:r w:rsidR="001612D2">
        <w:rPr>
          <w:rFonts w:cstheme="minorHAnsi"/>
        </w:rPr>
        <w:t xml:space="preserve"> </w:t>
      </w:r>
      <w:r w:rsidRPr="003F708C">
        <w:rPr>
          <w:rFonts w:cstheme="minorHAnsi"/>
        </w:rPr>
        <w:t xml:space="preserve"> In addition to acquiring a sense of the right to have rights, Ayanda also described the benefits of having learnt to speak in public and to assert his rights vigorously without breaking law.</w:t>
      </w:r>
    </w:p>
    <w:p w:rsidR="008E37EA" w:rsidRPr="002007F0" w:rsidRDefault="008E37EA" w:rsidP="000837C9">
      <w:pPr>
        <w:spacing w:after="0" w:line="240" w:lineRule="auto"/>
        <w:rPr>
          <w:rFonts w:cstheme="minorHAnsi"/>
        </w:rPr>
      </w:pPr>
    </w:p>
    <w:p w:rsidR="001612D2" w:rsidRPr="002007F0" w:rsidRDefault="003F708C" w:rsidP="00862722">
      <w:pPr>
        <w:pStyle w:val="NormalWeb"/>
        <w:rPr>
          <w:rFonts w:asciiTheme="minorHAnsi" w:hAnsiTheme="minorHAnsi" w:cstheme="minorHAnsi"/>
          <w:color w:val="000000"/>
          <w:sz w:val="22"/>
          <w:szCs w:val="22"/>
        </w:rPr>
      </w:pPr>
      <w:r w:rsidRPr="003F708C">
        <w:rPr>
          <w:rFonts w:asciiTheme="minorHAnsi" w:hAnsiTheme="minorHAnsi" w:cstheme="minorHAnsi"/>
          <w:sz w:val="22"/>
          <w:szCs w:val="22"/>
        </w:rPr>
        <w:t xml:space="preserve">These accounts of the experiences of Equalisers and Organisers draw attention to the ways in which EE sought to develop the organisational and political skills of its members.  The narratives highlight the extent to which EE embodied the principle of </w:t>
      </w:r>
      <w:r w:rsidRPr="0021057A">
        <w:rPr>
          <w:rFonts w:asciiTheme="minorHAnsi" w:hAnsiTheme="minorHAnsi" w:cstheme="minorHAnsi"/>
          <w:i/>
          <w:sz w:val="22"/>
          <w:szCs w:val="22"/>
        </w:rPr>
        <w:t>learning power</w:t>
      </w:r>
      <w:r w:rsidRPr="003F708C">
        <w:rPr>
          <w:rFonts w:asciiTheme="minorHAnsi" w:hAnsiTheme="minorHAnsi" w:cstheme="minorHAnsi"/>
          <w:sz w:val="22"/>
          <w:szCs w:val="22"/>
        </w:rPr>
        <w:t>.  In the campaigns, workshops and meetings, activists learnt about power</w:t>
      </w:r>
      <w:r w:rsidR="001612D2">
        <w:rPr>
          <w:rFonts w:asciiTheme="minorHAnsi" w:hAnsiTheme="minorHAnsi" w:cstheme="minorHAnsi"/>
          <w:sz w:val="22"/>
          <w:szCs w:val="22"/>
        </w:rPr>
        <w:t>.  T</w:t>
      </w:r>
      <w:r w:rsidRPr="003F708C">
        <w:rPr>
          <w:rFonts w:asciiTheme="minorHAnsi" w:hAnsiTheme="minorHAnsi" w:cstheme="minorHAnsi"/>
          <w:sz w:val="22"/>
          <w:szCs w:val="22"/>
        </w:rPr>
        <w:t xml:space="preserve">hey began to understand the relative importance of the principal, the district office, the provincial education department and the national minister of education.  They </w:t>
      </w:r>
      <w:r w:rsidR="00FB1B84">
        <w:rPr>
          <w:rFonts w:asciiTheme="minorHAnsi" w:hAnsiTheme="minorHAnsi" w:cstheme="minorHAnsi"/>
          <w:sz w:val="22"/>
          <w:szCs w:val="22"/>
        </w:rPr>
        <w:t>internalised</w:t>
      </w:r>
      <w:r w:rsidR="00FB1B84" w:rsidRPr="003F708C">
        <w:rPr>
          <w:rFonts w:asciiTheme="minorHAnsi" w:hAnsiTheme="minorHAnsi" w:cstheme="minorHAnsi"/>
          <w:sz w:val="22"/>
          <w:szCs w:val="22"/>
        </w:rPr>
        <w:t xml:space="preserve"> </w:t>
      </w:r>
      <w:r w:rsidRPr="003F708C">
        <w:rPr>
          <w:rFonts w:asciiTheme="minorHAnsi" w:hAnsiTheme="minorHAnsi" w:cstheme="minorHAnsi"/>
          <w:sz w:val="22"/>
          <w:szCs w:val="22"/>
        </w:rPr>
        <w:t>the lessons of earlier work class organisations, and why other student movements failed to build sustainable campai</w:t>
      </w:r>
      <w:r w:rsidR="00FB1B84">
        <w:rPr>
          <w:rFonts w:asciiTheme="minorHAnsi" w:hAnsiTheme="minorHAnsi" w:cstheme="minorHAnsi"/>
          <w:sz w:val="22"/>
          <w:szCs w:val="22"/>
        </w:rPr>
        <w:t>gns</w:t>
      </w:r>
      <w:r w:rsidRPr="003F708C">
        <w:rPr>
          <w:rFonts w:asciiTheme="minorHAnsi" w:hAnsiTheme="minorHAnsi" w:cstheme="minorHAnsi"/>
          <w:sz w:val="22"/>
          <w:szCs w:val="22"/>
        </w:rPr>
        <w:t xml:space="preserve">.  From </w:t>
      </w:r>
      <w:r w:rsidR="00052114">
        <w:rPr>
          <w:rFonts w:asciiTheme="minorHAnsi" w:hAnsiTheme="minorHAnsi" w:cstheme="minorHAnsi"/>
          <w:sz w:val="22"/>
          <w:szCs w:val="22"/>
        </w:rPr>
        <w:t>participation</w:t>
      </w:r>
      <w:r w:rsidR="00052114" w:rsidRPr="003F708C">
        <w:rPr>
          <w:rFonts w:asciiTheme="minorHAnsi" w:hAnsiTheme="minorHAnsi" w:cstheme="minorHAnsi"/>
          <w:sz w:val="22"/>
          <w:szCs w:val="22"/>
        </w:rPr>
        <w:t xml:space="preserve"> </w:t>
      </w:r>
      <w:r w:rsidRPr="003F708C">
        <w:rPr>
          <w:rFonts w:asciiTheme="minorHAnsi" w:hAnsiTheme="minorHAnsi" w:cstheme="minorHAnsi"/>
          <w:sz w:val="22"/>
          <w:szCs w:val="22"/>
        </w:rPr>
        <w:t xml:space="preserve">in </w:t>
      </w:r>
      <w:r w:rsidR="00052114">
        <w:rPr>
          <w:rFonts w:asciiTheme="minorHAnsi" w:hAnsiTheme="minorHAnsi" w:cstheme="minorHAnsi"/>
          <w:sz w:val="22"/>
          <w:szCs w:val="22"/>
        </w:rPr>
        <w:t>political education</w:t>
      </w:r>
      <w:r w:rsidR="00052114" w:rsidRPr="003F708C">
        <w:rPr>
          <w:rFonts w:asciiTheme="minorHAnsi" w:hAnsiTheme="minorHAnsi" w:cstheme="minorHAnsi"/>
          <w:sz w:val="22"/>
          <w:szCs w:val="22"/>
        </w:rPr>
        <w:t xml:space="preserve"> </w:t>
      </w:r>
      <w:r w:rsidRPr="003F708C">
        <w:rPr>
          <w:rFonts w:asciiTheme="minorHAnsi" w:hAnsiTheme="minorHAnsi" w:cstheme="minorHAnsi"/>
          <w:sz w:val="22"/>
          <w:szCs w:val="22"/>
        </w:rPr>
        <w:t>workshops, the activists began to understand the power of learning.  Activists began to understand the value of reading historical accounts of struggles and the use of political economy that broadened and deepened their political work.  From their engagement in EE projects and campaigns, these working</w:t>
      </w:r>
      <w:r w:rsidR="001612D2">
        <w:rPr>
          <w:rFonts w:asciiTheme="minorHAnsi" w:hAnsiTheme="minorHAnsi" w:cstheme="minorHAnsi"/>
          <w:sz w:val="22"/>
          <w:szCs w:val="22"/>
        </w:rPr>
        <w:t>-</w:t>
      </w:r>
      <w:r w:rsidRPr="003F708C">
        <w:rPr>
          <w:rFonts w:asciiTheme="minorHAnsi" w:hAnsiTheme="minorHAnsi" w:cstheme="minorHAnsi"/>
          <w:sz w:val="22"/>
          <w:szCs w:val="22"/>
        </w:rPr>
        <w:t>class activists learnt to be powerful, came to understand when to stand</w:t>
      </w:r>
      <w:r w:rsidR="001612D2">
        <w:rPr>
          <w:rFonts w:asciiTheme="minorHAnsi" w:hAnsiTheme="minorHAnsi" w:cstheme="minorHAnsi"/>
          <w:sz w:val="22"/>
          <w:szCs w:val="22"/>
        </w:rPr>
        <w:t xml:space="preserve"> </w:t>
      </w:r>
      <w:r w:rsidRPr="003F708C">
        <w:rPr>
          <w:rFonts w:asciiTheme="minorHAnsi" w:hAnsiTheme="minorHAnsi" w:cstheme="minorHAnsi"/>
          <w:sz w:val="22"/>
          <w:szCs w:val="22"/>
        </w:rPr>
        <w:t xml:space="preserve">up to the </w:t>
      </w:r>
      <w:r w:rsidR="00C57674">
        <w:rPr>
          <w:rFonts w:asciiTheme="minorHAnsi" w:hAnsiTheme="minorHAnsi" w:cstheme="minorHAnsi"/>
          <w:sz w:val="22"/>
          <w:szCs w:val="22"/>
        </w:rPr>
        <w:t>M</w:t>
      </w:r>
      <w:r w:rsidR="00C57674" w:rsidRPr="003F708C">
        <w:rPr>
          <w:rFonts w:asciiTheme="minorHAnsi" w:hAnsiTheme="minorHAnsi" w:cstheme="minorHAnsi"/>
          <w:sz w:val="22"/>
          <w:szCs w:val="22"/>
        </w:rPr>
        <w:t>inister,</w:t>
      </w:r>
      <w:r w:rsidR="00C57674">
        <w:rPr>
          <w:rFonts w:asciiTheme="minorHAnsi" w:hAnsiTheme="minorHAnsi" w:cstheme="minorHAnsi"/>
          <w:sz w:val="22"/>
          <w:szCs w:val="22"/>
        </w:rPr>
        <w:t xml:space="preserve"> and</w:t>
      </w:r>
      <w:r w:rsidRPr="003F708C">
        <w:rPr>
          <w:rFonts w:asciiTheme="minorHAnsi" w:hAnsiTheme="minorHAnsi" w:cstheme="minorHAnsi"/>
          <w:sz w:val="22"/>
          <w:szCs w:val="22"/>
        </w:rPr>
        <w:t xml:space="preserve"> to challenge and confront power in ways that did not burn bridges. </w:t>
      </w:r>
      <w:r w:rsidR="001612D2">
        <w:rPr>
          <w:rFonts w:asciiTheme="minorHAnsi" w:hAnsiTheme="minorHAnsi" w:cstheme="minorHAnsi"/>
          <w:sz w:val="22"/>
          <w:szCs w:val="22"/>
        </w:rPr>
        <w:t xml:space="preserve"> </w:t>
      </w:r>
      <w:r w:rsidR="00862722" w:rsidRPr="002007F0">
        <w:rPr>
          <w:rFonts w:asciiTheme="minorHAnsi" w:hAnsiTheme="minorHAnsi" w:cstheme="minorHAnsi"/>
          <w:color w:val="000000"/>
          <w:sz w:val="22"/>
          <w:szCs w:val="22"/>
        </w:rPr>
        <w:t xml:space="preserve">For instance, at an EE meeting </w:t>
      </w:r>
      <w:r w:rsidRPr="003F708C">
        <w:rPr>
          <w:rFonts w:asciiTheme="minorHAnsi" w:hAnsiTheme="minorHAnsi" w:cstheme="minorHAnsi"/>
          <w:color w:val="000000"/>
          <w:sz w:val="22"/>
          <w:szCs w:val="22"/>
        </w:rPr>
        <w:t>in Khayelitsha attended by the National Minister of Basic Education in 2012, we noted the confrontational style of EE Equalisers and rank-and-file EE members who expressed their profound frustration with the failure of the National Department to address problems relating to textbooks, librar</w:t>
      </w:r>
      <w:r w:rsidR="001612D2">
        <w:rPr>
          <w:rFonts w:asciiTheme="minorHAnsi" w:hAnsiTheme="minorHAnsi" w:cstheme="minorHAnsi"/>
          <w:color w:val="000000"/>
          <w:sz w:val="22"/>
          <w:szCs w:val="22"/>
        </w:rPr>
        <w:t>ies</w:t>
      </w:r>
      <w:r w:rsidRPr="003F708C">
        <w:rPr>
          <w:rFonts w:asciiTheme="minorHAnsi" w:hAnsiTheme="minorHAnsi" w:cstheme="minorHAnsi"/>
          <w:color w:val="000000"/>
          <w:sz w:val="22"/>
          <w:szCs w:val="22"/>
        </w:rPr>
        <w:t xml:space="preserve"> and general school infrastructure. </w:t>
      </w:r>
      <w:r w:rsidR="001612D2">
        <w:rPr>
          <w:rFonts w:asciiTheme="minorHAnsi" w:hAnsiTheme="minorHAnsi" w:cstheme="minorHAnsi"/>
          <w:color w:val="000000"/>
          <w:sz w:val="22"/>
          <w:szCs w:val="22"/>
        </w:rPr>
        <w:t xml:space="preserve"> </w:t>
      </w:r>
      <w:r w:rsidRPr="003F708C">
        <w:rPr>
          <w:rFonts w:asciiTheme="minorHAnsi" w:hAnsiTheme="minorHAnsi" w:cstheme="minorHAnsi"/>
          <w:color w:val="000000"/>
          <w:sz w:val="22"/>
          <w:szCs w:val="22"/>
        </w:rPr>
        <w:t>Rather than viewing EE Equalisers as either compliant or resistant, it is necessary to recognise that their responses to authority tend to be highly situational and contextual.</w:t>
      </w:r>
    </w:p>
    <w:p w:rsidR="00673EE1" w:rsidRDefault="00673EE1">
      <w:pPr>
        <w:pStyle w:val="NormalWeb"/>
        <w:rPr>
          <w:b/>
        </w:rPr>
      </w:pPr>
    </w:p>
    <w:p w:rsidR="003F708C" w:rsidRPr="003F708C" w:rsidRDefault="003F708C">
      <w:pPr>
        <w:pStyle w:val="Heading2"/>
        <w:rPr>
          <w:rFonts w:asciiTheme="minorHAnsi" w:hAnsiTheme="minorHAnsi"/>
          <w:sz w:val="22"/>
          <w:szCs w:val="22"/>
        </w:rPr>
      </w:pPr>
      <w:r w:rsidRPr="003F708C">
        <w:rPr>
          <w:rFonts w:asciiTheme="minorHAnsi" w:hAnsiTheme="minorHAnsi"/>
          <w:sz w:val="22"/>
          <w:szCs w:val="22"/>
        </w:rPr>
        <w:t>Conclusion</w:t>
      </w:r>
    </w:p>
    <w:p w:rsidR="0091071C" w:rsidRDefault="00C45D5B" w:rsidP="00C45D5B">
      <w:pPr>
        <w:rPr>
          <w:rFonts w:cstheme="minorHAnsi"/>
        </w:rPr>
      </w:pPr>
      <w:r>
        <w:rPr>
          <w:rFonts w:cstheme="minorHAnsi"/>
        </w:rPr>
        <w:t xml:space="preserve">There is little doubt that </w:t>
      </w:r>
      <w:r w:rsidR="00440FF6">
        <w:rPr>
          <w:rFonts w:cstheme="minorHAnsi"/>
        </w:rPr>
        <w:t xml:space="preserve">Equal Education </w:t>
      </w:r>
      <w:r>
        <w:rPr>
          <w:rFonts w:cstheme="minorHAnsi"/>
        </w:rPr>
        <w:t xml:space="preserve">has become a </w:t>
      </w:r>
      <w:r w:rsidR="00440FF6">
        <w:rPr>
          <w:rFonts w:cstheme="minorHAnsi"/>
        </w:rPr>
        <w:t xml:space="preserve">very potent change agent in the South African social justice space.  </w:t>
      </w:r>
      <w:r>
        <w:rPr>
          <w:rFonts w:cstheme="minorHAnsi"/>
        </w:rPr>
        <w:t>At a national level, its most important victory was locating</w:t>
      </w:r>
      <w:r w:rsidR="00440FF6">
        <w:rPr>
          <w:rFonts w:cstheme="minorHAnsi"/>
        </w:rPr>
        <w:t xml:space="preserve"> </w:t>
      </w:r>
      <w:r>
        <w:rPr>
          <w:rFonts w:cstheme="minorHAnsi"/>
        </w:rPr>
        <w:t>minimum standards for school infrastructure at the centre of the national debate about education equity</w:t>
      </w:r>
      <w:r w:rsidR="00440FF6">
        <w:rPr>
          <w:rFonts w:cstheme="minorHAnsi"/>
        </w:rPr>
        <w:t>.</w:t>
      </w:r>
    </w:p>
    <w:p w:rsidR="00976169" w:rsidRPr="002007F0" w:rsidRDefault="00440FF6" w:rsidP="000837C9">
      <w:pPr>
        <w:spacing w:after="0" w:line="240" w:lineRule="auto"/>
        <w:rPr>
          <w:rFonts w:cstheme="minorHAnsi"/>
        </w:rPr>
      </w:pPr>
      <w:r>
        <w:rPr>
          <w:rFonts w:cstheme="minorHAnsi"/>
        </w:rPr>
        <w:t xml:space="preserve">From the perspective of the individual </w:t>
      </w:r>
      <w:r w:rsidR="000E06B0">
        <w:rPr>
          <w:rFonts w:cstheme="minorHAnsi"/>
        </w:rPr>
        <w:t>learner</w:t>
      </w:r>
      <w:r w:rsidR="0091071C">
        <w:rPr>
          <w:rFonts w:cstheme="minorHAnsi"/>
        </w:rPr>
        <w:t xml:space="preserve"> </w:t>
      </w:r>
      <w:r>
        <w:rPr>
          <w:rFonts w:cstheme="minorHAnsi"/>
        </w:rPr>
        <w:t>organisers, the study demonstrates</w:t>
      </w:r>
      <w:r w:rsidRPr="006117B9">
        <w:rPr>
          <w:rFonts w:cstheme="minorHAnsi"/>
        </w:rPr>
        <w:t xml:space="preserve"> that </w:t>
      </w:r>
      <w:r w:rsidR="00C45D5B">
        <w:rPr>
          <w:rFonts w:cstheme="minorHAnsi"/>
        </w:rPr>
        <w:t xml:space="preserve">these young </w:t>
      </w:r>
      <w:r w:rsidRPr="006117B9">
        <w:rPr>
          <w:rFonts w:cstheme="minorHAnsi"/>
        </w:rPr>
        <w:t xml:space="preserve">activists </w:t>
      </w:r>
      <w:r>
        <w:rPr>
          <w:rFonts w:cstheme="minorHAnsi"/>
        </w:rPr>
        <w:t>acquire</w:t>
      </w:r>
      <w:r w:rsidRPr="006117B9">
        <w:rPr>
          <w:rFonts w:cstheme="minorHAnsi"/>
        </w:rPr>
        <w:t xml:space="preserve"> </w:t>
      </w:r>
      <w:r w:rsidR="00C45D5B">
        <w:rPr>
          <w:rFonts w:cstheme="minorHAnsi"/>
        </w:rPr>
        <w:t xml:space="preserve">powerful </w:t>
      </w:r>
      <w:r w:rsidR="0091071C">
        <w:rPr>
          <w:rFonts w:cstheme="minorHAnsi"/>
        </w:rPr>
        <w:t xml:space="preserve">skills and knowledge </w:t>
      </w:r>
      <w:r w:rsidRPr="006117B9">
        <w:rPr>
          <w:rFonts w:cstheme="minorHAnsi"/>
        </w:rPr>
        <w:t>through participation in the social movement</w:t>
      </w:r>
      <w:r w:rsidR="00C45D5B">
        <w:rPr>
          <w:rFonts w:cstheme="minorHAnsi"/>
        </w:rPr>
        <w:t>.</w:t>
      </w:r>
      <w:r w:rsidR="001612D2">
        <w:rPr>
          <w:rFonts w:cstheme="minorHAnsi"/>
        </w:rPr>
        <w:t xml:space="preserve"> </w:t>
      </w:r>
      <w:r w:rsidRPr="006117B9">
        <w:rPr>
          <w:rFonts w:cstheme="minorHAnsi"/>
        </w:rPr>
        <w:t xml:space="preserve"> </w:t>
      </w:r>
      <w:r w:rsidR="003F708C" w:rsidRPr="003F708C">
        <w:rPr>
          <w:rFonts w:cstheme="minorHAnsi"/>
        </w:rPr>
        <w:t xml:space="preserve">Equal Education </w:t>
      </w:r>
      <w:r w:rsidR="0091071C">
        <w:rPr>
          <w:rFonts w:cstheme="minorHAnsi"/>
        </w:rPr>
        <w:t xml:space="preserve">also </w:t>
      </w:r>
      <w:r w:rsidR="0058060B">
        <w:rPr>
          <w:rFonts w:cstheme="minorHAnsi"/>
        </w:rPr>
        <w:t>provides</w:t>
      </w:r>
      <w:r w:rsidR="003F708C" w:rsidRPr="003F708C">
        <w:rPr>
          <w:rFonts w:cstheme="minorHAnsi"/>
        </w:rPr>
        <w:t xml:space="preserve"> the Equalisers </w:t>
      </w:r>
      <w:r w:rsidR="0058060B">
        <w:rPr>
          <w:rFonts w:cstheme="minorHAnsi"/>
        </w:rPr>
        <w:t xml:space="preserve">with </w:t>
      </w:r>
      <w:r w:rsidR="003F708C" w:rsidRPr="003F708C">
        <w:rPr>
          <w:rFonts w:cstheme="minorHAnsi"/>
        </w:rPr>
        <w:t xml:space="preserve">access to wider social and political networks. </w:t>
      </w:r>
      <w:r w:rsidR="001612D2">
        <w:rPr>
          <w:rFonts w:cstheme="minorHAnsi"/>
        </w:rPr>
        <w:t xml:space="preserve"> </w:t>
      </w:r>
      <w:r w:rsidR="003F708C" w:rsidRPr="003F708C">
        <w:rPr>
          <w:rFonts w:cstheme="minorHAnsi"/>
        </w:rPr>
        <w:t xml:space="preserve">At the most basic level, many </w:t>
      </w:r>
      <w:r w:rsidR="000E06B0">
        <w:rPr>
          <w:rFonts w:cstheme="minorHAnsi"/>
        </w:rPr>
        <w:t>learner</w:t>
      </w:r>
      <w:r w:rsidR="0091071C">
        <w:rPr>
          <w:rFonts w:cstheme="minorHAnsi"/>
        </w:rPr>
        <w:t>s</w:t>
      </w:r>
      <w:r w:rsidR="0091071C" w:rsidRPr="003F708C">
        <w:rPr>
          <w:rFonts w:cstheme="minorHAnsi"/>
        </w:rPr>
        <w:t xml:space="preserve">’ </w:t>
      </w:r>
      <w:r w:rsidR="003F708C" w:rsidRPr="003F708C">
        <w:rPr>
          <w:rFonts w:cstheme="minorHAnsi"/>
        </w:rPr>
        <w:t xml:space="preserve">first major political awakening came during their interaction with </w:t>
      </w:r>
      <w:r w:rsidR="000E06B0">
        <w:rPr>
          <w:rFonts w:cstheme="minorHAnsi"/>
        </w:rPr>
        <w:t>learner</w:t>
      </w:r>
      <w:r w:rsidR="0091071C">
        <w:rPr>
          <w:rFonts w:cstheme="minorHAnsi"/>
        </w:rPr>
        <w:t>s</w:t>
      </w:r>
      <w:r w:rsidR="0091071C" w:rsidRPr="003F708C">
        <w:rPr>
          <w:rFonts w:cstheme="minorHAnsi"/>
        </w:rPr>
        <w:t xml:space="preserve"> </w:t>
      </w:r>
      <w:r w:rsidR="003F708C" w:rsidRPr="003F708C">
        <w:rPr>
          <w:rFonts w:cstheme="minorHAnsi"/>
        </w:rPr>
        <w:t xml:space="preserve">from other secondary schools. </w:t>
      </w:r>
      <w:r w:rsidR="001612D2">
        <w:rPr>
          <w:rFonts w:cstheme="minorHAnsi"/>
        </w:rPr>
        <w:t xml:space="preserve"> </w:t>
      </w:r>
      <w:r w:rsidR="003F708C" w:rsidRPr="003F708C">
        <w:rPr>
          <w:rFonts w:cstheme="minorHAnsi"/>
        </w:rPr>
        <w:t>This shifted their political consciousness, which had previously been confined to competition between high schools over soccer teams and uniforms, to realising that the problems faced at one school were in fact problems faced by all schools</w:t>
      </w:r>
      <w:r w:rsidR="0091071C">
        <w:rPr>
          <w:rFonts w:cstheme="minorHAnsi"/>
        </w:rPr>
        <w:t xml:space="preserve"> in working-class communities</w:t>
      </w:r>
      <w:r w:rsidR="003F708C" w:rsidRPr="003F708C">
        <w:rPr>
          <w:rFonts w:cstheme="minorHAnsi"/>
        </w:rPr>
        <w:t xml:space="preserve">. </w:t>
      </w:r>
      <w:r w:rsidR="001612D2">
        <w:rPr>
          <w:rFonts w:cstheme="minorHAnsi"/>
        </w:rPr>
        <w:t xml:space="preserve"> </w:t>
      </w:r>
      <w:r w:rsidR="003F708C" w:rsidRPr="003F708C">
        <w:rPr>
          <w:rFonts w:cstheme="minorHAnsi"/>
        </w:rPr>
        <w:t xml:space="preserve">This could be viewed in terms of the classic distinction drawn by C Wright Mills between private troubles versus public issues. </w:t>
      </w:r>
      <w:r w:rsidR="001612D2">
        <w:rPr>
          <w:rFonts w:cstheme="minorHAnsi"/>
        </w:rPr>
        <w:t xml:space="preserve"> </w:t>
      </w:r>
      <w:r w:rsidR="003F708C" w:rsidRPr="003F708C">
        <w:rPr>
          <w:rFonts w:cstheme="minorHAnsi"/>
        </w:rPr>
        <w:t xml:space="preserve">The second level of networks is between Equalisers and Organisers. </w:t>
      </w:r>
      <w:r w:rsidR="001612D2">
        <w:rPr>
          <w:rFonts w:cstheme="minorHAnsi"/>
        </w:rPr>
        <w:t xml:space="preserve"> </w:t>
      </w:r>
      <w:r w:rsidR="003F708C" w:rsidRPr="003F708C">
        <w:rPr>
          <w:rFonts w:cstheme="minorHAnsi"/>
        </w:rPr>
        <w:t xml:space="preserve">Although they came from the same social and economic context, the Equalisers had an opportunity to link in with </w:t>
      </w:r>
      <w:r w:rsidR="000E06B0">
        <w:rPr>
          <w:rFonts w:cstheme="minorHAnsi"/>
        </w:rPr>
        <w:t>learner</w:t>
      </w:r>
      <w:r w:rsidR="003F708C" w:rsidRPr="003F708C">
        <w:rPr>
          <w:rFonts w:cstheme="minorHAnsi"/>
        </w:rPr>
        <w:t xml:space="preserve">s </w:t>
      </w:r>
      <w:r w:rsidR="001612D2">
        <w:rPr>
          <w:rFonts w:cstheme="minorHAnsi"/>
        </w:rPr>
        <w:t>who</w:t>
      </w:r>
      <w:r w:rsidR="003F708C" w:rsidRPr="003F708C">
        <w:rPr>
          <w:rFonts w:cstheme="minorHAnsi"/>
        </w:rPr>
        <w:t xml:space="preserve"> were activists and had </w:t>
      </w:r>
      <w:r w:rsidR="001612D2">
        <w:rPr>
          <w:rFonts w:cstheme="minorHAnsi"/>
        </w:rPr>
        <w:t>also worked</w:t>
      </w:r>
      <w:r w:rsidR="003F708C" w:rsidRPr="003F708C">
        <w:rPr>
          <w:rFonts w:cstheme="minorHAnsi"/>
        </w:rPr>
        <w:t xml:space="preserve"> out how to access university or post-secondary education.</w:t>
      </w:r>
      <w:r w:rsidR="001612D2">
        <w:rPr>
          <w:rFonts w:cstheme="minorHAnsi"/>
        </w:rPr>
        <w:t xml:space="preserve"> </w:t>
      </w:r>
      <w:r w:rsidR="003F708C" w:rsidRPr="003F708C">
        <w:rPr>
          <w:rFonts w:cstheme="minorHAnsi"/>
        </w:rPr>
        <w:t xml:space="preserve"> The third level was linkages with the middle class </w:t>
      </w:r>
      <w:r w:rsidR="002829C3">
        <w:rPr>
          <w:rFonts w:cstheme="minorHAnsi"/>
        </w:rPr>
        <w:t xml:space="preserve">university </w:t>
      </w:r>
      <w:r w:rsidR="003F708C" w:rsidRPr="003F708C">
        <w:rPr>
          <w:rFonts w:cstheme="minorHAnsi"/>
        </w:rPr>
        <w:t>students</w:t>
      </w:r>
      <w:r w:rsidR="00EA7577">
        <w:rPr>
          <w:rFonts w:cstheme="minorHAnsi"/>
        </w:rPr>
        <w:t xml:space="preserve"> – linkages </w:t>
      </w:r>
      <w:r w:rsidR="003F708C" w:rsidRPr="003F708C">
        <w:rPr>
          <w:rFonts w:cstheme="minorHAnsi"/>
        </w:rPr>
        <w:t>that would provide invaluable information for social mobility through higher education.</w:t>
      </w:r>
      <w:r w:rsidR="00EA7577">
        <w:rPr>
          <w:rFonts w:cstheme="minorHAnsi"/>
        </w:rPr>
        <w:t xml:space="preserve"> </w:t>
      </w:r>
      <w:r w:rsidR="003F708C" w:rsidRPr="003F708C">
        <w:rPr>
          <w:rFonts w:cstheme="minorHAnsi"/>
        </w:rPr>
        <w:t xml:space="preserve"> Finally, these networks include the wider set of volunteers and </w:t>
      </w:r>
      <w:r w:rsidR="003F708C" w:rsidRPr="003F708C">
        <w:rPr>
          <w:rFonts w:cstheme="minorHAnsi"/>
        </w:rPr>
        <w:lastRenderedPageBreak/>
        <w:t>supporters, i.e. international exchange student volunteers, middle</w:t>
      </w:r>
      <w:r w:rsidR="00EA7577">
        <w:rPr>
          <w:rFonts w:cstheme="minorHAnsi"/>
        </w:rPr>
        <w:t>-</w:t>
      </w:r>
      <w:r w:rsidR="003F708C" w:rsidRPr="003F708C">
        <w:rPr>
          <w:rFonts w:cstheme="minorHAnsi"/>
        </w:rPr>
        <w:t>class activists, film makers and board members.</w:t>
      </w:r>
    </w:p>
    <w:p w:rsidR="00976169" w:rsidRPr="002007F0" w:rsidRDefault="00976169" w:rsidP="000837C9">
      <w:pPr>
        <w:spacing w:after="0" w:line="240" w:lineRule="auto"/>
        <w:rPr>
          <w:rFonts w:cstheme="minorHAnsi"/>
        </w:rPr>
      </w:pPr>
    </w:p>
    <w:p w:rsidR="004623C6" w:rsidRDefault="003F708C" w:rsidP="000837C9">
      <w:pPr>
        <w:spacing w:after="0" w:line="240" w:lineRule="auto"/>
        <w:rPr>
          <w:ins w:id="177" w:author="Author"/>
          <w:rFonts w:cstheme="minorHAnsi"/>
        </w:rPr>
      </w:pPr>
      <w:r w:rsidRPr="003F708C">
        <w:rPr>
          <w:rFonts w:cstheme="minorHAnsi"/>
        </w:rPr>
        <w:t>Alongside the acquisition of these skills</w:t>
      </w:r>
      <w:r w:rsidR="0091071C">
        <w:rPr>
          <w:rFonts w:cstheme="minorHAnsi"/>
        </w:rPr>
        <w:t>, knowledge</w:t>
      </w:r>
      <w:r w:rsidRPr="003F708C">
        <w:rPr>
          <w:rFonts w:cstheme="minorHAnsi"/>
        </w:rPr>
        <w:t xml:space="preserve"> and networks, Equal Education also provides Equalisers and Organisers with what can be termed ‘empowerment’</w:t>
      </w:r>
      <w:r w:rsidR="002829C3">
        <w:rPr>
          <w:rFonts w:cstheme="minorHAnsi"/>
        </w:rPr>
        <w:t xml:space="preserve"> or learning to be powerful</w:t>
      </w:r>
      <w:r w:rsidRPr="003F708C">
        <w:rPr>
          <w:rFonts w:cstheme="minorHAnsi"/>
        </w:rPr>
        <w:t xml:space="preserve">. </w:t>
      </w:r>
      <w:r w:rsidR="00EA7577">
        <w:rPr>
          <w:rFonts w:cstheme="minorHAnsi"/>
        </w:rPr>
        <w:t xml:space="preserve"> </w:t>
      </w:r>
      <w:r w:rsidRPr="003F708C">
        <w:rPr>
          <w:rFonts w:cstheme="minorHAnsi"/>
        </w:rPr>
        <w:t xml:space="preserve">Empowerment in this context is the experience of identifying a problem, </w:t>
      </w:r>
      <w:ins w:id="178" w:author="Author">
        <w:r w:rsidR="009B1CCD">
          <w:rPr>
            <w:rFonts w:cstheme="minorHAnsi"/>
          </w:rPr>
          <w:t xml:space="preserve">learning to speak confidently and with authority in public spaces, </w:t>
        </w:r>
      </w:ins>
      <w:r w:rsidRPr="003F708C">
        <w:rPr>
          <w:rFonts w:cstheme="minorHAnsi"/>
        </w:rPr>
        <w:t xml:space="preserve">developing a set of strategies and tactics, mobilizing, campaigning, and finally being successful and then repeating that process. </w:t>
      </w:r>
      <w:r w:rsidR="00EA7577">
        <w:rPr>
          <w:rFonts w:cstheme="minorHAnsi"/>
        </w:rPr>
        <w:t xml:space="preserve"> </w:t>
      </w:r>
      <w:r w:rsidRPr="003F708C">
        <w:rPr>
          <w:rFonts w:cstheme="minorHAnsi"/>
        </w:rPr>
        <w:t xml:space="preserve">This enables Equalisers and Organisers to </w:t>
      </w:r>
      <w:r w:rsidR="00EA7577">
        <w:rPr>
          <w:rFonts w:cstheme="minorHAnsi"/>
        </w:rPr>
        <w:t>realise</w:t>
      </w:r>
      <w:r w:rsidRPr="003F708C">
        <w:rPr>
          <w:rFonts w:cstheme="minorHAnsi"/>
        </w:rPr>
        <w:t xml:space="preserve"> that they can take control of their collective destiny. </w:t>
      </w:r>
      <w:r w:rsidR="00EA7577">
        <w:rPr>
          <w:rFonts w:cstheme="minorHAnsi"/>
        </w:rPr>
        <w:t xml:space="preserve"> </w:t>
      </w:r>
      <w:r w:rsidRPr="003F708C">
        <w:rPr>
          <w:rFonts w:cstheme="minorHAnsi"/>
        </w:rPr>
        <w:t xml:space="preserve">Empowerment comes </w:t>
      </w:r>
      <w:r w:rsidR="00EA7577">
        <w:rPr>
          <w:rFonts w:cstheme="minorHAnsi"/>
        </w:rPr>
        <w:t>from</w:t>
      </w:r>
      <w:r w:rsidRPr="003F708C">
        <w:rPr>
          <w:rFonts w:cstheme="minorHAnsi"/>
        </w:rPr>
        <w:t xml:space="preserve"> concrete victories at local, provincial and national level engagement. </w:t>
      </w:r>
      <w:r w:rsidR="00EA7577">
        <w:rPr>
          <w:rFonts w:cstheme="minorHAnsi"/>
        </w:rPr>
        <w:t xml:space="preserve"> </w:t>
      </w:r>
      <w:r w:rsidRPr="003F708C">
        <w:rPr>
          <w:rFonts w:cstheme="minorHAnsi"/>
        </w:rPr>
        <w:t xml:space="preserve">They can see the links between their own actions and positive outcomes for themselves and the organisation. </w:t>
      </w:r>
      <w:r w:rsidR="00EA7577">
        <w:rPr>
          <w:rFonts w:cstheme="minorHAnsi"/>
        </w:rPr>
        <w:t xml:space="preserve"> </w:t>
      </w:r>
      <w:r w:rsidRPr="003F708C">
        <w:rPr>
          <w:rFonts w:cstheme="minorHAnsi"/>
        </w:rPr>
        <w:t xml:space="preserve">This </w:t>
      </w:r>
      <w:ins w:id="179" w:author="Author">
        <w:r w:rsidR="004623C6">
          <w:rPr>
            <w:rFonts w:cstheme="minorHAnsi"/>
          </w:rPr>
          <w:t xml:space="preserve">also </w:t>
        </w:r>
      </w:ins>
      <w:r w:rsidRPr="003F708C">
        <w:rPr>
          <w:rFonts w:cstheme="minorHAnsi"/>
        </w:rPr>
        <w:t>allows them to make difficult personal decisions, e.g. to move from a commerce course at a post-secondary institution to studying Politics and History at a university.</w:t>
      </w:r>
      <w:ins w:id="180" w:author="Author">
        <w:r w:rsidR="009B1CCD">
          <w:rPr>
            <w:rFonts w:cstheme="minorHAnsi"/>
          </w:rPr>
          <w:t xml:space="preserve"> </w:t>
        </w:r>
      </w:ins>
    </w:p>
    <w:p w:rsidR="004623C6" w:rsidRDefault="004623C6" w:rsidP="000837C9">
      <w:pPr>
        <w:spacing w:after="0" w:line="240" w:lineRule="auto"/>
        <w:rPr>
          <w:ins w:id="181" w:author="Author"/>
          <w:rFonts w:cstheme="minorHAnsi"/>
        </w:rPr>
      </w:pPr>
    </w:p>
    <w:p w:rsidR="00976169" w:rsidRDefault="009B1CCD" w:rsidP="000837C9">
      <w:pPr>
        <w:spacing w:after="0" w:line="240" w:lineRule="auto"/>
        <w:rPr>
          <w:ins w:id="182" w:author="Author"/>
          <w:rFonts w:cstheme="minorHAnsi"/>
        </w:rPr>
      </w:pPr>
      <w:ins w:id="183" w:author="Author">
        <w:r>
          <w:rPr>
            <w:rFonts w:cstheme="minorHAnsi"/>
          </w:rPr>
          <w:t xml:space="preserve">So the small acts of empowerment </w:t>
        </w:r>
        <w:r w:rsidR="0095386E">
          <w:rPr>
            <w:rFonts w:cstheme="minorHAnsi"/>
          </w:rPr>
          <w:t xml:space="preserve">and </w:t>
        </w:r>
        <w:r w:rsidR="004623C6">
          <w:rPr>
            <w:rFonts w:cstheme="minorHAnsi"/>
          </w:rPr>
          <w:t xml:space="preserve">mundane </w:t>
        </w:r>
        <w:r w:rsidR="0095386E">
          <w:rPr>
            <w:rFonts w:cstheme="minorHAnsi"/>
          </w:rPr>
          <w:t xml:space="preserve">practices of slow activism </w:t>
        </w:r>
        <w:r>
          <w:rPr>
            <w:rFonts w:cstheme="minorHAnsi"/>
          </w:rPr>
          <w:t xml:space="preserve">facilitated by the EE </w:t>
        </w:r>
        <w:r w:rsidR="004623C6">
          <w:rPr>
            <w:rFonts w:cstheme="minorHAnsi"/>
          </w:rPr>
          <w:t xml:space="preserve">are often </w:t>
        </w:r>
        <w:r w:rsidR="0095386E">
          <w:rPr>
            <w:rFonts w:cstheme="minorHAnsi"/>
          </w:rPr>
          <w:t xml:space="preserve">located </w:t>
        </w:r>
        <w:r w:rsidR="006F3D25">
          <w:rPr>
            <w:rFonts w:cstheme="minorHAnsi"/>
          </w:rPr>
          <w:t>“</w:t>
        </w:r>
        <w:r>
          <w:rPr>
            <w:rFonts w:cstheme="minorHAnsi"/>
          </w:rPr>
          <w:t>backstage</w:t>
        </w:r>
        <w:r w:rsidR="006F3D25">
          <w:rPr>
            <w:rFonts w:cstheme="minorHAnsi"/>
          </w:rPr>
          <w:t>”</w:t>
        </w:r>
        <w:r w:rsidR="004623C6">
          <w:rPr>
            <w:rFonts w:cstheme="minorHAnsi"/>
          </w:rPr>
          <w:t xml:space="preserve"> and they </w:t>
        </w:r>
        <w:r>
          <w:rPr>
            <w:rFonts w:cstheme="minorHAnsi"/>
          </w:rPr>
          <w:t>may not</w:t>
        </w:r>
        <w:r w:rsidR="004623C6">
          <w:rPr>
            <w:rFonts w:cstheme="minorHAnsi"/>
          </w:rPr>
          <w:t>, a first glance,</w:t>
        </w:r>
        <w:r>
          <w:rPr>
            <w:rFonts w:cstheme="minorHAnsi"/>
          </w:rPr>
          <w:t xml:space="preserve"> </w:t>
        </w:r>
        <w:r w:rsidR="0095386E">
          <w:rPr>
            <w:rFonts w:cstheme="minorHAnsi"/>
          </w:rPr>
          <w:t xml:space="preserve">seem </w:t>
        </w:r>
        <w:r>
          <w:rPr>
            <w:rFonts w:cstheme="minorHAnsi"/>
          </w:rPr>
          <w:t>directly relate</w:t>
        </w:r>
        <w:r w:rsidR="0095386E">
          <w:rPr>
            <w:rFonts w:cstheme="minorHAnsi"/>
          </w:rPr>
          <w:t>d</w:t>
        </w:r>
        <w:r>
          <w:rPr>
            <w:rFonts w:cstheme="minorHAnsi"/>
          </w:rPr>
          <w:t xml:space="preserve"> to the explicit objectives of the organisation</w:t>
        </w:r>
        <w:r w:rsidR="0095386E">
          <w:rPr>
            <w:rFonts w:cstheme="minorHAnsi"/>
          </w:rPr>
          <w:t xml:space="preserve"> to reform and improve public education in South Africa</w:t>
        </w:r>
        <w:r>
          <w:rPr>
            <w:rFonts w:cstheme="minorHAnsi"/>
          </w:rPr>
          <w:t xml:space="preserve">. For instance, they may include </w:t>
        </w:r>
        <w:r w:rsidR="004623C6">
          <w:rPr>
            <w:rFonts w:cstheme="minorHAnsi"/>
          </w:rPr>
          <w:t xml:space="preserve">individualised </w:t>
        </w:r>
        <w:r w:rsidR="006F3D25">
          <w:rPr>
            <w:rFonts w:cstheme="minorHAnsi"/>
          </w:rPr>
          <w:t>benefits to</w:t>
        </w:r>
        <w:r>
          <w:rPr>
            <w:rFonts w:cstheme="minorHAnsi"/>
          </w:rPr>
          <w:t xml:space="preserve"> learners such as the </w:t>
        </w:r>
        <w:r w:rsidR="0095386E">
          <w:rPr>
            <w:rFonts w:cstheme="minorHAnsi"/>
          </w:rPr>
          <w:t xml:space="preserve">acquired </w:t>
        </w:r>
        <w:r>
          <w:rPr>
            <w:rFonts w:cstheme="minorHAnsi"/>
          </w:rPr>
          <w:t>capacity to access the “hidden curriculum” of a middle class professional habitus and culture.</w:t>
        </w:r>
        <w:r w:rsidR="0095386E">
          <w:rPr>
            <w:rFonts w:cstheme="minorHAnsi"/>
          </w:rPr>
          <w:t xml:space="preserve"> </w:t>
        </w:r>
        <w:r w:rsidR="004623C6">
          <w:rPr>
            <w:rFonts w:cstheme="minorHAnsi"/>
          </w:rPr>
          <w:t xml:space="preserve">This is </w:t>
        </w:r>
        <w:r w:rsidR="0095386E">
          <w:rPr>
            <w:rFonts w:cstheme="minorHAnsi"/>
          </w:rPr>
          <w:t xml:space="preserve">evident in the </w:t>
        </w:r>
        <w:r w:rsidR="003068B7">
          <w:rPr>
            <w:rFonts w:cstheme="minorHAnsi"/>
          </w:rPr>
          <w:t xml:space="preserve">concrete </w:t>
        </w:r>
        <w:r w:rsidR="0095386E">
          <w:rPr>
            <w:rFonts w:cstheme="minorHAnsi"/>
          </w:rPr>
          <w:t xml:space="preserve">steps </w:t>
        </w:r>
        <w:r w:rsidR="003068B7">
          <w:rPr>
            <w:rFonts w:cstheme="minorHAnsi"/>
          </w:rPr>
          <w:t xml:space="preserve">that need to be </w:t>
        </w:r>
        <w:r w:rsidR="0095386E">
          <w:rPr>
            <w:rFonts w:cstheme="minorHAnsi"/>
          </w:rPr>
          <w:t xml:space="preserve">taken to organise </w:t>
        </w:r>
        <w:r w:rsidR="003068B7">
          <w:rPr>
            <w:rFonts w:cstheme="minorHAnsi"/>
          </w:rPr>
          <w:t>“</w:t>
        </w:r>
        <w:r w:rsidR="0095386E">
          <w:rPr>
            <w:rFonts w:cstheme="minorHAnsi"/>
          </w:rPr>
          <w:t>spectacular</w:t>
        </w:r>
        <w:r w:rsidR="003068B7">
          <w:rPr>
            <w:rFonts w:cstheme="minorHAnsi"/>
          </w:rPr>
          <w:t>”</w:t>
        </w:r>
        <w:r w:rsidR="0095386E">
          <w:rPr>
            <w:rFonts w:cstheme="minorHAnsi"/>
          </w:rPr>
          <w:t xml:space="preserve"> protests such as sleep-ins at Parliament</w:t>
        </w:r>
        <w:r w:rsidR="003068B7">
          <w:rPr>
            <w:rFonts w:cstheme="minorHAnsi"/>
          </w:rPr>
          <w:t>. To ensure the success of such campaigns</w:t>
        </w:r>
        <w:r w:rsidR="0095386E">
          <w:rPr>
            <w:rFonts w:cstheme="minorHAnsi"/>
          </w:rPr>
          <w:t xml:space="preserve"> EE activists have to </w:t>
        </w:r>
        <w:r w:rsidR="003068B7">
          <w:rPr>
            <w:rFonts w:cstheme="minorHAnsi"/>
          </w:rPr>
          <w:t xml:space="preserve">be able to come up with tactics and </w:t>
        </w:r>
        <w:r w:rsidR="0095386E">
          <w:rPr>
            <w:rFonts w:cstheme="minorHAnsi"/>
          </w:rPr>
          <w:t>strategi</w:t>
        </w:r>
        <w:r w:rsidR="003068B7">
          <w:rPr>
            <w:rFonts w:cstheme="minorHAnsi"/>
          </w:rPr>
          <w:t>es</w:t>
        </w:r>
        <w:r w:rsidR="0095386E">
          <w:rPr>
            <w:rFonts w:cstheme="minorHAnsi"/>
          </w:rPr>
          <w:t>, conven</w:t>
        </w:r>
        <w:r w:rsidR="003068B7">
          <w:rPr>
            <w:rFonts w:cstheme="minorHAnsi"/>
          </w:rPr>
          <w:t>e planning meetings,</w:t>
        </w:r>
        <w:r w:rsidR="0095386E">
          <w:rPr>
            <w:rFonts w:cstheme="minorHAnsi"/>
          </w:rPr>
          <w:t xml:space="preserve"> </w:t>
        </w:r>
        <w:r w:rsidR="003068B7">
          <w:rPr>
            <w:rFonts w:cstheme="minorHAnsi"/>
          </w:rPr>
          <w:t>take</w:t>
        </w:r>
        <w:r w:rsidR="0095386E">
          <w:rPr>
            <w:rFonts w:cstheme="minorHAnsi"/>
          </w:rPr>
          <w:t xml:space="preserve"> minutes</w:t>
        </w:r>
        <w:r w:rsidR="003068B7">
          <w:rPr>
            <w:rFonts w:cstheme="minorHAnsi"/>
          </w:rPr>
          <w:t xml:space="preserve">, arrange </w:t>
        </w:r>
        <w:r w:rsidR="0095386E">
          <w:rPr>
            <w:rFonts w:cstheme="minorHAnsi"/>
          </w:rPr>
          <w:t xml:space="preserve">logistics such as transport, catering and </w:t>
        </w:r>
        <w:r w:rsidR="003068B7">
          <w:rPr>
            <w:rFonts w:cstheme="minorHAnsi"/>
          </w:rPr>
          <w:t xml:space="preserve">the </w:t>
        </w:r>
        <w:r w:rsidR="006F3D25">
          <w:rPr>
            <w:rFonts w:cstheme="minorHAnsi"/>
          </w:rPr>
          <w:t xml:space="preserve">invitation of journalists to </w:t>
        </w:r>
        <w:r w:rsidR="0095386E">
          <w:rPr>
            <w:rFonts w:cstheme="minorHAnsi"/>
          </w:rPr>
          <w:t xml:space="preserve">media briefings. </w:t>
        </w:r>
        <w:r w:rsidR="003068B7">
          <w:rPr>
            <w:rFonts w:cstheme="minorHAnsi"/>
          </w:rPr>
          <w:t>They also need to be able to speak publicly. It is these “</w:t>
        </w:r>
        <w:r w:rsidR="0095386E">
          <w:rPr>
            <w:rFonts w:cstheme="minorHAnsi"/>
          </w:rPr>
          <w:t xml:space="preserve">hidden” </w:t>
        </w:r>
        <w:r w:rsidR="003068B7">
          <w:rPr>
            <w:rFonts w:cstheme="minorHAnsi"/>
          </w:rPr>
          <w:t>techniques of slow activism that seem</w:t>
        </w:r>
        <w:r w:rsidR="0095386E">
          <w:rPr>
            <w:rFonts w:cstheme="minorHAnsi"/>
          </w:rPr>
          <w:t xml:space="preserve">, at first glance, to </w:t>
        </w:r>
        <w:r w:rsidR="003068B7">
          <w:rPr>
            <w:rFonts w:cstheme="minorHAnsi"/>
          </w:rPr>
          <w:t xml:space="preserve">be strikingly </w:t>
        </w:r>
        <w:r w:rsidR="0095386E">
          <w:rPr>
            <w:rFonts w:cstheme="minorHAnsi"/>
          </w:rPr>
          <w:t>differ</w:t>
        </w:r>
        <w:r w:rsidR="003068B7">
          <w:rPr>
            <w:rFonts w:cstheme="minorHAnsi"/>
          </w:rPr>
          <w:t xml:space="preserve">ent to </w:t>
        </w:r>
        <w:r w:rsidR="0095386E">
          <w:rPr>
            <w:rFonts w:cstheme="minorHAnsi"/>
          </w:rPr>
          <w:t>the spec</w:t>
        </w:r>
        <w:r w:rsidR="006F3D25">
          <w:rPr>
            <w:rFonts w:cstheme="minorHAnsi"/>
          </w:rPr>
          <w:t>tacular politics of the student protests</w:t>
        </w:r>
        <w:r w:rsidR="0095386E">
          <w:rPr>
            <w:rFonts w:cstheme="minorHAnsi"/>
          </w:rPr>
          <w:t xml:space="preserve"> of 2015. Yet, when one examine</w:t>
        </w:r>
        <w:r w:rsidR="003068B7">
          <w:rPr>
            <w:rFonts w:cstheme="minorHAnsi"/>
          </w:rPr>
          <w:t>s</w:t>
        </w:r>
        <w:r w:rsidR="0095386E">
          <w:rPr>
            <w:rFonts w:cstheme="minorHAnsi"/>
          </w:rPr>
          <w:t xml:space="preserve"> the processes leading up to the 2015 </w:t>
        </w:r>
        <w:r w:rsidR="003068B7">
          <w:rPr>
            <w:rFonts w:cstheme="minorHAnsi"/>
          </w:rPr>
          <w:t xml:space="preserve">student </w:t>
        </w:r>
        <w:r w:rsidR="0095386E">
          <w:rPr>
            <w:rFonts w:cstheme="minorHAnsi"/>
          </w:rPr>
          <w:t>protests, it becomes clear that ongoing</w:t>
        </w:r>
        <w:r w:rsidR="006F3D25">
          <w:rPr>
            <w:rFonts w:cstheme="minorHAnsi"/>
          </w:rPr>
          <w:t xml:space="preserve"> </w:t>
        </w:r>
        <w:r w:rsidR="0095386E">
          <w:rPr>
            <w:rFonts w:cstheme="minorHAnsi"/>
          </w:rPr>
          <w:t xml:space="preserve">organisational labour, often in the form of “teach-ins” and </w:t>
        </w:r>
        <w:r w:rsidR="003068B7">
          <w:rPr>
            <w:rFonts w:cstheme="minorHAnsi"/>
          </w:rPr>
          <w:t xml:space="preserve">numerous </w:t>
        </w:r>
        <w:r w:rsidR="0095386E">
          <w:rPr>
            <w:rFonts w:cstheme="minorHAnsi"/>
          </w:rPr>
          <w:t xml:space="preserve">strategy and tactics discussions, </w:t>
        </w:r>
        <w:r w:rsidR="003068B7">
          <w:rPr>
            <w:rFonts w:cstheme="minorHAnsi"/>
          </w:rPr>
          <w:t xml:space="preserve">profoundly shaped </w:t>
        </w:r>
        <w:r w:rsidR="0095386E">
          <w:rPr>
            <w:rFonts w:cstheme="minorHAnsi"/>
          </w:rPr>
          <w:t xml:space="preserve">the </w:t>
        </w:r>
        <w:r w:rsidR="003068B7">
          <w:rPr>
            <w:rFonts w:cstheme="minorHAnsi"/>
          </w:rPr>
          <w:t xml:space="preserve">form of the </w:t>
        </w:r>
        <w:r w:rsidR="0095386E">
          <w:rPr>
            <w:rFonts w:cstheme="minorHAnsi"/>
          </w:rPr>
          <w:t xml:space="preserve">spectacular protests that took place at Parliament and the Union Buildings in Pretoria. </w:t>
        </w:r>
        <w:r w:rsidR="006F3D25">
          <w:rPr>
            <w:rFonts w:cstheme="minorHAnsi"/>
          </w:rPr>
          <w:t>It is these less visible forms of organisational labour that can make the difference between success or failure. Similarly, the successes of EE</w:t>
        </w:r>
        <w:r w:rsidR="003C4FB3">
          <w:rPr>
            <w:rFonts w:cstheme="minorHAnsi"/>
          </w:rPr>
          <w:t>’s</w:t>
        </w:r>
        <w:r w:rsidR="006F3D25">
          <w:rPr>
            <w:rFonts w:cstheme="minorHAnsi"/>
          </w:rPr>
          <w:t xml:space="preserve"> </w:t>
        </w:r>
        <w:r w:rsidR="003068B7">
          <w:rPr>
            <w:rFonts w:cstheme="minorHAnsi"/>
          </w:rPr>
          <w:t xml:space="preserve">media-savvy social audit and norms and standards </w:t>
        </w:r>
        <w:r w:rsidR="006F3D25">
          <w:rPr>
            <w:rFonts w:cstheme="minorHAnsi"/>
          </w:rPr>
          <w:t xml:space="preserve">campaigns </w:t>
        </w:r>
        <w:r w:rsidR="003068B7">
          <w:rPr>
            <w:rFonts w:cstheme="minorHAnsi"/>
          </w:rPr>
          <w:t xml:space="preserve">were </w:t>
        </w:r>
        <w:r w:rsidR="006F3D25">
          <w:rPr>
            <w:rFonts w:cstheme="minorHAnsi"/>
          </w:rPr>
          <w:t xml:space="preserve">the outcome of </w:t>
        </w:r>
        <w:r w:rsidR="00306D19">
          <w:rPr>
            <w:rFonts w:cstheme="minorHAnsi"/>
          </w:rPr>
          <w:t>“backstage”</w:t>
        </w:r>
        <w:r w:rsidR="006F3D25">
          <w:rPr>
            <w:rFonts w:cstheme="minorHAnsi"/>
          </w:rPr>
          <w:t xml:space="preserve"> </w:t>
        </w:r>
        <w:r w:rsidR="003C4FB3">
          <w:rPr>
            <w:rFonts w:cstheme="minorHAnsi"/>
          </w:rPr>
          <w:t xml:space="preserve">forms of </w:t>
        </w:r>
        <w:r w:rsidR="006F3D25">
          <w:rPr>
            <w:rFonts w:cstheme="minorHAnsi"/>
          </w:rPr>
          <w:t xml:space="preserve">slow </w:t>
        </w:r>
        <w:r w:rsidR="00306D19">
          <w:rPr>
            <w:rFonts w:cstheme="minorHAnsi"/>
          </w:rPr>
          <w:t xml:space="preserve">activism </w:t>
        </w:r>
        <w:r w:rsidR="003C4FB3">
          <w:rPr>
            <w:rFonts w:cstheme="minorHAnsi"/>
          </w:rPr>
          <w:t xml:space="preserve">as well as </w:t>
        </w:r>
        <w:r w:rsidR="003068B7">
          <w:rPr>
            <w:rFonts w:cstheme="minorHAnsi"/>
          </w:rPr>
          <w:t xml:space="preserve">the </w:t>
        </w:r>
        <w:r w:rsidR="003C4FB3">
          <w:rPr>
            <w:rFonts w:cstheme="minorHAnsi"/>
          </w:rPr>
          <w:t xml:space="preserve">social </w:t>
        </w:r>
        <w:r w:rsidR="003068B7">
          <w:rPr>
            <w:rFonts w:cstheme="minorHAnsi"/>
          </w:rPr>
          <w:t xml:space="preserve">mediation of organisational skills </w:t>
        </w:r>
        <w:r w:rsidR="002E3BCF">
          <w:rPr>
            <w:rFonts w:cstheme="minorHAnsi"/>
          </w:rPr>
          <w:t xml:space="preserve">and ways of “learning to powerful” that are </w:t>
        </w:r>
        <w:r w:rsidR="003C4FB3">
          <w:rPr>
            <w:rFonts w:cstheme="minorHAnsi"/>
          </w:rPr>
          <w:t xml:space="preserve">typically </w:t>
        </w:r>
        <w:r w:rsidR="003068B7">
          <w:rPr>
            <w:rFonts w:cstheme="minorHAnsi"/>
          </w:rPr>
          <w:t xml:space="preserve">associated with </w:t>
        </w:r>
        <w:r w:rsidR="006F3D25">
          <w:rPr>
            <w:rFonts w:cstheme="minorHAnsi"/>
          </w:rPr>
          <w:t xml:space="preserve">the “hidden curriculum” </w:t>
        </w:r>
        <w:r w:rsidR="002F4ACA">
          <w:rPr>
            <w:rFonts w:cstheme="minorHAnsi"/>
          </w:rPr>
          <w:t xml:space="preserve">of </w:t>
        </w:r>
        <w:r w:rsidR="006F3D25">
          <w:rPr>
            <w:rFonts w:cstheme="minorHAnsi"/>
          </w:rPr>
          <w:t>middle class</w:t>
        </w:r>
        <w:r w:rsidR="003C4FB3">
          <w:rPr>
            <w:rFonts w:cstheme="minorHAnsi"/>
          </w:rPr>
          <w:t xml:space="preserve"> and</w:t>
        </w:r>
        <w:r w:rsidR="00064098">
          <w:rPr>
            <w:rFonts w:cstheme="minorHAnsi"/>
          </w:rPr>
          <w:t xml:space="preserve"> professional</w:t>
        </w:r>
        <w:r w:rsidR="006F3D25">
          <w:rPr>
            <w:rFonts w:cstheme="minorHAnsi"/>
          </w:rPr>
          <w:t xml:space="preserve"> </w:t>
        </w:r>
        <w:r w:rsidR="003068B7">
          <w:rPr>
            <w:rFonts w:cstheme="minorHAnsi"/>
          </w:rPr>
          <w:t xml:space="preserve">cultural capital and </w:t>
        </w:r>
        <w:r w:rsidR="00306D19">
          <w:rPr>
            <w:rFonts w:cstheme="minorHAnsi"/>
          </w:rPr>
          <w:t xml:space="preserve">“soft </w:t>
        </w:r>
        <w:r w:rsidR="002F4ACA">
          <w:rPr>
            <w:rFonts w:cstheme="minorHAnsi"/>
          </w:rPr>
          <w:t>power</w:t>
        </w:r>
        <w:r w:rsidR="002E3BCF">
          <w:rPr>
            <w:rFonts w:cstheme="minorHAnsi"/>
          </w:rPr>
          <w:t>”</w:t>
        </w:r>
        <w:r w:rsidR="002F4ACA">
          <w:rPr>
            <w:rFonts w:cstheme="minorHAnsi"/>
          </w:rPr>
          <w:t xml:space="preserve">. </w:t>
        </w:r>
        <w:r>
          <w:rPr>
            <w:rFonts w:cstheme="minorHAnsi"/>
          </w:rPr>
          <w:t xml:space="preserve"> </w:t>
        </w:r>
      </w:ins>
      <w:r w:rsidR="003F708C" w:rsidRPr="003F708C">
        <w:rPr>
          <w:rFonts w:cstheme="minorHAnsi"/>
        </w:rPr>
        <w:t xml:space="preserve"> </w:t>
      </w:r>
    </w:p>
    <w:p w:rsidR="00D5631B" w:rsidRDefault="00D5631B" w:rsidP="000837C9">
      <w:pPr>
        <w:spacing w:after="0" w:line="240" w:lineRule="auto"/>
        <w:rPr>
          <w:ins w:id="184" w:author="Author"/>
          <w:rFonts w:cstheme="minorHAnsi"/>
        </w:rPr>
      </w:pPr>
    </w:p>
    <w:p w:rsidR="00D5631B" w:rsidRDefault="00D5631B" w:rsidP="000837C9">
      <w:pPr>
        <w:spacing w:after="0" w:line="240" w:lineRule="auto"/>
        <w:rPr>
          <w:rFonts w:cstheme="minorHAnsi"/>
        </w:rPr>
      </w:pPr>
      <w:ins w:id="185" w:author="Author">
        <w:r>
          <w:rPr>
            <w:rFonts w:cstheme="minorHAnsi"/>
          </w:rPr>
          <w:t xml:space="preserve">But what of any systematic impact is EE is having in view of what many see as an entrenched crisis in the school system?  </w:t>
        </w:r>
        <w:r w:rsidR="0029303A">
          <w:rPr>
            <w:rFonts w:cstheme="minorHAnsi"/>
          </w:rPr>
          <w:t>While beyond the ambit this paper, an argument can be made that EE has had a very significant impact on the school system by placing the question of the adequacy and equity of school infrastructure at the centre of educational change debates.  Government, both national and provincial have responded, albeit, slowly and unevenly.</w:t>
        </w:r>
      </w:ins>
    </w:p>
    <w:p w:rsidR="00B64D4E" w:rsidRDefault="00B64D4E" w:rsidP="000837C9">
      <w:pPr>
        <w:spacing w:after="0" w:line="240" w:lineRule="auto"/>
        <w:rPr>
          <w:rFonts w:cstheme="minorHAnsi"/>
        </w:rPr>
      </w:pPr>
    </w:p>
    <w:p w:rsidR="009B1CCD" w:rsidRDefault="00E92BF8" w:rsidP="000837C9">
      <w:pPr>
        <w:spacing w:after="0" w:line="240" w:lineRule="auto"/>
        <w:rPr>
          <w:ins w:id="186" w:author="Author"/>
          <w:rFonts w:cstheme="minorHAnsi"/>
          <w:color w:val="000000"/>
        </w:rPr>
      </w:pPr>
      <w:del w:id="187" w:author="Author">
        <w:r w:rsidDel="009B1CCD">
          <w:rPr>
            <w:rFonts w:cstheme="minorHAnsi"/>
            <w:color w:val="000000"/>
          </w:rPr>
          <w:delText>How can</w:delText>
        </w:r>
        <w:r w:rsidR="00B64D4E" w:rsidDel="009B1CCD">
          <w:rPr>
            <w:rFonts w:cstheme="minorHAnsi"/>
            <w:color w:val="000000"/>
          </w:rPr>
          <w:delText xml:space="preserve"> education leader</w:delText>
        </w:r>
        <w:r w:rsidDel="009B1CCD">
          <w:rPr>
            <w:rFonts w:cstheme="minorHAnsi"/>
            <w:color w:val="000000"/>
          </w:rPr>
          <w:delText>s</w:delText>
        </w:r>
        <w:r w:rsidR="00B64D4E" w:rsidDel="009B1CCD">
          <w:rPr>
            <w:rFonts w:cstheme="minorHAnsi"/>
            <w:color w:val="000000"/>
          </w:rPr>
          <w:delText xml:space="preserve"> who align themselves with a social justice project</w:delText>
        </w:r>
        <w:r w:rsidDel="009B1CCD">
          <w:rPr>
            <w:rFonts w:cstheme="minorHAnsi"/>
            <w:color w:val="000000"/>
          </w:rPr>
          <w:delText xml:space="preserve"> respond to a robust student movement</w:delText>
        </w:r>
        <w:r w:rsidR="00B64D4E" w:rsidDel="009B1CCD">
          <w:rPr>
            <w:rFonts w:cstheme="minorHAnsi"/>
            <w:color w:val="000000"/>
          </w:rPr>
          <w:delText>?  EE has encount</w:delText>
        </w:r>
        <w:r w:rsidDel="009B1CCD">
          <w:rPr>
            <w:rFonts w:cstheme="minorHAnsi"/>
            <w:color w:val="000000"/>
          </w:rPr>
          <w:delText>ered three</w:delText>
        </w:r>
        <w:r w:rsidR="00B64D4E" w:rsidDel="009B1CCD">
          <w:rPr>
            <w:rFonts w:cstheme="minorHAnsi"/>
            <w:color w:val="000000"/>
          </w:rPr>
          <w:delText xml:space="preserve"> distinct responses from leaders within the education system.  </w:delText>
        </w:r>
        <w:r w:rsidDel="009B1CCD">
          <w:rPr>
            <w:rFonts w:cstheme="minorHAnsi"/>
            <w:color w:val="000000"/>
          </w:rPr>
          <w:delText>Leaders who had grown up in the anti-apartheid</w:delText>
        </w:r>
        <w:r w:rsidR="00B64D4E" w:rsidDel="009B1CCD">
          <w:rPr>
            <w:rFonts w:cstheme="minorHAnsi"/>
            <w:color w:val="000000"/>
          </w:rPr>
          <w:delText xml:space="preserve"> movement, either in exile or in the country</w:delText>
        </w:r>
        <w:r w:rsidDel="009B1CCD">
          <w:rPr>
            <w:rFonts w:cstheme="minorHAnsi"/>
            <w:color w:val="000000"/>
          </w:rPr>
          <w:delText>,</w:delText>
        </w:r>
        <w:r w:rsidR="00B64D4E" w:rsidDel="009B1CCD">
          <w:rPr>
            <w:rFonts w:cstheme="minorHAnsi"/>
            <w:color w:val="000000"/>
          </w:rPr>
          <w:delText xml:space="preserve"> often feel affronted by a </w:delText>
        </w:r>
        <w:r w:rsidR="006B5C00" w:rsidDel="009B1CCD">
          <w:rPr>
            <w:rFonts w:cstheme="minorHAnsi"/>
            <w:color w:val="000000"/>
          </w:rPr>
          <w:delText xml:space="preserve">new youth </w:delText>
        </w:r>
        <w:r w:rsidR="00B64D4E" w:rsidDel="009B1CCD">
          <w:rPr>
            <w:rFonts w:cstheme="minorHAnsi"/>
            <w:color w:val="000000"/>
          </w:rPr>
          <w:delText xml:space="preserve">movement that claims to speak </w:delText>
        </w:r>
        <w:r w:rsidDel="009B1CCD">
          <w:rPr>
            <w:rFonts w:cstheme="minorHAnsi"/>
            <w:color w:val="000000"/>
          </w:rPr>
          <w:delText xml:space="preserve">about equality </w:delText>
        </w:r>
        <w:r w:rsidR="00B64D4E" w:rsidDel="009B1CCD">
          <w:rPr>
            <w:rFonts w:cstheme="minorHAnsi"/>
            <w:color w:val="000000"/>
          </w:rPr>
          <w:delText xml:space="preserve">on behalf of working class </w:delText>
        </w:r>
        <w:r w:rsidR="000E06B0" w:rsidDel="009B1CCD">
          <w:rPr>
            <w:rFonts w:cstheme="minorHAnsi"/>
            <w:color w:val="000000"/>
          </w:rPr>
          <w:delText>learner</w:delText>
        </w:r>
        <w:r w:rsidR="00B64D4E" w:rsidDel="009B1CCD">
          <w:rPr>
            <w:rFonts w:cstheme="minorHAnsi"/>
            <w:color w:val="000000"/>
          </w:rPr>
          <w:delText xml:space="preserve">s.  Some progressive leaders </w:delText>
        </w:r>
        <w:r w:rsidR="006B5C00" w:rsidDel="009B1CCD">
          <w:rPr>
            <w:rFonts w:cstheme="minorHAnsi"/>
            <w:color w:val="000000"/>
          </w:rPr>
          <w:delText>assume</w:delText>
        </w:r>
        <w:r w:rsidR="00B64D4E" w:rsidDel="009B1CCD">
          <w:rPr>
            <w:rFonts w:cstheme="minorHAnsi"/>
            <w:color w:val="000000"/>
          </w:rPr>
          <w:delText xml:space="preserve"> that they </w:delText>
        </w:r>
        <w:r w:rsidDel="009B1CCD">
          <w:rPr>
            <w:rFonts w:cstheme="minorHAnsi"/>
            <w:color w:val="000000"/>
          </w:rPr>
          <w:delText xml:space="preserve">themselves </w:delText>
        </w:r>
        <w:r w:rsidR="00B64D4E" w:rsidDel="009B1CCD">
          <w:rPr>
            <w:rFonts w:cstheme="minorHAnsi"/>
            <w:color w:val="000000"/>
          </w:rPr>
          <w:delText>carry the social justice banner</w:delText>
        </w:r>
        <w:r w:rsidR="00EA7577" w:rsidDel="009B1CCD">
          <w:rPr>
            <w:rFonts w:cstheme="minorHAnsi"/>
            <w:color w:val="000000"/>
          </w:rPr>
          <w:delText xml:space="preserve"> – making </w:delText>
        </w:r>
        <w:r w:rsidR="00624B6E" w:rsidDel="009B1CCD">
          <w:rPr>
            <w:rFonts w:cstheme="minorHAnsi"/>
            <w:color w:val="000000"/>
          </w:rPr>
          <w:delText>an external movement unnecessary or</w:delText>
        </w:r>
        <w:r w:rsidR="00EA7577" w:rsidDel="009B1CCD">
          <w:rPr>
            <w:rFonts w:cstheme="minorHAnsi"/>
            <w:color w:val="000000"/>
          </w:rPr>
          <w:delText>,</w:delText>
        </w:r>
        <w:r w:rsidR="00624B6E" w:rsidDel="009B1CCD">
          <w:rPr>
            <w:rFonts w:cstheme="minorHAnsi"/>
            <w:color w:val="000000"/>
          </w:rPr>
          <w:delText xml:space="preserve"> worse, d</w:delText>
        </w:r>
        <w:r w:rsidR="00EA7577" w:rsidDel="009B1CCD">
          <w:rPr>
            <w:rFonts w:cstheme="minorHAnsi"/>
            <w:color w:val="000000"/>
          </w:rPr>
          <w:delText>e</w:delText>
        </w:r>
        <w:r w:rsidR="00624B6E" w:rsidDel="009B1CCD">
          <w:rPr>
            <w:rFonts w:cstheme="minorHAnsi"/>
            <w:color w:val="000000"/>
          </w:rPr>
          <w:delText>tracting from the transformation</w:delText>
        </w:r>
        <w:r w:rsidR="0061613C" w:rsidDel="009B1CCD">
          <w:rPr>
            <w:rFonts w:cstheme="minorHAnsi"/>
            <w:color w:val="000000"/>
          </w:rPr>
          <w:delText xml:space="preserve"> agenda.  Education leaders who</w:delText>
        </w:r>
        <w:r w:rsidR="00624B6E" w:rsidDel="009B1CCD">
          <w:rPr>
            <w:rFonts w:cstheme="minorHAnsi"/>
            <w:color w:val="000000"/>
          </w:rPr>
          <w:delText xml:space="preserve"> had no experience in the anti-apartheid movement often feel profoundly threatened by Equal Education and find ways to evade or marginalise the student movement.</w:delText>
        </w:r>
        <w:r w:rsidR="006B5C00" w:rsidDel="009B1CCD">
          <w:rPr>
            <w:rFonts w:cstheme="minorHAnsi"/>
            <w:color w:val="000000"/>
          </w:rPr>
          <w:delText xml:space="preserve">  </w:delText>
        </w:r>
        <w:r w:rsidR="0061613C" w:rsidDel="009B1CCD">
          <w:rPr>
            <w:rFonts w:cstheme="minorHAnsi"/>
            <w:color w:val="000000"/>
          </w:rPr>
          <w:delText>However, t</w:delText>
        </w:r>
        <w:r w:rsidR="006B5C00" w:rsidDel="009B1CCD">
          <w:rPr>
            <w:rFonts w:cstheme="minorHAnsi"/>
            <w:color w:val="000000"/>
          </w:rPr>
          <w:delText>here are a small number of education leaders at the school, provincial and national levels that embrace</w:delText>
        </w:r>
        <w:r w:rsidR="00624B6E" w:rsidDel="009B1CCD">
          <w:rPr>
            <w:rFonts w:cstheme="minorHAnsi"/>
            <w:color w:val="000000"/>
          </w:rPr>
          <w:delText xml:space="preserve"> </w:delText>
        </w:r>
        <w:r w:rsidR="006B5C00" w:rsidDel="009B1CCD">
          <w:rPr>
            <w:rFonts w:cstheme="minorHAnsi"/>
            <w:color w:val="000000"/>
          </w:rPr>
          <w:delText>the robustness of Equal</w:delText>
        </w:r>
        <w:r w:rsidR="0061613C" w:rsidDel="009B1CCD">
          <w:rPr>
            <w:rFonts w:cstheme="minorHAnsi"/>
            <w:color w:val="000000"/>
          </w:rPr>
          <w:delText xml:space="preserve"> Education engagement.  For these social justice leaders</w:delText>
        </w:r>
        <w:r w:rsidR="006B5C00" w:rsidDel="009B1CCD">
          <w:rPr>
            <w:rFonts w:cstheme="minorHAnsi"/>
            <w:color w:val="000000"/>
          </w:rPr>
          <w:delText xml:space="preserve">, the key is opening up </w:delText>
        </w:r>
        <w:r w:rsidR="0061613C" w:rsidDel="009B1CCD">
          <w:rPr>
            <w:rFonts w:cstheme="minorHAnsi"/>
            <w:color w:val="000000"/>
          </w:rPr>
          <w:delText xml:space="preserve">new </w:delText>
        </w:r>
        <w:r w:rsidR="006B5C00" w:rsidDel="009B1CCD">
          <w:rPr>
            <w:rFonts w:cstheme="minorHAnsi"/>
            <w:color w:val="000000"/>
          </w:rPr>
          <w:delText>pathways</w:delText>
        </w:r>
        <w:r w:rsidDel="009B1CCD">
          <w:rPr>
            <w:rFonts w:cstheme="minorHAnsi"/>
            <w:color w:val="000000"/>
          </w:rPr>
          <w:delText xml:space="preserve"> and keeping them open.  For these </w:delText>
        </w:r>
        <w:r w:rsidDel="009B1CCD">
          <w:rPr>
            <w:rFonts w:cstheme="minorHAnsi"/>
            <w:color w:val="000000"/>
          </w:rPr>
          <w:lastRenderedPageBreak/>
          <w:delText xml:space="preserve">leaders the social justice imperative is about </w:delText>
        </w:r>
        <w:r w:rsidR="006B5C00" w:rsidDel="009B1CCD">
          <w:rPr>
            <w:rFonts w:cstheme="minorHAnsi"/>
            <w:color w:val="000000"/>
          </w:rPr>
          <w:delText>mak</w:delText>
        </w:r>
        <w:r w:rsidDel="009B1CCD">
          <w:rPr>
            <w:rFonts w:cstheme="minorHAnsi"/>
            <w:color w:val="000000"/>
          </w:rPr>
          <w:delText>ing connections, building trusting relationships, and honest and frank dialogue</w:delText>
        </w:r>
        <w:r w:rsidR="00EA7577" w:rsidDel="009B1CCD">
          <w:rPr>
            <w:rFonts w:cstheme="minorHAnsi"/>
            <w:color w:val="000000"/>
          </w:rPr>
          <w:delText>,</w:delText>
        </w:r>
        <w:r w:rsidDel="009B1CCD">
          <w:rPr>
            <w:rFonts w:cstheme="minorHAnsi"/>
            <w:color w:val="000000"/>
          </w:rPr>
          <w:delText xml:space="preserve"> even wh</w:delText>
        </w:r>
        <w:r w:rsidR="0061613C" w:rsidDel="009B1CCD">
          <w:rPr>
            <w:rFonts w:cstheme="minorHAnsi"/>
            <w:color w:val="000000"/>
          </w:rPr>
          <w:delText>en the limitations of institutions</w:delText>
        </w:r>
        <w:r w:rsidDel="009B1CCD">
          <w:rPr>
            <w:rFonts w:cstheme="minorHAnsi"/>
            <w:color w:val="000000"/>
          </w:rPr>
          <w:delText xml:space="preserve"> clash with the idealism of youth.</w:delText>
        </w:r>
      </w:del>
    </w:p>
    <w:p w:rsidR="009B1CCD" w:rsidRPr="002007F0" w:rsidRDefault="009B1CCD" w:rsidP="000837C9">
      <w:pPr>
        <w:spacing w:after="0" w:line="240" w:lineRule="auto"/>
        <w:rPr>
          <w:rFonts w:cstheme="minorHAnsi"/>
        </w:rPr>
      </w:pPr>
    </w:p>
    <w:p w:rsidR="00855D90" w:rsidRPr="002007F0" w:rsidRDefault="003F708C" w:rsidP="000837C9">
      <w:pPr>
        <w:spacing w:after="0" w:line="240" w:lineRule="auto"/>
        <w:rPr>
          <w:rFonts w:cstheme="minorHAnsi"/>
          <w:b/>
        </w:rPr>
      </w:pPr>
      <w:r w:rsidRPr="003F708C">
        <w:rPr>
          <w:rFonts w:cstheme="minorHAnsi"/>
          <w:b/>
        </w:rPr>
        <w:t>References</w:t>
      </w:r>
    </w:p>
    <w:p w:rsidR="00D918B0" w:rsidRPr="002007F0" w:rsidRDefault="00D918B0" w:rsidP="002F3CC9">
      <w:pPr>
        <w:spacing w:after="0" w:line="240" w:lineRule="auto"/>
        <w:rPr>
          <w:rFonts w:cstheme="minorHAnsi"/>
        </w:rPr>
      </w:pPr>
    </w:p>
    <w:p w:rsidR="00D918B0" w:rsidRPr="002007F0" w:rsidRDefault="003F708C" w:rsidP="00556485">
      <w:r w:rsidRPr="003F708C">
        <w:t>Alvarez, S., Dagnino</w:t>
      </w:r>
      <w:r w:rsidR="008B04EA">
        <w:t>, E.</w:t>
      </w:r>
      <w:r w:rsidRPr="003F708C">
        <w:t xml:space="preserve"> and Escobar</w:t>
      </w:r>
      <w:r w:rsidR="008B04EA">
        <w:t>,</w:t>
      </w:r>
      <w:r w:rsidRPr="003F708C">
        <w:t xml:space="preserve"> </w:t>
      </w:r>
      <w:r w:rsidR="008B04EA">
        <w:t xml:space="preserve">A. </w:t>
      </w:r>
      <w:r w:rsidRPr="003F708C">
        <w:t>(</w:t>
      </w:r>
      <w:r w:rsidR="00C57674" w:rsidRPr="003F708C">
        <w:t>Eds</w:t>
      </w:r>
      <w:r w:rsidRPr="003F708C">
        <w:t xml:space="preserve">). </w:t>
      </w:r>
      <w:r w:rsidR="008B04EA">
        <w:t>(</w:t>
      </w:r>
      <w:r w:rsidRPr="003F708C">
        <w:t>1998</w:t>
      </w:r>
      <w:r w:rsidR="008B04EA">
        <w:t>)</w:t>
      </w:r>
      <w:r w:rsidRPr="003F708C">
        <w:t xml:space="preserve">. </w:t>
      </w:r>
      <w:r w:rsidRPr="008B04EA">
        <w:rPr>
          <w:i/>
        </w:rPr>
        <w:t>Cultures of Politics, Politics of Cultures: Re-visioning Latin American Social Movements, Boulder</w:t>
      </w:r>
      <w:r w:rsidRPr="003F708C">
        <w:t>, CO/Oxford: Westview Press.</w:t>
      </w:r>
    </w:p>
    <w:p w:rsidR="00D918B0" w:rsidRPr="002007F0" w:rsidRDefault="003F708C" w:rsidP="007C3CC7">
      <w:r w:rsidRPr="003F708C">
        <w:t xml:space="preserve">Angara, H. (2011). The 500 Windows Campaign: A Case Study of a Youth Movement for Educational Resources in South Africa. </w:t>
      </w:r>
      <w:r w:rsidRPr="003F708C">
        <w:rPr>
          <w:i/>
          <w:iCs/>
        </w:rPr>
        <w:t>InterActions: UCLA Journal of Education and Information Studies</w:t>
      </w:r>
      <w:r w:rsidRPr="003F708C">
        <w:t xml:space="preserve">, </w:t>
      </w:r>
      <w:r w:rsidRPr="003F708C">
        <w:rPr>
          <w:i/>
          <w:iCs/>
        </w:rPr>
        <w:t>7</w:t>
      </w:r>
      <w:r w:rsidRPr="003F708C">
        <w:t>(2).</w:t>
      </w:r>
    </w:p>
    <w:p w:rsidR="00D918B0" w:rsidRPr="002007F0" w:rsidRDefault="006B1755" w:rsidP="00556485">
      <w:pPr>
        <w:pStyle w:val="BodyText2"/>
        <w:pBdr>
          <w:bottom w:val="none" w:sz="0" w:space="0" w:color="auto"/>
        </w:pBdr>
        <w:jc w:val="left"/>
        <w:rPr>
          <w:rFonts w:asciiTheme="minorHAnsi" w:hAnsiTheme="minorHAnsi"/>
          <w:sz w:val="22"/>
          <w:szCs w:val="22"/>
        </w:rPr>
      </w:pPr>
      <w:r>
        <w:rPr>
          <w:rFonts w:asciiTheme="minorHAnsi" w:hAnsiTheme="minorHAnsi"/>
          <w:sz w:val="22"/>
          <w:szCs w:val="22"/>
        </w:rPr>
        <w:t>E</w:t>
      </w:r>
      <w:r w:rsidR="003F708C" w:rsidRPr="003F708C">
        <w:rPr>
          <w:rFonts w:asciiTheme="minorHAnsi" w:hAnsiTheme="minorHAnsi"/>
          <w:sz w:val="22"/>
          <w:szCs w:val="22"/>
        </w:rPr>
        <w:t xml:space="preserve">delman, M. </w:t>
      </w:r>
      <w:r w:rsidR="00901EE4">
        <w:rPr>
          <w:rFonts w:asciiTheme="minorHAnsi" w:hAnsiTheme="minorHAnsi"/>
          <w:sz w:val="22"/>
          <w:szCs w:val="22"/>
        </w:rPr>
        <w:t>(</w:t>
      </w:r>
      <w:r w:rsidR="003F708C" w:rsidRPr="003F708C">
        <w:rPr>
          <w:rFonts w:asciiTheme="minorHAnsi" w:hAnsiTheme="minorHAnsi"/>
          <w:sz w:val="22"/>
          <w:szCs w:val="22"/>
        </w:rPr>
        <w:t>2001</w:t>
      </w:r>
      <w:r w:rsidR="00901EE4">
        <w:rPr>
          <w:rFonts w:asciiTheme="minorHAnsi" w:hAnsiTheme="minorHAnsi"/>
          <w:sz w:val="22"/>
          <w:szCs w:val="22"/>
        </w:rPr>
        <w:t>)</w:t>
      </w:r>
      <w:r w:rsidR="003F708C" w:rsidRPr="003F708C">
        <w:rPr>
          <w:rFonts w:asciiTheme="minorHAnsi" w:hAnsiTheme="minorHAnsi"/>
          <w:sz w:val="22"/>
          <w:szCs w:val="22"/>
        </w:rPr>
        <w:t xml:space="preserve">. Social Movements: Changing Paradigms and Forms of Politics. </w:t>
      </w:r>
      <w:r w:rsidR="003F708C" w:rsidRPr="003F708C">
        <w:rPr>
          <w:rFonts w:asciiTheme="minorHAnsi" w:hAnsiTheme="minorHAnsi"/>
          <w:i/>
          <w:sz w:val="22"/>
          <w:szCs w:val="22"/>
        </w:rPr>
        <w:t xml:space="preserve">Annual Review of Anthropology, </w:t>
      </w:r>
      <w:r w:rsidR="003F708C" w:rsidRPr="003F708C">
        <w:rPr>
          <w:rFonts w:asciiTheme="minorHAnsi" w:hAnsiTheme="minorHAnsi"/>
          <w:sz w:val="22"/>
          <w:szCs w:val="22"/>
        </w:rPr>
        <w:t>30:285-317.</w:t>
      </w:r>
    </w:p>
    <w:p w:rsidR="00D918B0" w:rsidRPr="002007F0" w:rsidRDefault="00D918B0" w:rsidP="00556485">
      <w:pPr>
        <w:pStyle w:val="BodyText2"/>
        <w:pBdr>
          <w:bottom w:val="none" w:sz="0" w:space="0" w:color="auto"/>
        </w:pBdr>
        <w:jc w:val="left"/>
        <w:rPr>
          <w:rFonts w:asciiTheme="minorHAnsi" w:hAnsiTheme="minorHAnsi"/>
          <w:sz w:val="22"/>
          <w:szCs w:val="22"/>
        </w:rPr>
      </w:pPr>
    </w:p>
    <w:p w:rsidR="00D918B0" w:rsidRPr="002007F0" w:rsidRDefault="00D918B0" w:rsidP="00556485">
      <w:r w:rsidRPr="002007F0">
        <w:t xml:space="preserve">Escobar, A. and Alvarez, S.E. (eds.) 1992. </w:t>
      </w:r>
      <w:r w:rsidR="003F708C" w:rsidRPr="003F708C">
        <w:rPr>
          <w:i/>
        </w:rPr>
        <w:t>The making of social movements in Latin America: Identity strategy and democracy.</w:t>
      </w:r>
      <w:r w:rsidR="003F708C" w:rsidRPr="003F708C">
        <w:rPr>
          <w:b/>
        </w:rPr>
        <w:t xml:space="preserve"> </w:t>
      </w:r>
      <w:r w:rsidR="003F708C" w:rsidRPr="003F708C">
        <w:t>Boulder, Colorado: Westview Press.</w:t>
      </w:r>
    </w:p>
    <w:p w:rsidR="00D918B0" w:rsidRDefault="003F708C" w:rsidP="002F3CC9">
      <w:pPr>
        <w:spacing w:after="0" w:line="240" w:lineRule="auto"/>
        <w:rPr>
          <w:rFonts w:eastAsia="Times New Roman" w:cs="Times New Roman"/>
          <w:lang w:eastAsia="en-ZA"/>
        </w:rPr>
      </w:pPr>
      <w:r w:rsidRPr="003F708C">
        <w:rPr>
          <w:rFonts w:eastAsia="Times New Roman" w:cs="Times New Roman"/>
          <w:lang w:eastAsia="en-ZA"/>
        </w:rPr>
        <w:t xml:space="preserve">Fuentes, E. (2009). Learning power and building community: Parent-Initiated Participatory Action Research as a Tool for Organizing Community. </w:t>
      </w:r>
      <w:r w:rsidRPr="003F708C">
        <w:rPr>
          <w:rFonts w:eastAsia="Times New Roman" w:cs="Times New Roman"/>
          <w:i/>
          <w:iCs/>
          <w:lang w:eastAsia="en-ZA"/>
        </w:rPr>
        <w:t>Social Justice</w:t>
      </w:r>
      <w:r w:rsidRPr="003F708C">
        <w:rPr>
          <w:rFonts w:eastAsia="Times New Roman" w:cs="Times New Roman"/>
          <w:lang w:eastAsia="en-ZA"/>
        </w:rPr>
        <w:t xml:space="preserve">, </w:t>
      </w:r>
      <w:r w:rsidRPr="003F708C">
        <w:rPr>
          <w:rFonts w:eastAsia="Times New Roman" w:cs="Times New Roman"/>
          <w:i/>
          <w:iCs/>
          <w:lang w:eastAsia="en-ZA"/>
        </w:rPr>
        <w:t>36</w:t>
      </w:r>
      <w:r w:rsidRPr="003F708C">
        <w:rPr>
          <w:rFonts w:eastAsia="Times New Roman" w:cs="Times New Roman"/>
          <w:lang w:eastAsia="en-ZA"/>
        </w:rPr>
        <w:t>(4 (118), 69-83.</w:t>
      </w:r>
    </w:p>
    <w:p w:rsidR="00CD00FC" w:rsidRPr="002007F0" w:rsidRDefault="00CD00FC" w:rsidP="002F3CC9">
      <w:pPr>
        <w:spacing w:after="0" w:line="240" w:lineRule="auto"/>
        <w:rPr>
          <w:rFonts w:eastAsia="Times New Roman" w:cs="Times New Roman"/>
          <w:lang w:eastAsia="en-ZA"/>
        </w:rPr>
      </w:pPr>
    </w:p>
    <w:p w:rsidR="005F37A2" w:rsidRDefault="00CD1C91" w:rsidP="00855D90">
      <w:pPr>
        <w:spacing w:after="0" w:line="240" w:lineRule="auto"/>
        <w:rPr>
          <w:rFonts w:cs="Arial"/>
        </w:rPr>
      </w:pPr>
      <w:r>
        <w:rPr>
          <w:rFonts w:cs="Arial"/>
        </w:rPr>
        <w:t>Author1</w:t>
      </w:r>
      <w:r w:rsidR="00CD00FC" w:rsidRPr="00CD00FC">
        <w:rPr>
          <w:rFonts w:cs="Arial"/>
        </w:rPr>
        <w:t xml:space="preserve">, B &amp; </w:t>
      </w:r>
      <w:r>
        <w:rPr>
          <w:rFonts w:cs="Arial"/>
        </w:rPr>
        <w:t>Author2</w:t>
      </w:r>
      <w:r w:rsidR="00CD00FC" w:rsidRPr="00CD00FC">
        <w:rPr>
          <w:rFonts w:cs="Arial"/>
        </w:rPr>
        <w:t xml:space="preserve">, S (2014) </w:t>
      </w:r>
      <w:bookmarkStart w:id="188" w:name="_GoBack"/>
      <w:bookmarkEnd w:id="188"/>
    </w:p>
    <w:p w:rsidR="00901EE4" w:rsidRPr="00CD00FC" w:rsidRDefault="00CD00FC" w:rsidP="00855D90">
      <w:pPr>
        <w:spacing w:after="0" w:line="240" w:lineRule="auto"/>
        <w:rPr>
          <w:rFonts w:cstheme="minorHAnsi"/>
        </w:rPr>
      </w:pPr>
      <w:r w:rsidRPr="00CD00FC">
        <w:rPr>
          <w:rFonts w:cs="Arial"/>
        </w:rPr>
        <w:t xml:space="preserve"> </w:t>
      </w:r>
    </w:p>
    <w:p w:rsidR="00901EE4" w:rsidRPr="00901EE4" w:rsidRDefault="00901EE4" w:rsidP="00901EE4">
      <w:pPr>
        <w:spacing w:after="0" w:line="240" w:lineRule="auto"/>
        <w:rPr>
          <w:rFonts w:eastAsia="Times New Roman" w:cs="Times New Roman"/>
          <w:sz w:val="24"/>
          <w:szCs w:val="24"/>
          <w:lang w:eastAsia="en-ZA"/>
        </w:rPr>
      </w:pPr>
      <w:r w:rsidRPr="00901EE4">
        <w:rPr>
          <w:rFonts w:eastAsia="Times New Roman" w:cs="Times New Roman"/>
          <w:sz w:val="24"/>
          <w:szCs w:val="24"/>
          <w:lang w:eastAsia="en-ZA"/>
        </w:rPr>
        <w:t xml:space="preserve">Hargreaves, A. (2002). Sustainability of educational change: The role of social geographies. </w:t>
      </w:r>
      <w:r w:rsidRPr="00901EE4">
        <w:rPr>
          <w:rFonts w:eastAsia="Times New Roman" w:cs="Times New Roman"/>
          <w:i/>
          <w:iCs/>
          <w:sz w:val="24"/>
          <w:szCs w:val="24"/>
          <w:lang w:eastAsia="en-ZA"/>
        </w:rPr>
        <w:t>Journal of Educational Change</w:t>
      </w:r>
      <w:r w:rsidRPr="00901EE4">
        <w:rPr>
          <w:rFonts w:eastAsia="Times New Roman" w:cs="Times New Roman"/>
          <w:sz w:val="24"/>
          <w:szCs w:val="24"/>
          <w:lang w:eastAsia="en-ZA"/>
        </w:rPr>
        <w:t xml:space="preserve">, </w:t>
      </w:r>
      <w:r w:rsidRPr="00901EE4">
        <w:rPr>
          <w:rFonts w:eastAsia="Times New Roman" w:cs="Times New Roman"/>
          <w:i/>
          <w:iCs/>
          <w:sz w:val="24"/>
          <w:szCs w:val="24"/>
          <w:lang w:eastAsia="en-ZA"/>
        </w:rPr>
        <w:t>3</w:t>
      </w:r>
      <w:r w:rsidRPr="00901EE4">
        <w:rPr>
          <w:rFonts w:eastAsia="Times New Roman" w:cs="Times New Roman"/>
          <w:sz w:val="24"/>
          <w:szCs w:val="24"/>
          <w:lang w:eastAsia="en-ZA"/>
        </w:rPr>
        <w:t>(3-4), 189-214.</w:t>
      </w:r>
    </w:p>
    <w:p w:rsidR="00D918B0" w:rsidRPr="002007F0" w:rsidRDefault="00D918B0" w:rsidP="00855D90">
      <w:pPr>
        <w:spacing w:after="0" w:line="240" w:lineRule="auto"/>
        <w:rPr>
          <w:rFonts w:cstheme="minorHAnsi"/>
        </w:rPr>
      </w:pPr>
    </w:p>
    <w:p w:rsidR="00FE2976" w:rsidRDefault="00FE2976" w:rsidP="00556485">
      <w:pPr>
        <w:pStyle w:val="BodyText2"/>
        <w:pBdr>
          <w:bottom w:val="none" w:sz="0" w:space="0" w:color="auto"/>
        </w:pBdr>
        <w:jc w:val="left"/>
        <w:rPr>
          <w:ins w:id="189" w:author="Author"/>
          <w:rFonts w:asciiTheme="minorHAnsi" w:hAnsiTheme="minorHAnsi"/>
          <w:sz w:val="22"/>
          <w:szCs w:val="22"/>
        </w:rPr>
      </w:pPr>
      <w:ins w:id="190" w:author="Author">
        <w:r>
          <w:rPr>
            <w:rFonts w:asciiTheme="minorHAnsi" w:hAnsiTheme="minorHAnsi"/>
            <w:sz w:val="22"/>
            <w:szCs w:val="22"/>
          </w:rPr>
          <w:t xml:space="preserve">Mbali, M. 2013. </w:t>
        </w:r>
        <w:r w:rsidRPr="00CD1C91">
          <w:rPr>
            <w:rFonts w:asciiTheme="minorHAnsi" w:hAnsiTheme="minorHAnsi"/>
            <w:i/>
            <w:sz w:val="22"/>
            <w:szCs w:val="22"/>
            <w:rPrChange w:id="191" w:author="Author">
              <w:rPr>
                <w:rFonts w:asciiTheme="minorHAnsi" w:hAnsiTheme="minorHAnsi"/>
                <w:sz w:val="22"/>
                <w:szCs w:val="22"/>
              </w:rPr>
            </w:rPrChange>
          </w:rPr>
          <w:t>South African AIDS Activism and Global Health Politics</w:t>
        </w:r>
        <w:r>
          <w:rPr>
            <w:rFonts w:asciiTheme="minorHAnsi" w:hAnsiTheme="minorHAnsi"/>
            <w:sz w:val="22"/>
            <w:szCs w:val="22"/>
          </w:rPr>
          <w:t>. Hampshire, England: Palgrave MacMillan.</w:t>
        </w:r>
      </w:ins>
    </w:p>
    <w:p w:rsidR="00FE2976" w:rsidRDefault="00FE2976" w:rsidP="00556485">
      <w:pPr>
        <w:pStyle w:val="BodyText2"/>
        <w:pBdr>
          <w:bottom w:val="none" w:sz="0" w:space="0" w:color="auto"/>
        </w:pBdr>
        <w:jc w:val="left"/>
        <w:rPr>
          <w:ins w:id="192" w:author="Author"/>
          <w:rFonts w:asciiTheme="minorHAnsi" w:hAnsiTheme="minorHAnsi"/>
          <w:sz w:val="22"/>
          <w:szCs w:val="22"/>
        </w:rPr>
      </w:pPr>
      <w:ins w:id="193" w:author="Author">
        <w:r>
          <w:rPr>
            <w:rFonts w:asciiTheme="minorHAnsi" w:hAnsiTheme="minorHAnsi"/>
            <w:sz w:val="22"/>
            <w:szCs w:val="22"/>
          </w:rPr>
          <w:t xml:space="preserve"> </w:t>
        </w:r>
      </w:ins>
    </w:p>
    <w:p w:rsidR="00D918B0" w:rsidRDefault="003F708C" w:rsidP="00556485">
      <w:pPr>
        <w:pStyle w:val="BodyText2"/>
        <w:pBdr>
          <w:bottom w:val="none" w:sz="0" w:space="0" w:color="auto"/>
        </w:pBdr>
        <w:jc w:val="left"/>
        <w:rPr>
          <w:rFonts w:asciiTheme="minorHAnsi" w:hAnsiTheme="minorHAnsi"/>
          <w:sz w:val="22"/>
          <w:szCs w:val="22"/>
        </w:rPr>
      </w:pPr>
      <w:r w:rsidRPr="003F708C">
        <w:rPr>
          <w:rFonts w:asciiTheme="minorHAnsi" w:hAnsiTheme="minorHAnsi"/>
          <w:sz w:val="22"/>
          <w:szCs w:val="22"/>
        </w:rPr>
        <w:t xml:space="preserve">Melucci, A. 1989. </w:t>
      </w:r>
      <w:r w:rsidRPr="003F708C">
        <w:rPr>
          <w:rFonts w:asciiTheme="minorHAnsi" w:hAnsiTheme="minorHAnsi"/>
          <w:i/>
          <w:sz w:val="22"/>
          <w:szCs w:val="22"/>
        </w:rPr>
        <w:t>Nomads of the Present: Social Movements and Individual Needs in Contemporary Society.</w:t>
      </w:r>
      <w:r w:rsidRPr="003F708C">
        <w:rPr>
          <w:rFonts w:asciiTheme="minorHAnsi" w:hAnsiTheme="minorHAnsi"/>
          <w:sz w:val="22"/>
          <w:szCs w:val="22"/>
        </w:rPr>
        <w:t xml:space="preserve"> Philadelphia: Temple University Press.</w:t>
      </w:r>
    </w:p>
    <w:p w:rsidR="005E4E41" w:rsidRPr="002007F0" w:rsidRDefault="005E4E41" w:rsidP="00556485">
      <w:pPr>
        <w:pStyle w:val="BodyText2"/>
        <w:pBdr>
          <w:bottom w:val="none" w:sz="0" w:space="0" w:color="auto"/>
        </w:pBdr>
        <w:jc w:val="left"/>
        <w:rPr>
          <w:rFonts w:asciiTheme="minorHAnsi" w:hAnsiTheme="minorHAnsi"/>
          <w:sz w:val="22"/>
          <w:szCs w:val="22"/>
        </w:rPr>
      </w:pPr>
    </w:p>
    <w:p w:rsidR="00D918B0" w:rsidRDefault="006B5828" w:rsidP="00556485">
      <w:pPr>
        <w:pStyle w:val="BodyText2"/>
        <w:pBdr>
          <w:bottom w:val="none" w:sz="0" w:space="0" w:color="auto"/>
        </w:pBdr>
        <w:jc w:val="left"/>
        <w:rPr>
          <w:rFonts w:asciiTheme="minorHAnsi" w:hAnsiTheme="minorHAnsi"/>
          <w:sz w:val="22"/>
          <w:szCs w:val="22"/>
        </w:rPr>
      </w:pPr>
      <w:hyperlink r:id="rId8" w:history="1">
        <w:r w:rsidR="005E4E41" w:rsidRPr="00C2755D">
          <w:rPr>
            <w:rStyle w:val="Hyperlink"/>
            <w:rFonts w:asciiTheme="minorHAnsi" w:hAnsiTheme="minorHAnsi"/>
            <w:sz w:val="22"/>
            <w:szCs w:val="22"/>
          </w:rPr>
          <w:t>http://www.news24.com/SouthAfrica/News/Stun-grenades-were-used-to-defuse-situation-cops-20150306</w:t>
        </w:r>
      </w:hyperlink>
      <w:r w:rsidR="005E4E41">
        <w:rPr>
          <w:rFonts w:asciiTheme="minorHAnsi" w:hAnsiTheme="minorHAnsi"/>
          <w:sz w:val="22"/>
          <w:szCs w:val="22"/>
        </w:rPr>
        <w:t xml:space="preserve"> (accessed 1 March 2015)</w:t>
      </w:r>
    </w:p>
    <w:p w:rsidR="005E4E41" w:rsidRPr="002007F0" w:rsidRDefault="005E4E41" w:rsidP="00556485">
      <w:pPr>
        <w:pStyle w:val="BodyText2"/>
        <w:pBdr>
          <w:bottom w:val="none" w:sz="0" w:space="0" w:color="auto"/>
        </w:pBdr>
        <w:jc w:val="left"/>
        <w:rPr>
          <w:rFonts w:asciiTheme="minorHAnsi" w:hAnsiTheme="minorHAnsi"/>
          <w:sz w:val="22"/>
          <w:szCs w:val="22"/>
        </w:rPr>
      </w:pPr>
    </w:p>
    <w:p w:rsidR="00D918B0" w:rsidRPr="002007F0" w:rsidRDefault="003F708C" w:rsidP="002F3CC9">
      <w:pPr>
        <w:spacing w:after="0" w:line="240" w:lineRule="auto"/>
        <w:rPr>
          <w:rFonts w:eastAsia="Times New Roman" w:cs="Times New Roman"/>
          <w:lang w:eastAsia="en-ZA"/>
        </w:rPr>
      </w:pPr>
      <w:r w:rsidRPr="003F708C">
        <w:rPr>
          <w:rFonts w:eastAsia="Times New Roman" w:cs="Times New Roman"/>
          <w:lang w:eastAsia="en-ZA"/>
        </w:rPr>
        <w:t xml:space="preserve">Oakes, J., &amp; Rogers, J. (2006). </w:t>
      </w:r>
      <w:r w:rsidRPr="003F708C">
        <w:rPr>
          <w:rFonts w:eastAsia="Times New Roman" w:cs="Times New Roman"/>
          <w:i/>
          <w:iCs/>
          <w:lang w:eastAsia="en-ZA"/>
        </w:rPr>
        <w:t>Learning power: Organizing for education and justice</w:t>
      </w:r>
      <w:r w:rsidRPr="003F708C">
        <w:rPr>
          <w:rFonts w:eastAsia="Times New Roman" w:cs="Times New Roman"/>
          <w:lang w:eastAsia="en-ZA"/>
        </w:rPr>
        <w:t>. Teachers College Press.</w:t>
      </w:r>
    </w:p>
    <w:p w:rsidR="00D918B0" w:rsidRPr="002007F0" w:rsidRDefault="00D918B0" w:rsidP="002F3CC9">
      <w:pPr>
        <w:spacing w:after="0" w:line="240" w:lineRule="auto"/>
        <w:rPr>
          <w:rFonts w:eastAsia="Times New Roman" w:cs="Times New Roman"/>
          <w:lang w:eastAsia="en-ZA"/>
        </w:rPr>
      </w:pPr>
    </w:p>
    <w:p w:rsidR="003F708C" w:rsidRPr="003F708C" w:rsidRDefault="003F708C">
      <w:pPr>
        <w:spacing w:after="0" w:line="240" w:lineRule="auto"/>
        <w:rPr>
          <w:rFonts w:eastAsia="Times New Roman" w:cs="Times New Roman"/>
          <w:lang w:eastAsia="en-ZA"/>
        </w:rPr>
      </w:pPr>
      <w:r w:rsidRPr="003F708C">
        <w:rPr>
          <w:rFonts w:eastAsia="Times New Roman" w:cs="Times New Roman"/>
          <w:lang w:eastAsia="en-ZA"/>
        </w:rPr>
        <w:t xml:space="preserve">Oakes, J., &amp; Rogers, J. (2007). Radical change through radical means: Learning power. </w:t>
      </w:r>
      <w:r w:rsidRPr="003F708C">
        <w:rPr>
          <w:rFonts w:eastAsia="Times New Roman" w:cs="Times New Roman"/>
          <w:i/>
          <w:iCs/>
          <w:lang w:eastAsia="en-ZA"/>
        </w:rPr>
        <w:t>Journal of Educational Change</w:t>
      </w:r>
      <w:r w:rsidRPr="003F708C">
        <w:rPr>
          <w:rFonts w:eastAsia="Times New Roman" w:cs="Times New Roman"/>
          <w:lang w:eastAsia="en-ZA"/>
        </w:rPr>
        <w:t xml:space="preserve">, </w:t>
      </w:r>
      <w:r w:rsidRPr="003F708C">
        <w:rPr>
          <w:rFonts w:eastAsia="Times New Roman" w:cs="Times New Roman"/>
          <w:i/>
          <w:iCs/>
          <w:lang w:eastAsia="en-ZA"/>
        </w:rPr>
        <w:t>8</w:t>
      </w:r>
      <w:r w:rsidRPr="003F708C">
        <w:rPr>
          <w:rFonts w:eastAsia="Times New Roman" w:cs="Times New Roman"/>
          <w:lang w:eastAsia="en-ZA"/>
        </w:rPr>
        <w:t>(3), 193-206.</w:t>
      </w:r>
    </w:p>
    <w:p w:rsidR="00D918B0" w:rsidRPr="002007F0" w:rsidDel="00D918B0" w:rsidRDefault="00D918B0" w:rsidP="00855D90">
      <w:pPr>
        <w:autoSpaceDE w:val="0"/>
        <w:autoSpaceDN w:val="0"/>
        <w:spacing w:after="0" w:line="240" w:lineRule="auto"/>
        <w:rPr>
          <w:rFonts w:cstheme="minorHAnsi"/>
          <w:i/>
          <w:iCs/>
        </w:rPr>
      </w:pPr>
    </w:p>
    <w:p w:rsidR="00D918B0" w:rsidRDefault="00CD1C91" w:rsidP="00855D90">
      <w:pPr>
        <w:spacing w:after="0" w:line="240" w:lineRule="auto"/>
        <w:rPr>
          <w:rFonts w:cstheme="minorHAnsi"/>
        </w:rPr>
      </w:pPr>
      <w:r>
        <w:rPr>
          <w:rFonts w:cstheme="minorHAnsi"/>
        </w:rPr>
        <w:t>Author2</w:t>
      </w:r>
      <w:r w:rsidR="003F708C" w:rsidRPr="003F708C">
        <w:rPr>
          <w:rFonts w:cstheme="minorHAnsi"/>
        </w:rPr>
        <w:t xml:space="preserve">, S. (2008). </w:t>
      </w:r>
    </w:p>
    <w:p w:rsidR="006950D9" w:rsidRPr="002007F0" w:rsidRDefault="006950D9" w:rsidP="00855D90">
      <w:pPr>
        <w:spacing w:after="0" w:line="240" w:lineRule="auto"/>
        <w:rPr>
          <w:rFonts w:cstheme="minorHAnsi"/>
        </w:rPr>
      </w:pPr>
    </w:p>
    <w:p w:rsidR="00D918B0" w:rsidRPr="006950D9" w:rsidRDefault="00CD1C91" w:rsidP="00855D90">
      <w:pPr>
        <w:spacing w:after="0" w:line="240" w:lineRule="auto"/>
        <w:rPr>
          <w:rFonts w:cs="Arial"/>
          <w:color w:val="222222"/>
          <w:shd w:val="clear" w:color="auto" w:fill="FFFFFF"/>
        </w:rPr>
      </w:pPr>
      <w:r>
        <w:rPr>
          <w:rFonts w:cs="Arial"/>
          <w:color w:val="222222"/>
          <w:shd w:val="clear" w:color="auto" w:fill="FFFFFF"/>
        </w:rPr>
        <w:t>Author2</w:t>
      </w:r>
      <w:r w:rsidR="006950D9" w:rsidRPr="006950D9">
        <w:rPr>
          <w:rFonts w:cs="Arial"/>
          <w:color w:val="222222"/>
          <w:shd w:val="clear" w:color="auto" w:fill="FFFFFF"/>
        </w:rPr>
        <w:t xml:space="preserve">, S. (2014). </w:t>
      </w:r>
    </w:p>
    <w:p w:rsidR="006950D9" w:rsidRPr="002007F0" w:rsidRDefault="006950D9" w:rsidP="00855D90">
      <w:pPr>
        <w:spacing w:after="0" w:line="240" w:lineRule="auto"/>
        <w:rPr>
          <w:rFonts w:cstheme="minorHAnsi"/>
        </w:rPr>
      </w:pPr>
    </w:p>
    <w:p w:rsidR="00D918B0" w:rsidRDefault="003F708C" w:rsidP="006D4C44">
      <w:pPr>
        <w:autoSpaceDE w:val="0"/>
        <w:autoSpaceDN w:val="0"/>
        <w:adjustRightInd w:val="0"/>
        <w:spacing w:after="0" w:line="240" w:lineRule="auto"/>
        <w:rPr>
          <w:rFonts w:cstheme="minorHAnsi"/>
        </w:rPr>
      </w:pPr>
      <w:r w:rsidRPr="003F708C">
        <w:rPr>
          <w:rFonts w:cstheme="minorHAnsi"/>
        </w:rPr>
        <w:t>Salinas, D</w:t>
      </w:r>
      <w:r w:rsidR="00901EE4">
        <w:rPr>
          <w:rFonts w:cstheme="minorHAnsi"/>
        </w:rPr>
        <w:t>.</w:t>
      </w:r>
      <w:r w:rsidRPr="003F708C">
        <w:rPr>
          <w:rFonts w:cstheme="minorHAnsi"/>
        </w:rPr>
        <w:t xml:space="preserve"> and Fraser, </w:t>
      </w:r>
      <w:r w:rsidR="00901EE4">
        <w:rPr>
          <w:rFonts w:cstheme="minorHAnsi"/>
        </w:rPr>
        <w:t>P. (</w:t>
      </w:r>
      <w:r w:rsidRPr="003F708C">
        <w:rPr>
          <w:rFonts w:cstheme="minorHAnsi"/>
        </w:rPr>
        <w:t>2012</w:t>
      </w:r>
      <w:r w:rsidR="00901EE4">
        <w:rPr>
          <w:rFonts w:cstheme="minorHAnsi"/>
        </w:rPr>
        <w:t>)</w:t>
      </w:r>
      <w:r w:rsidRPr="003F708C">
        <w:rPr>
          <w:rFonts w:cstheme="minorHAnsi"/>
        </w:rPr>
        <w:t xml:space="preserve">. Educational Opportunity and Contentious Politics: The 2011 Chilean Student Movement. </w:t>
      </w:r>
      <w:r w:rsidRPr="003F708C">
        <w:rPr>
          <w:rFonts w:cstheme="minorHAnsi"/>
          <w:i/>
        </w:rPr>
        <w:t>Berkeley Review of Education</w:t>
      </w:r>
      <w:r w:rsidRPr="003F708C">
        <w:rPr>
          <w:rFonts w:cstheme="minorHAnsi"/>
        </w:rPr>
        <w:t>, 3(1). UC Berkeley: University of California Berkeley Graduate School of Education</w:t>
      </w:r>
    </w:p>
    <w:p w:rsidR="00901EE4" w:rsidRDefault="00901EE4" w:rsidP="006D4C44">
      <w:pPr>
        <w:autoSpaceDE w:val="0"/>
        <w:autoSpaceDN w:val="0"/>
        <w:adjustRightInd w:val="0"/>
        <w:spacing w:after="0" w:line="240" w:lineRule="auto"/>
        <w:rPr>
          <w:rFonts w:cstheme="minorHAnsi"/>
        </w:rPr>
      </w:pPr>
    </w:p>
    <w:p w:rsidR="00901EE4" w:rsidRPr="00AE5F91" w:rsidRDefault="00901EE4" w:rsidP="00901EE4">
      <w:pPr>
        <w:spacing w:after="0" w:line="240" w:lineRule="auto"/>
        <w:rPr>
          <w:rFonts w:ascii="Calibri" w:eastAsia="Times New Roman" w:hAnsi="Calibri" w:cs="Times New Roman"/>
          <w:sz w:val="24"/>
          <w:szCs w:val="24"/>
          <w:lang w:eastAsia="en-ZA"/>
        </w:rPr>
      </w:pPr>
      <w:r w:rsidRPr="00660F1B">
        <w:rPr>
          <w:rFonts w:ascii="Calibri" w:eastAsia="Times New Roman" w:hAnsi="Calibri" w:cs="Times New Roman"/>
          <w:sz w:val="24"/>
          <w:szCs w:val="24"/>
          <w:lang w:eastAsia="en-ZA"/>
        </w:rPr>
        <w:t xml:space="preserve">Shirley, D. (1997). </w:t>
      </w:r>
      <w:r w:rsidRPr="00660F1B">
        <w:rPr>
          <w:rFonts w:ascii="Calibri" w:eastAsia="Times New Roman" w:hAnsi="Calibri" w:cs="Times New Roman"/>
          <w:i/>
          <w:iCs/>
          <w:sz w:val="24"/>
          <w:szCs w:val="24"/>
          <w:lang w:eastAsia="en-ZA"/>
        </w:rPr>
        <w:t>Community organizing for urban school reform</w:t>
      </w:r>
      <w:r w:rsidRPr="00660F1B">
        <w:rPr>
          <w:rFonts w:ascii="Calibri" w:eastAsia="Times New Roman" w:hAnsi="Calibri" w:cs="Times New Roman"/>
          <w:sz w:val="24"/>
          <w:szCs w:val="24"/>
          <w:lang w:eastAsia="en-ZA"/>
        </w:rPr>
        <w:t>. University of Texas Press.</w:t>
      </w:r>
    </w:p>
    <w:p w:rsidR="00901EE4" w:rsidRPr="009648EF" w:rsidRDefault="00901EE4" w:rsidP="00901EE4">
      <w:pPr>
        <w:autoSpaceDE w:val="0"/>
        <w:autoSpaceDN w:val="0"/>
        <w:adjustRightInd w:val="0"/>
        <w:spacing w:after="0" w:line="240" w:lineRule="auto"/>
        <w:rPr>
          <w:rFonts w:ascii="Calibri" w:eastAsia="Calibri" w:hAnsi="Calibri" w:cs="Calibri"/>
          <w:sz w:val="24"/>
          <w:szCs w:val="24"/>
        </w:rPr>
      </w:pPr>
    </w:p>
    <w:p w:rsidR="00901EE4" w:rsidRPr="002007F0" w:rsidRDefault="00901EE4" w:rsidP="00901EE4">
      <w:pPr>
        <w:rPr>
          <w:rFonts w:cstheme="minorHAnsi"/>
        </w:rPr>
      </w:pPr>
      <w:r w:rsidRPr="00660F1B">
        <w:rPr>
          <w:rFonts w:ascii="Calibri" w:eastAsia="Times New Roman" w:hAnsi="Calibri" w:cs="Times New Roman"/>
          <w:sz w:val="24"/>
          <w:szCs w:val="24"/>
          <w:lang w:eastAsia="en-ZA"/>
        </w:rPr>
        <w:lastRenderedPageBreak/>
        <w:t xml:space="preserve">Shirley, D. (2009). Community organizing and educational change: A reconnaissance. </w:t>
      </w:r>
      <w:r w:rsidRPr="00660F1B">
        <w:rPr>
          <w:rFonts w:ascii="Calibri" w:eastAsia="Times New Roman" w:hAnsi="Calibri" w:cs="Times New Roman"/>
          <w:i/>
          <w:iCs/>
          <w:sz w:val="24"/>
          <w:szCs w:val="24"/>
          <w:lang w:eastAsia="en-ZA"/>
        </w:rPr>
        <w:t>Journal of Educational Change</w:t>
      </w:r>
      <w:r w:rsidRPr="00660F1B">
        <w:rPr>
          <w:rFonts w:ascii="Calibri" w:eastAsia="Times New Roman" w:hAnsi="Calibri" w:cs="Times New Roman"/>
          <w:sz w:val="24"/>
          <w:szCs w:val="24"/>
          <w:lang w:eastAsia="en-ZA"/>
        </w:rPr>
        <w:t xml:space="preserve">, </w:t>
      </w:r>
      <w:r w:rsidRPr="00660F1B">
        <w:rPr>
          <w:rFonts w:ascii="Calibri" w:eastAsia="Times New Roman" w:hAnsi="Calibri" w:cs="Times New Roman"/>
          <w:i/>
          <w:iCs/>
          <w:sz w:val="24"/>
          <w:szCs w:val="24"/>
          <w:lang w:eastAsia="en-ZA"/>
        </w:rPr>
        <w:t>10</w:t>
      </w:r>
      <w:r w:rsidRPr="00660F1B">
        <w:rPr>
          <w:rFonts w:ascii="Calibri" w:eastAsia="Times New Roman" w:hAnsi="Calibri" w:cs="Times New Roman"/>
          <w:sz w:val="24"/>
          <w:szCs w:val="24"/>
          <w:lang w:eastAsia="en-ZA"/>
        </w:rPr>
        <w:t>(2-3), 229-237.</w:t>
      </w:r>
    </w:p>
    <w:p w:rsidR="00D918B0" w:rsidRPr="002007F0" w:rsidRDefault="00D918B0" w:rsidP="006D4C44">
      <w:pPr>
        <w:autoSpaceDE w:val="0"/>
        <w:autoSpaceDN w:val="0"/>
        <w:adjustRightInd w:val="0"/>
        <w:spacing w:after="0" w:line="240" w:lineRule="auto"/>
        <w:rPr>
          <w:rFonts w:cstheme="minorHAnsi"/>
        </w:rPr>
      </w:pPr>
    </w:p>
    <w:p w:rsidR="00D918B0" w:rsidRPr="002007F0" w:rsidRDefault="003F708C" w:rsidP="00556485">
      <w:r w:rsidRPr="003F708C">
        <w:t xml:space="preserve">Touraine, A. 1981. </w:t>
      </w:r>
      <w:r w:rsidRPr="003F708C">
        <w:rPr>
          <w:i/>
        </w:rPr>
        <w:t xml:space="preserve">The Voice and the </w:t>
      </w:r>
      <w:r w:rsidR="00D17D01">
        <w:rPr>
          <w:i/>
        </w:rPr>
        <w:t>e</w:t>
      </w:r>
      <w:r w:rsidRPr="003F708C">
        <w:rPr>
          <w:i/>
        </w:rPr>
        <w:t xml:space="preserve">ye: An Analysis of </w:t>
      </w:r>
      <w:r w:rsidR="00D17D01">
        <w:rPr>
          <w:i/>
        </w:rPr>
        <w:t>s</w:t>
      </w:r>
      <w:r w:rsidRPr="003F708C">
        <w:rPr>
          <w:i/>
        </w:rPr>
        <w:t xml:space="preserve">ocial </w:t>
      </w:r>
      <w:r w:rsidR="00D17D01">
        <w:rPr>
          <w:i/>
        </w:rPr>
        <w:t>m</w:t>
      </w:r>
      <w:r w:rsidRPr="003F708C">
        <w:rPr>
          <w:i/>
        </w:rPr>
        <w:t>ovements</w:t>
      </w:r>
      <w:r w:rsidRPr="003F708C">
        <w:t>. Cambridge: Cambridge University Press.</w:t>
      </w:r>
    </w:p>
    <w:p w:rsidR="00D918B0" w:rsidRPr="002007F0" w:rsidRDefault="003F708C" w:rsidP="00556485">
      <w:r w:rsidRPr="003F708C">
        <w:t xml:space="preserve">Touraine, A. 1985. An Introduction to the Study of New Social Movements. </w:t>
      </w:r>
      <w:r w:rsidRPr="003F708C">
        <w:rPr>
          <w:i/>
        </w:rPr>
        <w:t>Social Research</w:t>
      </w:r>
      <w:r w:rsidRPr="003F708C">
        <w:t xml:space="preserve"> 52(4):749-787.</w:t>
      </w:r>
    </w:p>
    <w:p w:rsidR="001D39B7" w:rsidRPr="002007F0" w:rsidRDefault="003F708C" w:rsidP="00CB34CA">
      <w:pPr>
        <w:spacing w:after="0" w:line="240" w:lineRule="auto"/>
        <w:rPr>
          <w:rFonts w:cstheme="minorHAnsi"/>
          <w:b/>
        </w:rPr>
      </w:pPr>
      <w:r w:rsidRPr="003F708C">
        <w:rPr>
          <w:rFonts w:eastAsia="Times New Roman" w:cs="Times New Roman"/>
          <w:lang w:eastAsia="en-ZA"/>
        </w:rPr>
        <w:t xml:space="preserve">Warren, M. R., &amp; Mapp, K. L. (2011). </w:t>
      </w:r>
      <w:r w:rsidRPr="003F708C">
        <w:rPr>
          <w:rFonts w:eastAsia="Times New Roman" w:cs="Times New Roman"/>
          <w:i/>
          <w:iCs/>
          <w:lang w:eastAsia="en-ZA"/>
        </w:rPr>
        <w:t>A match on dry grass: Community organizing as a catalyst for school reform</w:t>
      </w:r>
      <w:r w:rsidRPr="003F708C">
        <w:rPr>
          <w:rFonts w:eastAsia="Times New Roman" w:cs="Times New Roman"/>
          <w:lang w:eastAsia="en-ZA"/>
        </w:rPr>
        <w:t>. Oxford University Press.</w:t>
      </w:r>
    </w:p>
    <w:sectPr w:rsidR="001D39B7" w:rsidRPr="002007F0" w:rsidSect="00B427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28" w:rsidRDefault="006B5828" w:rsidP="007A1DCA">
      <w:pPr>
        <w:spacing w:after="0" w:line="240" w:lineRule="auto"/>
      </w:pPr>
      <w:r>
        <w:separator/>
      </w:r>
    </w:p>
  </w:endnote>
  <w:endnote w:type="continuationSeparator" w:id="0">
    <w:p w:rsidR="006B5828" w:rsidRDefault="006B5828" w:rsidP="007A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28" w:rsidRDefault="006B5828" w:rsidP="007A1DCA">
      <w:pPr>
        <w:spacing w:after="0" w:line="240" w:lineRule="auto"/>
      </w:pPr>
      <w:r>
        <w:separator/>
      </w:r>
    </w:p>
  </w:footnote>
  <w:footnote w:type="continuationSeparator" w:id="0">
    <w:p w:rsidR="006B5828" w:rsidRDefault="006B5828" w:rsidP="007A1DCA">
      <w:pPr>
        <w:spacing w:after="0" w:line="240" w:lineRule="auto"/>
      </w:pPr>
      <w:r>
        <w:continuationSeparator/>
      </w:r>
    </w:p>
  </w:footnote>
  <w:footnote w:id="1">
    <w:p w:rsidR="001612D2" w:rsidRPr="002A1B36" w:rsidRDefault="00F30BF6" w:rsidP="006B1755">
      <w:pPr>
        <w:numPr>
          <w:ilvl w:val="0"/>
          <w:numId w:val="5"/>
        </w:numPr>
        <w:spacing w:after="120" w:line="240" w:lineRule="auto"/>
        <w:ind w:left="357" w:right="11" w:hanging="357"/>
        <w:rPr>
          <w:rFonts w:ascii="Arial" w:hAnsi="Arial" w:cs="Arial"/>
          <w:sz w:val="18"/>
          <w:szCs w:val="18"/>
        </w:rPr>
      </w:pPr>
      <w:r>
        <w:rPr>
          <w:rFonts w:ascii="Arial" w:hAnsi="Arial" w:cs="Arial"/>
          <w:sz w:val="18"/>
          <w:szCs w:val="18"/>
        </w:rPr>
        <w:t xml:space="preserve">Interview evidence presented in this paper was also used in </w:t>
      </w:r>
      <w:r w:rsidR="00CD1C91">
        <w:rPr>
          <w:rFonts w:ascii="Arial" w:hAnsi="Arial" w:cs="Arial"/>
          <w:sz w:val="18"/>
          <w:szCs w:val="18"/>
        </w:rPr>
        <w:t>Author1</w:t>
      </w:r>
      <w:r w:rsidR="001612D2" w:rsidRPr="002A1B36">
        <w:rPr>
          <w:rFonts w:ascii="Arial" w:hAnsi="Arial" w:cs="Arial"/>
          <w:sz w:val="18"/>
          <w:szCs w:val="18"/>
        </w:rPr>
        <w:t xml:space="preserve">, B &amp; </w:t>
      </w:r>
      <w:r w:rsidR="00CD1C91">
        <w:rPr>
          <w:rFonts w:ascii="Arial" w:hAnsi="Arial" w:cs="Arial"/>
          <w:sz w:val="18"/>
          <w:szCs w:val="18"/>
        </w:rPr>
        <w:t>Author2</w:t>
      </w:r>
      <w:r w:rsidR="001612D2" w:rsidRPr="002A1B36">
        <w:rPr>
          <w:rFonts w:ascii="Arial" w:hAnsi="Arial" w:cs="Arial"/>
          <w:sz w:val="18"/>
          <w:szCs w:val="18"/>
        </w:rPr>
        <w:t xml:space="preserve">, S (2014) Mediating active citizenship and social mobility in working class schools: the case of Equal Education in Khayelitsha, Cape Town  </w:t>
      </w:r>
      <w:r w:rsidR="001612D2" w:rsidRPr="002A1B36">
        <w:rPr>
          <w:rFonts w:ascii="Arial" w:hAnsi="Arial" w:cs="Arial"/>
          <w:color w:val="000000"/>
          <w:sz w:val="18"/>
          <w:szCs w:val="18"/>
        </w:rPr>
        <w:t xml:space="preserve"> In </w:t>
      </w:r>
      <w:r w:rsidR="001612D2" w:rsidRPr="002A1B36">
        <w:rPr>
          <w:rFonts w:ascii="Arial" w:hAnsi="Arial" w:cs="Arial"/>
          <w:sz w:val="18"/>
          <w:szCs w:val="18"/>
        </w:rPr>
        <w:t>L Piper &amp; B Von Lieres (eds.)</w:t>
      </w:r>
      <w:r w:rsidR="001612D2" w:rsidRPr="002A1B36">
        <w:rPr>
          <w:rFonts w:ascii="Arial" w:hAnsi="Arial" w:cs="Arial"/>
          <w:i/>
          <w:sz w:val="18"/>
          <w:szCs w:val="18"/>
        </w:rPr>
        <w:t>Citizenship as Mediation: The Role of Intermediaries in Relations between States and Poor &amp; Marginalised Groups in the Global South,</w:t>
      </w:r>
      <w:r w:rsidR="001612D2" w:rsidRPr="002A1B36">
        <w:rPr>
          <w:rFonts w:ascii="Arial" w:hAnsi="Arial" w:cs="Arial"/>
          <w:sz w:val="18"/>
          <w:szCs w:val="18"/>
        </w:rPr>
        <w:t xml:space="preserve"> Palgrave.  </w:t>
      </w:r>
    </w:p>
    <w:p w:rsidR="001612D2" w:rsidRDefault="001612D2">
      <w:pPr>
        <w:pStyle w:val="FootnoteText"/>
      </w:pPr>
    </w:p>
  </w:footnote>
  <w:footnote w:id="2">
    <w:p w:rsidR="00EA4435" w:rsidRPr="00E04739" w:rsidRDefault="00EA4435" w:rsidP="00EA4435">
      <w:pPr>
        <w:pStyle w:val="FootnoteText"/>
        <w:rPr>
          <w:ins w:id="167" w:author="Author"/>
          <w:rFonts w:ascii="Bell MT" w:hAnsi="Bell MT" w:cs="Calibri"/>
        </w:rPr>
      </w:pPr>
      <w:ins w:id="168" w:author="Author">
        <w:r w:rsidRPr="00E04739">
          <w:rPr>
            <w:rStyle w:val="FootnoteReference"/>
            <w:rFonts w:ascii="Bell MT" w:hAnsi="Bell MT" w:cs="Calibri"/>
          </w:rPr>
          <w:footnoteRef/>
        </w:r>
        <w:r w:rsidRPr="00E04739">
          <w:rPr>
            <w:rFonts w:ascii="Bell MT" w:hAnsi="Bell MT" w:cs="Calibri"/>
          </w:rPr>
          <w:t xml:space="preserve"> Nixon, Rob, 2011. </w:t>
        </w:r>
        <w:r w:rsidRPr="00E04739">
          <w:rPr>
            <w:rFonts w:ascii="Bell MT" w:hAnsi="Bell MT" w:cs="Calibri"/>
            <w:i/>
          </w:rPr>
          <w:t>Slow Violence and the Environmentalism of the Poor</w:t>
        </w:r>
        <w:r w:rsidRPr="00E04739">
          <w:rPr>
            <w:rFonts w:ascii="Bell MT" w:hAnsi="Bell MT" w:cs="Calibri"/>
          </w:rPr>
          <w:t>. Cambridge, Mass. &amp; London: Harvard University Press.</w:t>
        </w:r>
      </w:ins>
    </w:p>
  </w:footnote>
  <w:footnote w:id="3">
    <w:p w:rsidR="001612D2" w:rsidRDefault="001612D2">
      <w:pPr>
        <w:pStyle w:val="FootnoteText"/>
      </w:pPr>
      <w:r>
        <w:rPr>
          <w:rStyle w:val="FootnoteReference"/>
        </w:rPr>
        <w:footnoteRef/>
      </w:r>
      <w:r>
        <w:t xml:space="preserve"> </w:t>
      </w:r>
      <w:r w:rsidRPr="00523640">
        <w:rPr>
          <w:i/>
        </w:rPr>
        <w:t>Mail and Guardian</w:t>
      </w:r>
      <w:r>
        <w:t>, November 23, 2012, p.14. The process of established adequate regulations for school infrastructure turned out to be a longer, more protracted legal battle.  However, on 29 November 2013, the Minister finally published regulations that specified the minimum norms and standards for school infrastructure.  This was after a series of protracted court challenges and mass protests, including camp-out outside the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79" w:rsidRDefault="00685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88A"/>
    <w:multiLevelType w:val="hybridMultilevel"/>
    <w:tmpl w:val="AD922C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B86118"/>
    <w:multiLevelType w:val="hybridMultilevel"/>
    <w:tmpl w:val="F8789F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715553"/>
    <w:multiLevelType w:val="hybridMultilevel"/>
    <w:tmpl w:val="37FE9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B3C7C31"/>
    <w:multiLevelType w:val="multilevel"/>
    <w:tmpl w:val="6C6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61C62"/>
    <w:multiLevelType w:val="hybridMultilevel"/>
    <w:tmpl w:val="077EEFBA"/>
    <w:lvl w:ilvl="0" w:tplc="5BD432E2">
      <w:start w:val="1"/>
      <w:numFmt w:val="decimal"/>
      <w:lvlText w:val="%1."/>
      <w:lvlJc w:val="left"/>
      <w:pPr>
        <w:tabs>
          <w:tab w:val="num" w:pos="360"/>
        </w:tabs>
        <w:ind w:left="360" w:hanging="360"/>
      </w:pPr>
      <w:rPr>
        <w:b w:val="0"/>
        <w:i w:val="0"/>
        <w:color w:val="000000"/>
        <w:lang w:val="en-CA"/>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DD"/>
    <w:rsid w:val="000000C5"/>
    <w:rsid w:val="00007581"/>
    <w:rsid w:val="00010B3B"/>
    <w:rsid w:val="000114C2"/>
    <w:rsid w:val="000129FB"/>
    <w:rsid w:val="00013558"/>
    <w:rsid w:val="0001558E"/>
    <w:rsid w:val="00017713"/>
    <w:rsid w:val="00023536"/>
    <w:rsid w:val="0002413F"/>
    <w:rsid w:val="00026D4D"/>
    <w:rsid w:val="00033941"/>
    <w:rsid w:val="000368A7"/>
    <w:rsid w:val="000403E2"/>
    <w:rsid w:val="00052114"/>
    <w:rsid w:val="000548BD"/>
    <w:rsid w:val="00056FD0"/>
    <w:rsid w:val="00061B48"/>
    <w:rsid w:val="00062C9C"/>
    <w:rsid w:val="00063123"/>
    <w:rsid w:val="00064098"/>
    <w:rsid w:val="0006437E"/>
    <w:rsid w:val="000717C8"/>
    <w:rsid w:val="00074CAE"/>
    <w:rsid w:val="000801DB"/>
    <w:rsid w:val="0008154D"/>
    <w:rsid w:val="000837C9"/>
    <w:rsid w:val="0009186D"/>
    <w:rsid w:val="0009570E"/>
    <w:rsid w:val="00096331"/>
    <w:rsid w:val="000A546E"/>
    <w:rsid w:val="000A5FF3"/>
    <w:rsid w:val="000C16F9"/>
    <w:rsid w:val="000C4C59"/>
    <w:rsid w:val="000C6A9B"/>
    <w:rsid w:val="000D58A3"/>
    <w:rsid w:val="000D6A60"/>
    <w:rsid w:val="000D7DE3"/>
    <w:rsid w:val="000E06B0"/>
    <w:rsid w:val="000E1E00"/>
    <w:rsid w:val="000F17CE"/>
    <w:rsid w:val="000F3A65"/>
    <w:rsid w:val="000F4325"/>
    <w:rsid w:val="000F7EB0"/>
    <w:rsid w:val="0010187A"/>
    <w:rsid w:val="00101AB7"/>
    <w:rsid w:val="001047CC"/>
    <w:rsid w:val="00105811"/>
    <w:rsid w:val="00106FA6"/>
    <w:rsid w:val="00111976"/>
    <w:rsid w:val="00120603"/>
    <w:rsid w:val="001315F1"/>
    <w:rsid w:val="0013431B"/>
    <w:rsid w:val="00145E32"/>
    <w:rsid w:val="0016038B"/>
    <w:rsid w:val="001612D2"/>
    <w:rsid w:val="001630AB"/>
    <w:rsid w:val="0016379E"/>
    <w:rsid w:val="00164DB7"/>
    <w:rsid w:val="00164E23"/>
    <w:rsid w:val="00166E15"/>
    <w:rsid w:val="00175252"/>
    <w:rsid w:val="00177180"/>
    <w:rsid w:val="0017742B"/>
    <w:rsid w:val="00182006"/>
    <w:rsid w:val="001955C3"/>
    <w:rsid w:val="001A20F2"/>
    <w:rsid w:val="001A7CB7"/>
    <w:rsid w:val="001B22F1"/>
    <w:rsid w:val="001B39A6"/>
    <w:rsid w:val="001B3A86"/>
    <w:rsid w:val="001B56F5"/>
    <w:rsid w:val="001B596D"/>
    <w:rsid w:val="001C6A24"/>
    <w:rsid w:val="001D39B7"/>
    <w:rsid w:val="001E4E8D"/>
    <w:rsid w:val="001E51FD"/>
    <w:rsid w:val="002007F0"/>
    <w:rsid w:val="0020193C"/>
    <w:rsid w:val="00207A8C"/>
    <w:rsid w:val="0021057A"/>
    <w:rsid w:val="0022176F"/>
    <w:rsid w:val="00230342"/>
    <w:rsid w:val="00230A54"/>
    <w:rsid w:val="00230AE3"/>
    <w:rsid w:val="0023486D"/>
    <w:rsid w:val="00242753"/>
    <w:rsid w:val="00257150"/>
    <w:rsid w:val="00260F3C"/>
    <w:rsid w:val="00262899"/>
    <w:rsid w:val="00267101"/>
    <w:rsid w:val="00270A26"/>
    <w:rsid w:val="002829C3"/>
    <w:rsid w:val="00283881"/>
    <w:rsid w:val="00286C39"/>
    <w:rsid w:val="00290B3F"/>
    <w:rsid w:val="0029303A"/>
    <w:rsid w:val="0029360B"/>
    <w:rsid w:val="00294147"/>
    <w:rsid w:val="00296E21"/>
    <w:rsid w:val="002A06C4"/>
    <w:rsid w:val="002A0F39"/>
    <w:rsid w:val="002A1B36"/>
    <w:rsid w:val="002A7AD4"/>
    <w:rsid w:val="002B362C"/>
    <w:rsid w:val="002B6C5A"/>
    <w:rsid w:val="002C2A96"/>
    <w:rsid w:val="002E0907"/>
    <w:rsid w:val="002E0F44"/>
    <w:rsid w:val="002E1CDD"/>
    <w:rsid w:val="002E1DDF"/>
    <w:rsid w:val="002E39F8"/>
    <w:rsid w:val="002E3BCF"/>
    <w:rsid w:val="002F15B5"/>
    <w:rsid w:val="002F1EF9"/>
    <w:rsid w:val="002F2001"/>
    <w:rsid w:val="002F3CC9"/>
    <w:rsid w:val="002F4ACA"/>
    <w:rsid w:val="002F4E9E"/>
    <w:rsid w:val="002F762D"/>
    <w:rsid w:val="00305378"/>
    <w:rsid w:val="00306522"/>
    <w:rsid w:val="003068B7"/>
    <w:rsid w:val="00306D19"/>
    <w:rsid w:val="00307D25"/>
    <w:rsid w:val="00310A59"/>
    <w:rsid w:val="0031208B"/>
    <w:rsid w:val="00312CE6"/>
    <w:rsid w:val="00327ECE"/>
    <w:rsid w:val="00332734"/>
    <w:rsid w:val="003427D7"/>
    <w:rsid w:val="00343708"/>
    <w:rsid w:val="00346E89"/>
    <w:rsid w:val="00347A7F"/>
    <w:rsid w:val="003554EF"/>
    <w:rsid w:val="00364391"/>
    <w:rsid w:val="00367403"/>
    <w:rsid w:val="00374182"/>
    <w:rsid w:val="00380354"/>
    <w:rsid w:val="003841C6"/>
    <w:rsid w:val="003856FE"/>
    <w:rsid w:val="00387A76"/>
    <w:rsid w:val="003928B8"/>
    <w:rsid w:val="003A0A5B"/>
    <w:rsid w:val="003C0498"/>
    <w:rsid w:val="003C0DA4"/>
    <w:rsid w:val="003C24C1"/>
    <w:rsid w:val="003C4767"/>
    <w:rsid w:val="003C4FB3"/>
    <w:rsid w:val="003D19F2"/>
    <w:rsid w:val="003D216E"/>
    <w:rsid w:val="003F26AE"/>
    <w:rsid w:val="003F708C"/>
    <w:rsid w:val="00423600"/>
    <w:rsid w:val="004321DE"/>
    <w:rsid w:val="00435C4D"/>
    <w:rsid w:val="00440FF6"/>
    <w:rsid w:val="00443FD1"/>
    <w:rsid w:val="004623C6"/>
    <w:rsid w:val="004817CC"/>
    <w:rsid w:val="00491D26"/>
    <w:rsid w:val="00497CD7"/>
    <w:rsid w:val="004A790F"/>
    <w:rsid w:val="004B34D7"/>
    <w:rsid w:val="004B401B"/>
    <w:rsid w:val="004C2316"/>
    <w:rsid w:val="004D077D"/>
    <w:rsid w:val="004D21D1"/>
    <w:rsid w:val="004D55B2"/>
    <w:rsid w:val="004D71B0"/>
    <w:rsid w:val="004E43E6"/>
    <w:rsid w:val="004E50E4"/>
    <w:rsid w:val="004F0376"/>
    <w:rsid w:val="004F32B9"/>
    <w:rsid w:val="004F3FDC"/>
    <w:rsid w:val="004F4A2B"/>
    <w:rsid w:val="004F77FE"/>
    <w:rsid w:val="00504442"/>
    <w:rsid w:val="00507E0A"/>
    <w:rsid w:val="00513076"/>
    <w:rsid w:val="00513113"/>
    <w:rsid w:val="0051563A"/>
    <w:rsid w:val="00523640"/>
    <w:rsid w:val="00524AE3"/>
    <w:rsid w:val="005306DB"/>
    <w:rsid w:val="005377E5"/>
    <w:rsid w:val="00541862"/>
    <w:rsid w:val="0054373A"/>
    <w:rsid w:val="0054478E"/>
    <w:rsid w:val="00551855"/>
    <w:rsid w:val="00551D36"/>
    <w:rsid w:val="00556485"/>
    <w:rsid w:val="0055756B"/>
    <w:rsid w:val="00562D5C"/>
    <w:rsid w:val="005710FF"/>
    <w:rsid w:val="00571EC1"/>
    <w:rsid w:val="005743D3"/>
    <w:rsid w:val="00575FFB"/>
    <w:rsid w:val="00577775"/>
    <w:rsid w:val="00577DE4"/>
    <w:rsid w:val="0058060B"/>
    <w:rsid w:val="005812F8"/>
    <w:rsid w:val="0058745B"/>
    <w:rsid w:val="00595B18"/>
    <w:rsid w:val="005A7757"/>
    <w:rsid w:val="005B1097"/>
    <w:rsid w:val="005B1859"/>
    <w:rsid w:val="005B2232"/>
    <w:rsid w:val="005D3EB9"/>
    <w:rsid w:val="005D592D"/>
    <w:rsid w:val="005E327D"/>
    <w:rsid w:val="005E4E41"/>
    <w:rsid w:val="005F37A2"/>
    <w:rsid w:val="005F3AA3"/>
    <w:rsid w:val="005F3E5B"/>
    <w:rsid w:val="005F5C56"/>
    <w:rsid w:val="00600BB5"/>
    <w:rsid w:val="006013D3"/>
    <w:rsid w:val="00602DDF"/>
    <w:rsid w:val="0060390C"/>
    <w:rsid w:val="00603FDB"/>
    <w:rsid w:val="00604AAC"/>
    <w:rsid w:val="0061080D"/>
    <w:rsid w:val="0061613C"/>
    <w:rsid w:val="00622037"/>
    <w:rsid w:val="00624B6E"/>
    <w:rsid w:val="00630DA3"/>
    <w:rsid w:val="00630E35"/>
    <w:rsid w:val="00634DF4"/>
    <w:rsid w:val="00645794"/>
    <w:rsid w:val="006537DD"/>
    <w:rsid w:val="006553FC"/>
    <w:rsid w:val="0065601D"/>
    <w:rsid w:val="0065622F"/>
    <w:rsid w:val="0066031E"/>
    <w:rsid w:val="00664338"/>
    <w:rsid w:val="00664B8C"/>
    <w:rsid w:val="00673308"/>
    <w:rsid w:val="00673EE1"/>
    <w:rsid w:val="00685779"/>
    <w:rsid w:val="00687332"/>
    <w:rsid w:val="006874C2"/>
    <w:rsid w:val="00690A77"/>
    <w:rsid w:val="006927C1"/>
    <w:rsid w:val="00694447"/>
    <w:rsid w:val="006950D9"/>
    <w:rsid w:val="006A18D7"/>
    <w:rsid w:val="006A37FB"/>
    <w:rsid w:val="006B0406"/>
    <w:rsid w:val="006B1755"/>
    <w:rsid w:val="006B5828"/>
    <w:rsid w:val="006B5C00"/>
    <w:rsid w:val="006B76DE"/>
    <w:rsid w:val="006D034A"/>
    <w:rsid w:val="006D4C44"/>
    <w:rsid w:val="006F3D25"/>
    <w:rsid w:val="00702304"/>
    <w:rsid w:val="00705162"/>
    <w:rsid w:val="00705CD7"/>
    <w:rsid w:val="0070722D"/>
    <w:rsid w:val="00715957"/>
    <w:rsid w:val="00716559"/>
    <w:rsid w:val="0071717D"/>
    <w:rsid w:val="00733291"/>
    <w:rsid w:val="007354D2"/>
    <w:rsid w:val="007427EE"/>
    <w:rsid w:val="00742F7E"/>
    <w:rsid w:val="007548F4"/>
    <w:rsid w:val="00757FE5"/>
    <w:rsid w:val="00761ED9"/>
    <w:rsid w:val="00762EF2"/>
    <w:rsid w:val="00765C51"/>
    <w:rsid w:val="00766C35"/>
    <w:rsid w:val="007672FD"/>
    <w:rsid w:val="00771A08"/>
    <w:rsid w:val="007857C6"/>
    <w:rsid w:val="00787348"/>
    <w:rsid w:val="00793EEB"/>
    <w:rsid w:val="00794EA9"/>
    <w:rsid w:val="007A1DCA"/>
    <w:rsid w:val="007A377A"/>
    <w:rsid w:val="007A5C30"/>
    <w:rsid w:val="007B4CD5"/>
    <w:rsid w:val="007B577A"/>
    <w:rsid w:val="007C3372"/>
    <w:rsid w:val="007C3CC7"/>
    <w:rsid w:val="007C523A"/>
    <w:rsid w:val="007C68EF"/>
    <w:rsid w:val="007C6B7B"/>
    <w:rsid w:val="007D3B26"/>
    <w:rsid w:val="007E1EC6"/>
    <w:rsid w:val="007E24F8"/>
    <w:rsid w:val="007F17F2"/>
    <w:rsid w:val="007F3AC1"/>
    <w:rsid w:val="00801B78"/>
    <w:rsid w:val="00804B22"/>
    <w:rsid w:val="0081003E"/>
    <w:rsid w:val="00811BF9"/>
    <w:rsid w:val="008128D8"/>
    <w:rsid w:val="00813233"/>
    <w:rsid w:val="00814B82"/>
    <w:rsid w:val="008231A1"/>
    <w:rsid w:val="00832430"/>
    <w:rsid w:val="00836D0D"/>
    <w:rsid w:val="00855D90"/>
    <w:rsid w:val="00860E70"/>
    <w:rsid w:val="00862722"/>
    <w:rsid w:val="0086364B"/>
    <w:rsid w:val="0086595A"/>
    <w:rsid w:val="0087603C"/>
    <w:rsid w:val="0087782A"/>
    <w:rsid w:val="00880CD2"/>
    <w:rsid w:val="00892573"/>
    <w:rsid w:val="008949DA"/>
    <w:rsid w:val="008A5088"/>
    <w:rsid w:val="008A571D"/>
    <w:rsid w:val="008B04EA"/>
    <w:rsid w:val="008B65AB"/>
    <w:rsid w:val="008E37EA"/>
    <w:rsid w:val="008E3D79"/>
    <w:rsid w:val="008E3DB3"/>
    <w:rsid w:val="008F0553"/>
    <w:rsid w:val="008F2D5B"/>
    <w:rsid w:val="00901EE4"/>
    <w:rsid w:val="0091071C"/>
    <w:rsid w:val="00912FEF"/>
    <w:rsid w:val="0091563B"/>
    <w:rsid w:val="00916387"/>
    <w:rsid w:val="009270E8"/>
    <w:rsid w:val="0095386E"/>
    <w:rsid w:val="009547CE"/>
    <w:rsid w:val="00962D3F"/>
    <w:rsid w:val="0097147D"/>
    <w:rsid w:val="00972FD1"/>
    <w:rsid w:val="00976169"/>
    <w:rsid w:val="00982951"/>
    <w:rsid w:val="0098679D"/>
    <w:rsid w:val="00993A99"/>
    <w:rsid w:val="009A2E6F"/>
    <w:rsid w:val="009A328D"/>
    <w:rsid w:val="009A4256"/>
    <w:rsid w:val="009A5E0B"/>
    <w:rsid w:val="009B14DD"/>
    <w:rsid w:val="009B1CCD"/>
    <w:rsid w:val="009B21FD"/>
    <w:rsid w:val="009C3F01"/>
    <w:rsid w:val="009C6044"/>
    <w:rsid w:val="009C64C8"/>
    <w:rsid w:val="009D4BBF"/>
    <w:rsid w:val="009D5741"/>
    <w:rsid w:val="009E2986"/>
    <w:rsid w:val="009E513F"/>
    <w:rsid w:val="009F0C71"/>
    <w:rsid w:val="00A03008"/>
    <w:rsid w:val="00A044C3"/>
    <w:rsid w:val="00A125DD"/>
    <w:rsid w:val="00A13024"/>
    <w:rsid w:val="00A1677F"/>
    <w:rsid w:val="00A21759"/>
    <w:rsid w:val="00A25AD3"/>
    <w:rsid w:val="00A36400"/>
    <w:rsid w:val="00A44B3B"/>
    <w:rsid w:val="00A45BA1"/>
    <w:rsid w:val="00A568BF"/>
    <w:rsid w:val="00A622D8"/>
    <w:rsid w:val="00A74476"/>
    <w:rsid w:val="00A83790"/>
    <w:rsid w:val="00A945C9"/>
    <w:rsid w:val="00AA1E7D"/>
    <w:rsid w:val="00AA5E92"/>
    <w:rsid w:val="00AA64E2"/>
    <w:rsid w:val="00AB7F2F"/>
    <w:rsid w:val="00AC1AD3"/>
    <w:rsid w:val="00AD1058"/>
    <w:rsid w:val="00AD1378"/>
    <w:rsid w:val="00AD1726"/>
    <w:rsid w:val="00AD5793"/>
    <w:rsid w:val="00AF1622"/>
    <w:rsid w:val="00AF172A"/>
    <w:rsid w:val="00AF7B6B"/>
    <w:rsid w:val="00B0348E"/>
    <w:rsid w:val="00B03BD4"/>
    <w:rsid w:val="00B101CB"/>
    <w:rsid w:val="00B129A4"/>
    <w:rsid w:val="00B223B3"/>
    <w:rsid w:val="00B27972"/>
    <w:rsid w:val="00B31FBC"/>
    <w:rsid w:val="00B35035"/>
    <w:rsid w:val="00B379F4"/>
    <w:rsid w:val="00B4184A"/>
    <w:rsid w:val="00B41B37"/>
    <w:rsid w:val="00B42787"/>
    <w:rsid w:val="00B53279"/>
    <w:rsid w:val="00B57A36"/>
    <w:rsid w:val="00B626EC"/>
    <w:rsid w:val="00B6309C"/>
    <w:rsid w:val="00B64D4E"/>
    <w:rsid w:val="00B73110"/>
    <w:rsid w:val="00B85BF1"/>
    <w:rsid w:val="00B875B1"/>
    <w:rsid w:val="00B90B78"/>
    <w:rsid w:val="00B91757"/>
    <w:rsid w:val="00B9223C"/>
    <w:rsid w:val="00BA1F93"/>
    <w:rsid w:val="00BA7E5A"/>
    <w:rsid w:val="00BB4C91"/>
    <w:rsid w:val="00BC386E"/>
    <w:rsid w:val="00BC45DC"/>
    <w:rsid w:val="00BC4ABF"/>
    <w:rsid w:val="00BD11EB"/>
    <w:rsid w:val="00BD2B98"/>
    <w:rsid w:val="00BD648A"/>
    <w:rsid w:val="00BD6F68"/>
    <w:rsid w:val="00BD7D56"/>
    <w:rsid w:val="00BE0042"/>
    <w:rsid w:val="00BE2D5C"/>
    <w:rsid w:val="00BE4BC7"/>
    <w:rsid w:val="00BE5B2D"/>
    <w:rsid w:val="00BE7515"/>
    <w:rsid w:val="00BF5796"/>
    <w:rsid w:val="00C0008F"/>
    <w:rsid w:val="00C0617A"/>
    <w:rsid w:val="00C13FB3"/>
    <w:rsid w:val="00C174A3"/>
    <w:rsid w:val="00C3357E"/>
    <w:rsid w:val="00C35C4A"/>
    <w:rsid w:val="00C37DFD"/>
    <w:rsid w:val="00C45D5B"/>
    <w:rsid w:val="00C4670C"/>
    <w:rsid w:val="00C5373A"/>
    <w:rsid w:val="00C53CC3"/>
    <w:rsid w:val="00C54736"/>
    <w:rsid w:val="00C553CD"/>
    <w:rsid w:val="00C57674"/>
    <w:rsid w:val="00C640B1"/>
    <w:rsid w:val="00C658FC"/>
    <w:rsid w:val="00C667EF"/>
    <w:rsid w:val="00C71BF4"/>
    <w:rsid w:val="00C73D9E"/>
    <w:rsid w:val="00C74F25"/>
    <w:rsid w:val="00C8270A"/>
    <w:rsid w:val="00C950EA"/>
    <w:rsid w:val="00CA5160"/>
    <w:rsid w:val="00CA75AD"/>
    <w:rsid w:val="00CB2458"/>
    <w:rsid w:val="00CB34CA"/>
    <w:rsid w:val="00CC08CE"/>
    <w:rsid w:val="00CC0A89"/>
    <w:rsid w:val="00CC0DE1"/>
    <w:rsid w:val="00CC0F15"/>
    <w:rsid w:val="00CC16F6"/>
    <w:rsid w:val="00CC71B6"/>
    <w:rsid w:val="00CD00FC"/>
    <w:rsid w:val="00CD1258"/>
    <w:rsid w:val="00CD1C91"/>
    <w:rsid w:val="00CD5BA8"/>
    <w:rsid w:val="00CF1A7B"/>
    <w:rsid w:val="00CF50C0"/>
    <w:rsid w:val="00CF6E1A"/>
    <w:rsid w:val="00CF7751"/>
    <w:rsid w:val="00CF7D11"/>
    <w:rsid w:val="00D04A1B"/>
    <w:rsid w:val="00D14563"/>
    <w:rsid w:val="00D147DC"/>
    <w:rsid w:val="00D17D01"/>
    <w:rsid w:val="00D21666"/>
    <w:rsid w:val="00D237D1"/>
    <w:rsid w:val="00D23B28"/>
    <w:rsid w:val="00D3223E"/>
    <w:rsid w:val="00D35951"/>
    <w:rsid w:val="00D36410"/>
    <w:rsid w:val="00D5631B"/>
    <w:rsid w:val="00D668C8"/>
    <w:rsid w:val="00D72FE0"/>
    <w:rsid w:val="00D80AA8"/>
    <w:rsid w:val="00D918B0"/>
    <w:rsid w:val="00DA1F09"/>
    <w:rsid w:val="00DA540B"/>
    <w:rsid w:val="00DA5DAD"/>
    <w:rsid w:val="00DA5DC6"/>
    <w:rsid w:val="00DB1F78"/>
    <w:rsid w:val="00DC247C"/>
    <w:rsid w:val="00DE4C2C"/>
    <w:rsid w:val="00DE645C"/>
    <w:rsid w:val="00DF02F8"/>
    <w:rsid w:val="00DF2C6C"/>
    <w:rsid w:val="00E255F5"/>
    <w:rsid w:val="00E26677"/>
    <w:rsid w:val="00E30722"/>
    <w:rsid w:val="00E31C9C"/>
    <w:rsid w:val="00E41B14"/>
    <w:rsid w:val="00E43140"/>
    <w:rsid w:val="00E50CE5"/>
    <w:rsid w:val="00E5479B"/>
    <w:rsid w:val="00E72898"/>
    <w:rsid w:val="00E814BD"/>
    <w:rsid w:val="00E81718"/>
    <w:rsid w:val="00E84495"/>
    <w:rsid w:val="00E847B9"/>
    <w:rsid w:val="00E92BF8"/>
    <w:rsid w:val="00EA1A09"/>
    <w:rsid w:val="00EA1F1B"/>
    <w:rsid w:val="00EA4435"/>
    <w:rsid w:val="00EA7577"/>
    <w:rsid w:val="00EB7EEF"/>
    <w:rsid w:val="00ED0890"/>
    <w:rsid w:val="00ED1F4B"/>
    <w:rsid w:val="00ED46E2"/>
    <w:rsid w:val="00ED5D9A"/>
    <w:rsid w:val="00EE0136"/>
    <w:rsid w:val="00EE22D9"/>
    <w:rsid w:val="00EE2993"/>
    <w:rsid w:val="00EF0C92"/>
    <w:rsid w:val="00EF6E89"/>
    <w:rsid w:val="00EF7790"/>
    <w:rsid w:val="00F05A0D"/>
    <w:rsid w:val="00F13336"/>
    <w:rsid w:val="00F2188E"/>
    <w:rsid w:val="00F3003A"/>
    <w:rsid w:val="00F30BF6"/>
    <w:rsid w:val="00F34616"/>
    <w:rsid w:val="00F35055"/>
    <w:rsid w:val="00F35A61"/>
    <w:rsid w:val="00F40740"/>
    <w:rsid w:val="00F62487"/>
    <w:rsid w:val="00F6346F"/>
    <w:rsid w:val="00F64424"/>
    <w:rsid w:val="00F6597E"/>
    <w:rsid w:val="00F6652B"/>
    <w:rsid w:val="00F667DA"/>
    <w:rsid w:val="00F7007A"/>
    <w:rsid w:val="00F70C9A"/>
    <w:rsid w:val="00F77977"/>
    <w:rsid w:val="00F82F16"/>
    <w:rsid w:val="00F934CA"/>
    <w:rsid w:val="00F97781"/>
    <w:rsid w:val="00F97E36"/>
    <w:rsid w:val="00FA05BB"/>
    <w:rsid w:val="00FA06AF"/>
    <w:rsid w:val="00FA78D6"/>
    <w:rsid w:val="00FB1B84"/>
    <w:rsid w:val="00FB38CA"/>
    <w:rsid w:val="00FB5AD0"/>
    <w:rsid w:val="00FD0B04"/>
    <w:rsid w:val="00FD35F7"/>
    <w:rsid w:val="00FD403A"/>
    <w:rsid w:val="00FE1295"/>
    <w:rsid w:val="00FE1BCA"/>
    <w:rsid w:val="00FE2976"/>
    <w:rsid w:val="00FE379D"/>
    <w:rsid w:val="00FE3933"/>
    <w:rsid w:val="00FE5A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0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3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5DD"/>
    <w:pPr>
      <w:spacing w:after="0" w:line="240" w:lineRule="auto"/>
    </w:pPr>
    <w:rPr>
      <w:rFonts w:ascii="Times New Roman" w:hAnsi="Times New Roman" w:cs="Times New Roman"/>
      <w:sz w:val="24"/>
      <w:szCs w:val="24"/>
      <w:lang w:eastAsia="en-ZA"/>
    </w:rPr>
  </w:style>
  <w:style w:type="character" w:styleId="Hyperlink">
    <w:name w:val="Hyperlink"/>
    <w:basedOn w:val="DefaultParagraphFont"/>
    <w:uiPriority w:val="99"/>
    <w:unhideWhenUsed/>
    <w:rsid w:val="00026D4D"/>
    <w:rPr>
      <w:color w:val="0000FF" w:themeColor="hyperlink"/>
      <w:u w:val="single"/>
    </w:rPr>
  </w:style>
  <w:style w:type="paragraph" w:styleId="BodyText2">
    <w:name w:val="Body Text 2"/>
    <w:basedOn w:val="Normal"/>
    <w:link w:val="BodyText2Char"/>
    <w:semiHidden/>
    <w:rsid w:val="00962D3F"/>
    <w:pPr>
      <w:pBdr>
        <w:bottom w:val="single" w:sz="12" w:space="1" w:color="auto"/>
      </w:pBdr>
      <w:spacing w:after="0" w:line="240" w:lineRule="auto"/>
      <w:jc w:val="both"/>
    </w:pPr>
    <w:rPr>
      <w:rFonts w:ascii="Arial" w:eastAsia="Times New Roman" w:hAnsi="Arial" w:cs="Arial"/>
      <w:sz w:val="24"/>
      <w:szCs w:val="24"/>
      <w:lang w:val="en-GB"/>
    </w:rPr>
  </w:style>
  <w:style w:type="character" w:customStyle="1" w:styleId="BodyText2Char">
    <w:name w:val="Body Text 2 Char"/>
    <w:basedOn w:val="DefaultParagraphFont"/>
    <w:link w:val="BodyText2"/>
    <w:semiHidden/>
    <w:rsid w:val="00962D3F"/>
    <w:rPr>
      <w:rFonts w:ascii="Arial" w:eastAsia="Times New Roman" w:hAnsi="Arial" w:cs="Arial"/>
      <w:sz w:val="24"/>
      <w:szCs w:val="24"/>
      <w:lang w:val="en-GB"/>
    </w:rPr>
  </w:style>
  <w:style w:type="paragraph" w:styleId="BodyTextIndent">
    <w:name w:val="Body Text Indent"/>
    <w:basedOn w:val="Normal"/>
    <w:link w:val="BodyTextIndentChar"/>
    <w:uiPriority w:val="99"/>
    <w:semiHidden/>
    <w:unhideWhenUsed/>
    <w:rsid w:val="00962D3F"/>
    <w:pPr>
      <w:spacing w:after="120"/>
      <w:ind w:left="283"/>
    </w:pPr>
  </w:style>
  <w:style w:type="character" w:customStyle="1" w:styleId="BodyTextIndentChar">
    <w:name w:val="Body Text Indent Char"/>
    <w:basedOn w:val="DefaultParagraphFont"/>
    <w:link w:val="BodyTextIndent"/>
    <w:uiPriority w:val="99"/>
    <w:semiHidden/>
    <w:rsid w:val="00962D3F"/>
  </w:style>
  <w:style w:type="paragraph" w:styleId="BalloonText">
    <w:name w:val="Balloon Text"/>
    <w:basedOn w:val="Normal"/>
    <w:link w:val="BalloonTextChar"/>
    <w:uiPriority w:val="99"/>
    <w:semiHidden/>
    <w:unhideWhenUsed/>
    <w:rsid w:val="003A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B"/>
    <w:rPr>
      <w:rFonts w:ascii="Tahoma" w:hAnsi="Tahoma" w:cs="Tahoma"/>
      <w:sz w:val="16"/>
      <w:szCs w:val="16"/>
    </w:rPr>
  </w:style>
  <w:style w:type="paragraph" w:styleId="ListParagraph">
    <w:name w:val="List Paragraph"/>
    <w:basedOn w:val="Normal"/>
    <w:uiPriority w:val="34"/>
    <w:qFormat/>
    <w:rsid w:val="00182006"/>
    <w:pPr>
      <w:ind w:left="720"/>
      <w:contextualSpacing/>
    </w:pPr>
  </w:style>
  <w:style w:type="paragraph" w:styleId="FootnoteText">
    <w:name w:val="footnote text"/>
    <w:basedOn w:val="Normal"/>
    <w:link w:val="FootnoteTextChar"/>
    <w:unhideWhenUsed/>
    <w:rsid w:val="007A1DCA"/>
    <w:pPr>
      <w:spacing w:after="0" w:line="240" w:lineRule="auto"/>
    </w:pPr>
    <w:rPr>
      <w:sz w:val="20"/>
      <w:szCs w:val="20"/>
    </w:rPr>
  </w:style>
  <w:style w:type="character" w:customStyle="1" w:styleId="FootnoteTextChar">
    <w:name w:val="Footnote Text Char"/>
    <w:basedOn w:val="DefaultParagraphFont"/>
    <w:link w:val="FootnoteText"/>
    <w:rsid w:val="007A1DCA"/>
    <w:rPr>
      <w:sz w:val="20"/>
      <w:szCs w:val="20"/>
    </w:rPr>
  </w:style>
  <w:style w:type="character" w:styleId="FootnoteReference">
    <w:name w:val="footnote reference"/>
    <w:basedOn w:val="DefaultParagraphFont"/>
    <w:semiHidden/>
    <w:unhideWhenUsed/>
    <w:rsid w:val="007A1DCA"/>
    <w:rPr>
      <w:vertAlign w:val="superscript"/>
    </w:rPr>
  </w:style>
  <w:style w:type="character" w:styleId="CommentReference">
    <w:name w:val="annotation reference"/>
    <w:basedOn w:val="DefaultParagraphFont"/>
    <w:uiPriority w:val="99"/>
    <w:semiHidden/>
    <w:unhideWhenUsed/>
    <w:rsid w:val="000D7DE3"/>
    <w:rPr>
      <w:sz w:val="16"/>
      <w:szCs w:val="16"/>
    </w:rPr>
  </w:style>
  <w:style w:type="paragraph" w:styleId="CommentText">
    <w:name w:val="annotation text"/>
    <w:basedOn w:val="Normal"/>
    <w:link w:val="CommentTextChar"/>
    <w:uiPriority w:val="99"/>
    <w:semiHidden/>
    <w:unhideWhenUsed/>
    <w:rsid w:val="000D7DE3"/>
    <w:pPr>
      <w:spacing w:line="240" w:lineRule="auto"/>
    </w:pPr>
    <w:rPr>
      <w:sz w:val="20"/>
      <w:szCs w:val="20"/>
    </w:rPr>
  </w:style>
  <w:style w:type="character" w:customStyle="1" w:styleId="CommentTextChar">
    <w:name w:val="Comment Text Char"/>
    <w:basedOn w:val="DefaultParagraphFont"/>
    <w:link w:val="CommentText"/>
    <w:uiPriority w:val="99"/>
    <w:semiHidden/>
    <w:rsid w:val="000D7DE3"/>
    <w:rPr>
      <w:sz w:val="20"/>
      <w:szCs w:val="20"/>
    </w:rPr>
  </w:style>
  <w:style w:type="paragraph" w:styleId="CommentSubject">
    <w:name w:val="annotation subject"/>
    <w:basedOn w:val="CommentText"/>
    <w:next w:val="CommentText"/>
    <w:link w:val="CommentSubjectChar"/>
    <w:uiPriority w:val="99"/>
    <w:semiHidden/>
    <w:unhideWhenUsed/>
    <w:rsid w:val="000D7DE3"/>
    <w:rPr>
      <w:b/>
      <w:bCs/>
    </w:rPr>
  </w:style>
  <w:style w:type="character" w:customStyle="1" w:styleId="CommentSubjectChar">
    <w:name w:val="Comment Subject Char"/>
    <w:basedOn w:val="CommentTextChar"/>
    <w:link w:val="CommentSubject"/>
    <w:uiPriority w:val="99"/>
    <w:semiHidden/>
    <w:rsid w:val="000D7DE3"/>
    <w:rPr>
      <w:b/>
      <w:bCs/>
      <w:sz w:val="20"/>
      <w:szCs w:val="20"/>
    </w:rPr>
  </w:style>
  <w:style w:type="character" w:customStyle="1" w:styleId="st1">
    <w:name w:val="st1"/>
    <w:basedOn w:val="DefaultParagraphFont"/>
    <w:rsid w:val="00577775"/>
  </w:style>
  <w:style w:type="character" w:customStyle="1" w:styleId="Heading2Char">
    <w:name w:val="Heading 2 Char"/>
    <w:basedOn w:val="DefaultParagraphFont"/>
    <w:link w:val="Heading2"/>
    <w:uiPriority w:val="9"/>
    <w:rsid w:val="001603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055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4817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7CC"/>
    <w:rPr>
      <w:sz w:val="20"/>
      <w:szCs w:val="20"/>
    </w:rPr>
  </w:style>
  <w:style w:type="character" w:styleId="EndnoteReference">
    <w:name w:val="endnote reference"/>
    <w:basedOn w:val="DefaultParagraphFont"/>
    <w:uiPriority w:val="99"/>
    <w:semiHidden/>
    <w:unhideWhenUsed/>
    <w:rsid w:val="004817CC"/>
    <w:rPr>
      <w:vertAlign w:val="superscript"/>
    </w:rPr>
  </w:style>
  <w:style w:type="character" w:customStyle="1" w:styleId="apple-converted-space">
    <w:name w:val="apple-converted-space"/>
    <w:basedOn w:val="DefaultParagraphFont"/>
    <w:rsid w:val="006950D9"/>
  </w:style>
  <w:style w:type="paragraph" w:styleId="PlainText">
    <w:name w:val="Plain Text"/>
    <w:basedOn w:val="Normal"/>
    <w:link w:val="PlainTextChar"/>
    <w:uiPriority w:val="99"/>
    <w:semiHidden/>
    <w:unhideWhenUsed/>
    <w:rsid w:val="001B22F1"/>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1B22F1"/>
    <w:rPr>
      <w:rFonts w:ascii="Arial" w:hAnsi="Arial"/>
      <w:sz w:val="28"/>
      <w:szCs w:val="21"/>
    </w:rPr>
  </w:style>
  <w:style w:type="paragraph" w:styleId="BodyText">
    <w:name w:val="Body Text"/>
    <w:basedOn w:val="Normal"/>
    <w:link w:val="BodyTextChar"/>
    <w:uiPriority w:val="99"/>
    <w:semiHidden/>
    <w:unhideWhenUsed/>
    <w:rsid w:val="00EA4435"/>
    <w:pPr>
      <w:spacing w:after="120"/>
    </w:pPr>
  </w:style>
  <w:style w:type="character" w:customStyle="1" w:styleId="BodyTextChar">
    <w:name w:val="Body Text Char"/>
    <w:basedOn w:val="DefaultParagraphFont"/>
    <w:link w:val="BodyText"/>
    <w:uiPriority w:val="99"/>
    <w:semiHidden/>
    <w:rsid w:val="00EA4435"/>
  </w:style>
  <w:style w:type="paragraph" w:styleId="Header">
    <w:name w:val="header"/>
    <w:basedOn w:val="Normal"/>
    <w:link w:val="HeaderChar"/>
    <w:uiPriority w:val="99"/>
    <w:unhideWhenUsed/>
    <w:rsid w:val="00685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79"/>
  </w:style>
  <w:style w:type="paragraph" w:styleId="Footer">
    <w:name w:val="footer"/>
    <w:basedOn w:val="Normal"/>
    <w:link w:val="FooterChar"/>
    <w:uiPriority w:val="99"/>
    <w:unhideWhenUsed/>
    <w:rsid w:val="00685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033">
      <w:bodyDiv w:val="1"/>
      <w:marLeft w:val="0"/>
      <w:marRight w:val="0"/>
      <w:marTop w:val="0"/>
      <w:marBottom w:val="0"/>
      <w:divBdr>
        <w:top w:val="none" w:sz="0" w:space="0" w:color="auto"/>
        <w:left w:val="none" w:sz="0" w:space="0" w:color="auto"/>
        <w:bottom w:val="none" w:sz="0" w:space="0" w:color="auto"/>
        <w:right w:val="none" w:sz="0" w:space="0" w:color="auto"/>
      </w:divBdr>
    </w:div>
    <w:div w:id="239216247">
      <w:bodyDiv w:val="1"/>
      <w:marLeft w:val="0"/>
      <w:marRight w:val="0"/>
      <w:marTop w:val="0"/>
      <w:marBottom w:val="0"/>
      <w:divBdr>
        <w:top w:val="none" w:sz="0" w:space="0" w:color="auto"/>
        <w:left w:val="none" w:sz="0" w:space="0" w:color="auto"/>
        <w:bottom w:val="none" w:sz="0" w:space="0" w:color="auto"/>
        <w:right w:val="none" w:sz="0" w:space="0" w:color="auto"/>
      </w:divBdr>
    </w:div>
    <w:div w:id="324087668">
      <w:bodyDiv w:val="1"/>
      <w:marLeft w:val="0"/>
      <w:marRight w:val="0"/>
      <w:marTop w:val="0"/>
      <w:marBottom w:val="0"/>
      <w:divBdr>
        <w:top w:val="none" w:sz="0" w:space="0" w:color="auto"/>
        <w:left w:val="none" w:sz="0" w:space="0" w:color="auto"/>
        <w:bottom w:val="none" w:sz="0" w:space="0" w:color="auto"/>
        <w:right w:val="none" w:sz="0" w:space="0" w:color="auto"/>
      </w:divBdr>
    </w:div>
    <w:div w:id="724255704">
      <w:bodyDiv w:val="1"/>
      <w:marLeft w:val="0"/>
      <w:marRight w:val="0"/>
      <w:marTop w:val="0"/>
      <w:marBottom w:val="0"/>
      <w:divBdr>
        <w:top w:val="none" w:sz="0" w:space="0" w:color="auto"/>
        <w:left w:val="none" w:sz="0" w:space="0" w:color="auto"/>
        <w:bottom w:val="none" w:sz="0" w:space="0" w:color="auto"/>
        <w:right w:val="none" w:sz="0" w:space="0" w:color="auto"/>
      </w:divBdr>
      <w:divsChild>
        <w:div w:id="1266881208">
          <w:marLeft w:val="0"/>
          <w:marRight w:val="0"/>
          <w:marTop w:val="0"/>
          <w:marBottom w:val="0"/>
          <w:divBdr>
            <w:top w:val="none" w:sz="0" w:space="0" w:color="auto"/>
            <w:left w:val="none" w:sz="0" w:space="0" w:color="auto"/>
            <w:bottom w:val="none" w:sz="0" w:space="0" w:color="auto"/>
            <w:right w:val="none" w:sz="0" w:space="0" w:color="auto"/>
          </w:divBdr>
        </w:div>
      </w:divsChild>
    </w:div>
    <w:div w:id="734812502">
      <w:bodyDiv w:val="1"/>
      <w:marLeft w:val="0"/>
      <w:marRight w:val="0"/>
      <w:marTop w:val="0"/>
      <w:marBottom w:val="0"/>
      <w:divBdr>
        <w:top w:val="none" w:sz="0" w:space="0" w:color="auto"/>
        <w:left w:val="none" w:sz="0" w:space="0" w:color="auto"/>
        <w:bottom w:val="none" w:sz="0" w:space="0" w:color="auto"/>
        <w:right w:val="none" w:sz="0" w:space="0" w:color="auto"/>
      </w:divBdr>
      <w:divsChild>
        <w:div w:id="1857884312">
          <w:marLeft w:val="0"/>
          <w:marRight w:val="0"/>
          <w:marTop w:val="0"/>
          <w:marBottom w:val="0"/>
          <w:divBdr>
            <w:top w:val="none" w:sz="0" w:space="0" w:color="auto"/>
            <w:left w:val="none" w:sz="0" w:space="0" w:color="auto"/>
            <w:bottom w:val="none" w:sz="0" w:space="0" w:color="auto"/>
            <w:right w:val="none" w:sz="0" w:space="0" w:color="auto"/>
          </w:divBdr>
          <w:divsChild>
            <w:div w:id="960108041">
              <w:marLeft w:val="0"/>
              <w:marRight w:val="0"/>
              <w:marTop w:val="0"/>
              <w:marBottom w:val="0"/>
              <w:divBdr>
                <w:top w:val="none" w:sz="0" w:space="0" w:color="auto"/>
                <w:left w:val="none" w:sz="0" w:space="0" w:color="auto"/>
                <w:bottom w:val="none" w:sz="0" w:space="0" w:color="auto"/>
                <w:right w:val="none" w:sz="0" w:space="0" w:color="auto"/>
              </w:divBdr>
              <w:divsChild>
                <w:div w:id="18610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2481">
      <w:bodyDiv w:val="1"/>
      <w:marLeft w:val="0"/>
      <w:marRight w:val="0"/>
      <w:marTop w:val="0"/>
      <w:marBottom w:val="0"/>
      <w:divBdr>
        <w:top w:val="none" w:sz="0" w:space="0" w:color="auto"/>
        <w:left w:val="none" w:sz="0" w:space="0" w:color="auto"/>
        <w:bottom w:val="none" w:sz="0" w:space="0" w:color="auto"/>
        <w:right w:val="none" w:sz="0" w:space="0" w:color="auto"/>
      </w:divBdr>
      <w:divsChild>
        <w:div w:id="1072579717">
          <w:marLeft w:val="0"/>
          <w:marRight w:val="0"/>
          <w:marTop w:val="0"/>
          <w:marBottom w:val="0"/>
          <w:divBdr>
            <w:top w:val="none" w:sz="0" w:space="0" w:color="auto"/>
            <w:left w:val="none" w:sz="0" w:space="0" w:color="auto"/>
            <w:bottom w:val="none" w:sz="0" w:space="0" w:color="auto"/>
            <w:right w:val="none" w:sz="0" w:space="0" w:color="auto"/>
          </w:divBdr>
        </w:div>
      </w:divsChild>
    </w:div>
    <w:div w:id="1282107141">
      <w:bodyDiv w:val="1"/>
      <w:marLeft w:val="0"/>
      <w:marRight w:val="0"/>
      <w:marTop w:val="0"/>
      <w:marBottom w:val="0"/>
      <w:divBdr>
        <w:top w:val="none" w:sz="0" w:space="0" w:color="auto"/>
        <w:left w:val="none" w:sz="0" w:space="0" w:color="auto"/>
        <w:bottom w:val="none" w:sz="0" w:space="0" w:color="auto"/>
        <w:right w:val="none" w:sz="0" w:space="0" w:color="auto"/>
      </w:divBdr>
    </w:div>
    <w:div w:id="1351954263">
      <w:bodyDiv w:val="1"/>
      <w:marLeft w:val="0"/>
      <w:marRight w:val="0"/>
      <w:marTop w:val="0"/>
      <w:marBottom w:val="0"/>
      <w:divBdr>
        <w:top w:val="none" w:sz="0" w:space="0" w:color="auto"/>
        <w:left w:val="none" w:sz="0" w:space="0" w:color="auto"/>
        <w:bottom w:val="none" w:sz="0" w:space="0" w:color="auto"/>
        <w:right w:val="none" w:sz="0" w:space="0" w:color="auto"/>
      </w:divBdr>
    </w:div>
    <w:div w:id="1474637754">
      <w:bodyDiv w:val="1"/>
      <w:marLeft w:val="0"/>
      <w:marRight w:val="0"/>
      <w:marTop w:val="0"/>
      <w:marBottom w:val="0"/>
      <w:divBdr>
        <w:top w:val="none" w:sz="0" w:space="0" w:color="auto"/>
        <w:left w:val="none" w:sz="0" w:space="0" w:color="auto"/>
        <w:bottom w:val="none" w:sz="0" w:space="0" w:color="auto"/>
        <w:right w:val="none" w:sz="0" w:space="0" w:color="auto"/>
      </w:divBdr>
      <w:divsChild>
        <w:div w:id="47388159">
          <w:marLeft w:val="0"/>
          <w:marRight w:val="0"/>
          <w:marTop w:val="0"/>
          <w:marBottom w:val="0"/>
          <w:divBdr>
            <w:top w:val="none" w:sz="0" w:space="0" w:color="auto"/>
            <w:left w:val="none" w:sz="0" w:space="0" w:color="auto"/>
            <w:bottom w:val="none" w:sz="0" w:space="0" w:color="auto"/>
            <w:right w:val="none" w:sz="0" w:space="0" w:color="auto"/>
          </w:divBdr>
        </w:div>
      </w:divsChild>
    </w:div>
    <w:div w:id="1518422402">
      <w:bodyDiv w:val="1"/>
      <w:marLeft w:val="0"/>
      <w:marRight w:val="0"/>
      <w:marTop w:val="0"/>
      <w:marBottom w:val="0"/>
      <w:divBdr>
        <w:top w:val="none" w:sz="0" w:space="0" w:color="auto"/>
        <w:left w:val="none" w:sz="0" w:space="0" w:color="auto"/>
        <w:bottom w:val="none" w:sz="0" w:space="0" w:color="auto"/>
        <w:right w:val="none" w:sz="0" w:space="0" w:color="auto"/>
      </w:divBdr>
      <w:divsChild>
        <w:div w:id="1748965283">
          <w:marLeft w:val="0"/>
          <w:marRight w:val="0"/>
          <w:marTop w:val="0"/>
          <w:marBottom w:val="0"/>
          <w:divBdr>
            <w:top w:val="none" w:sz="0" w:space="0" w:color="auto"/>
            <w:left w:val="none" w:sz="0" w:space="0" w:color="auto"/>
            <w:bottom w:val="none" w:sz="0" w:space="0" w:color="auto"/>
            <w:right w:val="none" w:sz="0" w:space="0" w:color="auto"/>
          </w:divBdr>
        </w:div>
      </w:divsChild>
    </w:div>
    <w:div w:id="1552763362">
      <w:bodyDiv w:val="1"/>
      <w:marLeft w:val="0"/>
      <w:marRight w:val="0"/>
      <w:marTop w:val="0"/>
      <w:marBottom w:val="0"/>
      <w:divBdr>
        <w:top w:val="none" w:sz="0" w:space="0" w:color="auto"/>
        <w:left w:val="none" w:sz="0" w:space="0" w:color="auto"/>
        <w:bottom w:val="none" w:sz="0" w:space="0" w:color="auto"/>
        <w:right w:val="none" w:sz="0" w:space="0" w:color="auto"/>
      </w:divBdr>
      <w:divsChild>
        <w:div w:id="1793673360">
          <w:marLeft w:val="0"/>
          <w:marRight w:val="0"/>
          <w:marTop w:val="0"/>
          <w:marBottom w:val="0"/>
          <w:divBdr>
            <w:top w:val="none" w:sz="0" w:space="0" w:color="auto"/>
            <w:left w:val="none" w:sz="0" w:space="0" w:color="auto"/>
            <w:bottom w:val="none" w:sz="0" w:space="0" w:color="auto"/>
            <w:right w:val="none" w:sz="0" w:space="0" w:color="auto"/>
          </w:divBdr>
        </w:div>
      </w:divsChild>
    </w:div>
    <w:div w:id="1697735413">
      <w:bodyDiv w:val="1"/>
      <w:marLeft w:val="0"/>
      <w:marRight w:val="0"/>
      <w:marTop w:val="0"/>
      <w:marBottom w:val="0"/>
      <w:divBdr>
        <w:top w:val="none" w:sz="0" w:space="0" w:color="auto"/>
        <w:left w:val="none" w:sz="0" w:space="0" w:color="auto"/>
        <w:bottom w:val="none" w:sz="0" w:space="0" w:color="auto"/>
        <w:right w:val="none" w:sz="0" w:space="0" w:color="auto"/>
      </w:divBdr>
      <w:divsChild>
        <w:div w:id="2126923113">
          <w:marLeft w:val="0"/>
          <w:marRight w:val="0"/>
          <w:marTop w:val="0"/>
          <w:marBottom w:val="0"/>
          <w:divBdr>
            <w:top w:val="none" w:sz="0" w:space="0" w:color="auto"/>
            <w:left w:val="none" w:sz="0" w:space="0" w:color="auto"/>
            <w:bottom w:val="none" w:sz="0" w:space="0" w:color="auto"/>
            <w:right w:val="none" w:sz="0" w:space="0" w:color="auto"/>
          </w:divBdr>
        </w:div>
      </w:divsChild>
    </w:div>
    <w:div w:id="1729842314">
      <w:bodyDiv w:val="1"/>
      <w:marLeft w:val="0"/>
      <w:marRight w:val="0"/>
      <w:marTop w:val="0"/>
      <w:marBottom w:val="0"/>
      <w:divBdr>
        <w:top w:val="none" w:sz="0" w:space="0" w:color="auto"/>
        <w:left w:val="none" w:sz="0" w:space="0" w:color="auto"/>
        <w:bottom w:val="none" w:sz="0" w:space="0" w:color="auto"/>
        <w:right w:val="none" w:sz="0" w:space="0" w:color="auto"/>
      </w:divBdr>
    </w:div>
    <w:div w:id="1851486714">
      <w:bodyDiv w:val="1"/>
      <w:marLeft w:val="0"/>
      <w:marRight w:val="0"/>
      <w:marTop w:val="0"/>
      <w:marBottom w:val="0"/>
      <w:divBdr>
        <w:top w:val="none" w:sz="0" w:space="0" w:color="auto"/>
        <w:left w:val="none" w:sz="0" w:space="0" w:color="auto"/>
        <w:bottom w:val="none" w:sz="0" w:space="0" w:color="auto"/>
        <w:right w:val="none" w:sz="0" w:space="0" w:color="auto"/>
      </w:divBdr>
    </w:div>
    <w:div w:id="1893348275">
      <w:bodyDiv w:val="1"/>
      <w:marLeft w:val="0"/>
      <w:marRight w:val="0"/>
      <w:marTop w:val="0"/>
      <w:marBottom w:val="0"/>
      <w:divBdr>
        <w:top w:val="none" w:sz="0" w:space="0" w:color="auto"/>
        <w:left w:val="none" w:sz="0" w:space="0" w:color="auto"/>
        <w:bottom w:val="none" w:sz="0" w:space="0" w:color="auto"/>
        <w:right w:val="none" w:sz="0" w:space="0" w:color="auto"/>
      </w:divBdr>
    </w:div>
    <w:div w:id="1909728558">
      <w:bodyDiv w:val="1"/>
      <w:marLeft w:val="0"/>
      <w:marRight w:val="0"/>
      <w:marTop w:val="0"/>
      <w:marBottom w:val="0"/>
      <w:divBdr>
        <w:top w:val="none" w:sz="0" w:space="0" w:color="auto"/>
        <w:left w:val="none" w:sz="0" w:space="0" w:color="auto"/>
        <w:bottom w:val="none" w:sz="0" w:space="0" w:color="auto"/>
        <w:right w:val="none" w:sz="0" w:space="0" w:color="auto"/>
      </w:divBdr>
      <w:divsChild>
        <w:div w:id="1471168483">
          <w:marLeft w:val="0"/>
          <w:marRight w:val="0"/>
          <w:marTop w:val="0"/>
          <w:marBottom w:val="0"/>
          <w:divBdr>
            <w:top w:val="none" w:sz="0" w:space="0" w:color="auto"/>
            <w:left w:val="none" w:sz="0" w:space="0" w:color="auto"/>
            <w:bottom w:val="none" w:sz="0" w:space="0" w:color="auto"/>
            <w:right w:val="none" w:sz="0" w:space="0" w:color="auto"/>
          </w:divBdr>
        </w:div>
      </w:divsChild>
    </w:div>
    <w:div w:id="1981033948">
      <w:bodyDiv w:val="1"/>
      <w:marLeft w:val="0"/>
      <w:marRight w:val="0"/>
      <w:marTop w:val="0"/>
      <w:marBottom w:val="0"/>
      <w:divBdr>
        <w:top w:val="none" w:sz="0" w:space="0" w:color="auto"/>
        <w:left w:val="none" w:sz="0" w:space="0" w:color="auto"/>
        <w:bottom w:val="none" w:sz="0" w:space="0" w:color="auto"/>
        <w:right w:val="none" w:sz="0" w:space="0" w:color="auto"/>
      </w:divBdr>
      <w:divsChild>
        <w:div w:id="1049064222">
          <w:marLeft w:val="0"/>
          <w:marRight w:val="0"/>
          <w:marTop w:val="0"/>
          <w:marBottom w:val="0"/>
          <w:divBdr>
            <w:top w:val="none" w:sz="0" w:space="0" w:color="auto"/>
            <w:left w:val="none" w:sz="0" w:space="0" w:color="auto"/>
            <w:bottom w:val="none" w:sz="0" w:space="0" w:color="auto"/>
            <w:right w:val="none" w:sz="0" w:space="0" w:color="auto"/>
          </w:divBdr>
        </w:div>
      </w:divsChild>
    </w:div>
    <w:div w:id="20139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24.com/SouthAfrica/News/Stun-grenades-were-used-to-defuse-situation-cops-201503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6866-29E3-4F91-B1EA-E111C730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2016-01-29T06:37:00Z</dcterms:created>
  <dcterms:modified xsi:type="dcterms:W3CDTF">2016-01-29T06:43:00Z</dcterms:modified>
</cp:coreProperties>
</file>