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13F2" w14:textId="77777777" w:rsidR="001D26A3" w:rsidRPr="001D26A3" w:rsidRDefault="00872FAD" w:rsidP="006F10C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It matters who you are: </w:t>
      </w:r>
      <w:r w:rsidR="00334593">
        <w:rPr>
          <w:rFonts w:ascii="Times New Roman" w:hAnsi="Times New Roman" w:cs="Times New Roman"/>
          <w:b/>
          <w:sz w:val="24"/>
          <w:szCs w:val="24"/>
        </w:rPr>
        <w:t>Indigenous Knowledge</w:t>
      </w:r>
      <w:r w:rsidR="00DE129A">
        <w:rPr>
          <w:rFonts w:ascii="Times New Roman" w:hAnsi="Times New Roman" w:cs="Times New Roman"/>
          <w:b/>
          <w:sz w:val="24"/>
          <w:szCs w:val="24"/>
        </w:rPr>
        <w:t xml:space="preserve"> research and researchers </w:t>
      </w:r>
    </w:p>
    <w:p w14:paraId="3E5CF45D" w14:textId="77777777" w:rsidR="00AF258E" w:rsidRPr="001D26A3" w:rsidRDefault="004F197C" w:rsidP="00555FDF">
      <w:pPr>
        <w:autoSpaceDE w:val="0"/>
        <w:autoSpaceDN w:val="0"/>
        <w:adjustRightInd w:val="0"/>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r>
    </w:p>
    <w:p w14:paraId="0F1777D1" w14:textId="77777777" w:rsidR="001D26A3" w:rsidRPr="0056624D" w:rsidRDefault="00334593"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Abstr</w:t>
      </w:r>
      <w:r w:rsidR="001D26A3" w:rsidRPr="0056624D">
        <w:rPr>
          <w:rFonts w:ascii="Times New Roman" w:hAnsi="Times New Roman" w:cs="Times New Roman"/>
          <w:b/>
          <w:sz w:val="24"/>
          <w:szCs w:val="24"/>
        </w:rPr>
        <w:t>act</w:t>
      </w:r>
    </w:p>
    <w:p w14:paraId="125C5336" w14:textId="77777777" w:rsidR="00E04473" w:rsidRPr="0056624D" w:rsidRDefault="00E04473" w:rsidP="0056624D">
      <w:pPr>
        <w:spacing w:after="0" w:line="360" w:lineRule="auto"/>
        <w:jc w:val="both"/>
        <w:rPr>
          <w:rFonts w:ascii="Times New Roman" w:hAnsi="Times New Roman" w:cs="Times New Roman"/>
          <w:b/>
          <w:sz w:val="24"/>
          <w:szCs w:val="24"/>
        </w:rPr>
      </w:pPr>
    </w:p>
    <w:p w14:paraId="7AF100A0" w14:textId="1F7BBF62" w:rsidR="001167F4" w:rsidRPr="0056624D" w:rsidRDefault="001167F4"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It is common </w:t>
      </w:r>
      <w:r w:rsidR="00D9742E" w:rsidRPr="0056624D">
        <w:rPr>
          <w:rFonts w:ascii="Times New Roman" w:hAnsi="Times New Roman" w:cs="Times New Roman"/>
          <w:sz w:val="24"/>
          <w:szCs w:val="24"/>
        </w:rPr>
        <w:t xml:space="preserve">for researchers </w:t>
      </w:r>
      <w:r w:rsidR="00B23753" w:rsidRPr="0056624D">
        <w:rPr>
          <w:rFonts w:ascii="Times New Roman" w:hAnsi="Times New Roman" w:cs="Times New Roman"/>
          <w:sz w:val="24"/>
          <w:szCs w:val="24"/>
        </w:rPr>
        <w:t xml:space="preserve">in </w:t>
      </w:r>
      <w:r w:rsidR="00B23753" w:rsidRPr="0056624D">
        <w:rPr>
          <w:rFonts w:ascii="Times New Roman" w:hAnsi="Times New Roman" w:cs="Times New Roman"/>
          <w:i/>
          <w:sz w:val="24"/>
          <w:szCs w:val="24"/>
        </w:rPr>
        <w:t>I</w:t>
      </w:r>
      <w:r w:rsidR="003D3D75" w:rsidRPr="0056624D">
        <w:rPr>
          <w:rFonts w:ascii="Times New Roman" w:hAnsi="Times New Roman" w:cs="Times New Roman"/>
          <w:i/>
          <w:sz w:val="24"/>
          <w:szCs w:val="24"/>
        </w:rPr>
        <w:t xml:space="preserve">ndigenous </w:t>
      </w:r>
      <w:r w:rsidR="00B23753" w:rsidRPr="0056624D">
        <w:rPr>
          <w:rFonts w:ascii="Times New Roman" w:hAnsi="Times New Roman" w:cs="Times New Roman"/>
          <w:i/>
          <w:sz w:val="24"/>
          <w:szCs w:val="24"/>
        </w:rPr>
        <w:t>K</w:t>
      </w:r>
      <w:r w:rsidR="00334593" w:rsidRPr="0056624D">
        <w:rPr>
          <w:rFonts w:ascii="Times New Roman" w:hAnsi="Times New Roman" w:cs="Times New Roman"/>
          <w:i/>
          <w:sz w:val="24"/>
          <w:szCs w:val="24"/>
        </w:rPr>
        <w:t xml:space="preserve">nowledge </w:t>
      </w:r>
      <w:r w:rsidR="00466672" w:rsidRPr="0056624D">
        <w:rPr>
          <w:rFonts w:ascii="Times New Roman" w:hAnsi="Times New Roman" w:cs="Times New Roman"/>
          <w:i/>
          <w:sz w:val="24"/>
          <w:szCs w:val="24"/>
        </w:rPr>
        <w:t xml:space="preserve">(IK) </w:t>
      </w:r>
      <w:r w:rsidR="003D3D75" w:rsidRPr="0056624D">
        <w:rPr>
          <w:rFonts w:ascii="Times New Roman" w:hAnsi="Times New Roman" w:cs="Times New Roman"/>
          <w:i/>
          <w:sz w:val="24"/>
          <w:szCs w:val="24"/>
        </w:rPr>
        <w:t xml:space="preserve">in </w:t>
      </w:r>
      <w:r w:rsidR="00B23753" w:rsidRPr="0056624D">
        <w:rPr>
          <w:rFonts w:ascii="Times New Roman" w:hAnsi="Times New Roman" w:cs="Times New Roman"/>
          <w:i/>
          <w:sz w:val="24"/>
          <w:szCs w:val="24"/>
        </w:rPr>
        <w:t>science education</w:t>
      </w:r>
      <w:r w:rsidR="00B23753" w:rsidRPr="0056624D">
        <w:rPr>
          <w:rFonts w:ascii="Times New Roman" w:hAnsi="Times New Roman" w:cs="Times New Roman"/>
          <w:sz w:val="24"/>
          <w:szCs w:val="24"/>
        </w:rPr>
        <w:t xml:space="preserve"> </w:t>
      </w:r>
      <w:r w:rsidRPr="0056624D">
        <w:rPr>
          <w:rFonts w:ascii="Times New Roman" w:hAnsi="Times New Roman" w:cs="Times New Roman"/>
          <w:sz w:val="24"/>
          <w:szCs w:val="24"/>
        </w:rPr>
        <w:t>research</w:t>
      </w:r>
      <w:r w:rsidR="00B23753"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to </w:t>
      </w:r>
      <w:r w:rsidR="00294A92" w:rsidRPr="0056624D">
        <w:rPr>
          <w:rFonts w:ascii="Times New Roman" w:hAnsi="Times New Roman" w:cs="Times New Roman"/>
          <w:sz w:val="24"/>
          <w:szCs w:val="24"/>
        </w:rPr>
        <w:t xml:space="preserve">draw on aspects </w:t>
      </w:r>
      <w:r w:rsidR="00D77C92" w:rsidRPr="0056624D">
        <w:rPr>
          <w:rFonts w:ascii="Times New Roman" w:hAnsi="Times New Roman" w:cs="Times New Roman"/>
          <w:sz w:val="24"/>
          <w:szCs w:val="24"/>
        </w:rPr>
        <w:t>of</w:t>
      </w:r>
      <w:r w:rsidR="00B23753" w:rsidRPr="0056624D">
        <w:rPr>
          <w:rFonts w:ascii="Times New Roman" w:hAnsi="Times New Roman" w:cs="Times New Roman"/>
          <w:sz w:val="24"/>
          <w:szCs w:val="24"/>
        </w:rPr>
        <w:t xml:space="preserve"> the scientific paradigm from</w:t>
      </w:r>
      <w:r w:rsidR="00294A92" w:rsidRPr="0056624D">
        <w:rPr>
          <w:rFonts w:ascii="Times New Roman" w:hAnsi="Times New Roman" w:cs="Times New Roman"/>
          <w:sz w:val="24"/>
          <w:szCs w:val="24"/>
        </w:rPr>
        <w:t xml:space="preserve"> their science training. The</w:t>
      </w:r>
      <w:r w:rsidR="003D3D75" w:rsidRPr="0056624D">
        <w:rPr>
          <w:rFonts w:ascii="Times New Roman" w:hAnsi="Times New Roman" w:cs="Times New Roman"/>
          <w:sz w:val="24"/>
          <w:szCs w:val="24"/>
        </w:rPr>
        <w:t xml:space="preserve"> consequent research</w:t>
      </w:r>
      <w:r w:rsidR="00294A92" w:rsidRPr="0056624D">
        <w:rPr>
          <w:rFonts w:ascii="Times New Roman" w:hAnsi="Times New Roman" w:cs="Times New Roman"/>
          <w:sz w:val="24"/>
          <w:szCs w:val="24"/>
        </w:rPr>
        <w:t xml:space="preserve"> seek</w:t>
      </w:r>
      <w:r w:rsidR="003D3D75" w:rsidRPr="0056624D">
        <w:rPr>
          <w:rFonts w:ascii="Times New Roman" w:hAnsi="Times New Roman" w:cs="Times New Roman"/>
          <w:sz w:val="24"/>
          <w:szCs w:val="24"/>
        </w:rPr>
        <w:t>s</w:t>
      </w:r>
      <w:r w:rsidR="00294A92" w:rsidRPr="0056624D">
        <w:rPr>
          <w:rFonts w:ascii="Times New Roman" w:hAnsi="Times New Roman" w:cs="Times New Roman"/>
          <w:sz w:val="24"/>
          <w:szCs w:val="24"/>
        </w:rPr>
        <w:t xml:space="preserve"> to be objective</w:t>
      </w:r>
      <w:r w:rsidRPr="0056624D">
        <w:rPr>
          <w:rFonts w:ascii="Times New Roman" w:hAnsi="Times New Roman" w:cs="Times New Roman"/>
          <w:sz w:val="24"/>
          <w:szCs w:val="24"/>
        </w:rPr>
        <w:t xml:space="preserve">. </w:t>
      </w:r>
      <w:r w:rsidR="00466672" w:rsidRPr="0056624D">
        <w:rPr>
          <w:rFonts w:ascii="Times New Roman" w:hAnsi="Times New Roman" w:cs="Times New Roman"/>
          <w:sz w:val="24"/>
          <w:szCs w:val="24"/>
        </w:rPr>
        <w:t>T</w:t>
      </w:r>
      <w:r w:rsidR="00965B53" w:rsidRPr="0056624D">
        <w:rPr>
          <w:rFonts w:ascii="Times New Roman" w:hAnsi="Times New Roman" w:cs="Times New Roman"/>
          <w:sz w:val="24"/>
          <w:szCs w:val="24"/>
        </w:rPr>
        <w:t>his paradigm is not necessarily appropriate for IK research</w:t>
      </w:r>
      <w:r w:rsidR="00466672" w:rsidRPr="0056624D">
        <w:rPr>
          <w:rFonts w:ascii="Times New Roman" w:hAnsi="Times New Roman" w:cs="Times New Roman"/>
          <w:sz w:val="24"/>
          <w:szCs w:val="24"/>
        </w:rPr>
        <w:t xml:space="preserve">. </w:t>
      </w:r>
      <w:ins w:id="1" w:author="Author">
        <w:r w:rsidR="00781F13">
          <w:rPr>
            <w:rFonts w:ascii="Times New Roman" w:hAnsi="Times New Roman" w:cs="Times New Roman"/>
            <w:sz w:val="24"/>
            <w:szCs w:val="24"/>
          </w:rPr>
          <w:t>While there have been calls for IK- aligned methodologies (Chilisa</w:t>
        </w:r>
        <w:r w:rsidR="00E4644F">
          <w:rPr>
            <w:rFonts w:ascii="Times New Roman" w:hAnsi="Times New Roman" w:cs="Times New Roman"/>
            <w:sz w:val="24"/>
            <w:szCs w:val="24"/>
          </w:rPr>
          <w:t>, 2012</w:t>
        </w:r>
        <w:r w:rsidR="00781F13">
          <w:rPr>
            <w:rFonts w:ascii="Times New Roman" w:hAnsi="Times New Roman" w:cs="Times New Roman"/>
            <w:sz w:val="24"/>
            <w:szCs w:val="24"/>
          </w:rPr>
          <w:t>;</w:t>
        </w:r>
        <w:r w:rsidR="00E4644F">
          <w:rPr>
            <w:rFonts w:ascii="Times New Roman" w:hAnsi="Times New Roman" w:cs="Times New Roman"/>
            <w:sz w:val="24"/>
            <w:szCs w:val="24"/>
          </w:rPr>
          <w:t xml:space="preserve"> </w:t>
        </w:r>
      </w:ins>
      <w:r w:rsidR="00B7421A">
        <w:rPr>
          <w:rFonts w:ascii="Times New Roman" w:hAnsi="Times New Roman" w:cs="Times New Roman"/>
          <w:sz w:val="24"/>
          <w:szCs w:val="24"/>
        </w:rPr>
        <w:t>Author1Surname</w:t>
      </w:r>
      <w:ins w:id="2" w:author="Author">
        <w:r w:rsidR="00E4644F">
          <w:rPr>
            <w:rFonts w:ascii="Times New Roman" w:hAnsi="Times New Roman" w:cs="Times New Roman"/>
            <w:sz w:val="24"/>
            <w:szCs w:val="24"/>
          </w:rPr>
          <w:t>, 2008;</w:t>
        </w:r>
        <w:r w:rsidR="00781F13">
          <w:rPr>
            <w:rFonts w:ascii="Times New Roman" w:hAnsi="Times New Roman" w:cs="Times New Roman"/>
            <w:sz w:val="24"/>
            <w:szCs w:val="24"/>
          </w:rPr>
          <w:t xml:space="preserve"> Smith</w:t>
        </w:r>
        <w:r w:rsidR="00E4644F">
          <w:rPr>
            <w:rFonts w:ascii="Times New Roman" w:hAnsi="Times New Roman" w:cs="Times New Roman"/>
            <w:sz w:val="24"/>
            <w:szCs w:val="24"/>
          </w:rPr>
          <w:t>, 1999</w:t>
        </w:r>
        <w:r w:rsidR="00781F13">
          <w:rPr>
            <w:rFonts w:ascii="Times New Roman" w:hAnsi="Times New Roman" w:cs="Times New Roman"/>
            <w:sz w:val="24"/>
            <w:szCs w:val="24"/>
          </w:rPr>
          <w:t xml:space="preserve">) there are few examples of how this may be approached in Southern Africa. Drawing on the centrality of story and relationship in IK, </w:t>
        </w:r>
      </w:ins>
      <w:r w:rsidR="00466672" w:rsidRPr="0056624D">
        <w:rPr>
          <w:rFonts w:ascii="Times New Roman" w:hAnsi="Times New Roman" w:cs="Times New Roman"/>
          <w:sz w:val="24"/>
          <w:szCs w:val="24"/>
        </w:rPr>
        <w:t>we</w:t>
      </w:r>
      <w:r w:rsidR="00965B53" w:rsidRPr="0056624D">
        <w:rPr>
          <w:rFonts w:ascii="Times New Roman" w:hAnsi="Times New Roman" w:cs="Times New Roman"/>
          <w:sz w:val="24"/>
          <w:szCs w:val="24"/>
        </w:rPr>
        <w:t xml:space="preserve"> illustrate how the researcher’s life</w:t>
      </w:r>
      <w:r w:rsidR="0055570D" w:rsidRPr="0056624D">
        <w:rPr>
          <w:rFonts w:ascii="Times New Roman" w:hAnsi="Times New Roman" w:cs="Times New Roman"/>
          <w:sz w:val="24"/>
          <w:szCs w:val="24"/>
        </w:rPr>
        <w:t xml:space="preserve"> experience shapes the research</w:t>
      </w:r>
      <w:del w:id="3" w:author="Author">
        <w:r w:rsidR="0055570D" w:rsidRPr="0056624D" w:rsidDel="00F97FC6">
          <w:rPr>
            <w:rFonts w:ascii="Times New Roman" w:hAnsi="Times New Roman" w:cs="Times New Roman"/>
            <w:sz w:val="24"/>
            <w:szCs w:val="24"/>
          </w:rPr>
          <w:delText>:</w:delText>
        </w:r>
        <w:r w:rsidRPr="0056624D" w:rsidDel="00F97FC6">
          <w:rPr>
            <w:rFonts w:ascii="Times New Roman" w:hAnsi="Times New Roman" w:cs="Times New Roman"/>
            <w:sz w:val="24"/>
            <w:szCs w:val="24"/>
          </w:rPr>
          <w:delText xml:space="preserve"> </w:delText>
        </w:r>
        <w:r w:rsidR="0055570D" w:rsidRPr="0056624D" w:rsidDel="00F97FC6">
          <w:rPr>
            <w:rFonts w:ascii="Times New Roman" w:hAnsi="Times New Roman" w:cs="Times New Roman"/>
            <w:sz w:val="24"/>
            <w:szCs w:val="24"/>
          </w:rPr>
          <w:delText>the</w:delText>
        </w:r>
      </w:del>
      <w:r w:rsidR="001B2FE8" w:rsidRPr="0056624D">
        <w:rPr>
          <w:rFonts w:ascii="Times New Roman" w:hAnsi="Times New Roman" w:cs="Times New Roman"/>
          <w:sz w:val="24"/>
          <w:szCs w:val="24"/>
        </w:rPr>
        <w:t xml:space="preserve"> </w:t>
      </w:r>
      <w:r w:rsidR="0055570D" w:rsidRPr="0056624D">
        <w:rPr>
          <w:rFonts w:ascii="Times New Roman" w:hAnsi="Times New Roman" w:cs="Times New Roman"/>
          <w:sz w:val="24"/>
          <w:szCs w:val="24"/>
        </w:rPr>
        <w:t>purpose</w:t>
      </w:r>
      <w:r w:rsidR="00994C0C" w:rsidRPr="0056624D">
        <w:rPr>
          <w:rFonts w:ascii="Times New Roman" w:hAnsi="Times New Roman" w:cs="Times New Roman"/>
          <w:sz w:val="24"/>
          <w:szCs w:val="24"/>
        </w:rPr>
        <w:t xml:space="preserve">, </w:t>
      </w:r>
      <w:r w:rsidR="00D77C92" w:rsidRPr="0056624D">
        <w:rPr>
          <w:rFonts w:ascii="Times New Roman" w:hAnsi="Times New Roman" w:cs="Times New Roman"/>
          <w:sz w:val="24"/>
          <w:szCs w:val="24"/>
        </w:rPr>
        <w:t>design</w:t>
      </w:r>
      <w:r w:rsidR="00994C0C" w:rsidRPr="0056624D">
        <w:rPr>
          <w:rFonts w:ascii="Times New Roman" w:hAnsi="Times New Roman" w:cs="Times New Roman"/>
          <w:sz w:val="24"/>
          <w:szCs w:val="24"/>
        </w:rPr>
        <w:t xml:space="preserve"> and</w:t>
      </w:r>
      <w:del w:id="4" w:author="Author">
        <w:r w:rsidR="00D77C92" w:rsidRPr="0056624D" w:rsidDel="00F97FC6">
          <w:rPr>
            <w:rFonts w:ascii="Times New Roman" w:hAnsi="Times New Roman" w:cs="Times New Roman"/>
            <w:sz w:val="24"/>
            <w:szCs w:val="24"/>
          </w:rPr>
          <w:delText xml:space="preserve"> </w:delText>
        </w:r>
        <w:r w:rsidR="00994C0C" w:rsidRPr="0056624D" w:rsidDel="00F97FC6">
          <w:rPr>
            <w:rFonts w:ascii="Times New Roman" w:hAnsi="Times New Roman" w:cs="Times New Roman"/>
            <w:sz w:val="24"/>
            <w:szCs w:val="24"/>
          </w:rPr>
          <w:delText>research relationship</w:delText>
        </w:r>
      </w:del>
      <w:ins w:id="5" w:author="Author">
        <w:r w:rsidR="00F97FC6">
          <w:rPr>
            <w:rFonts w:ascii="Times New Roman" w:hAnsi="Times New Roman" w:cs="Times New Roman"/>
            <w:sz w:val="24"/>
            <w:szCs w:val="24"/>
          </w:rPr>
          <w:t>credibility</w:t>
        </w:r>
      </w:ins>
      <w:del w:id="6" w:author="Author">
        <w:r w:rsidR="00D77C92" w:rsidRPr="0056624D" w:rsidDel="00F97FC6">
          <w:rPr>
            <w:rFonts w:ascii="Times New Roman" w:hAnsi="Times New Roman" w:cs="Times New Roman"/>
            <w:sz w:val="24"/>
            <w:szCs w:val="24"/>
          </w:rPr>
          <w:delText>,</w:delText>
        </w:r>
      </w:del>
      <w:ins w:id="7" w:author="Author">
        <w:r w:rsidR="00F97FC6">
          <w:rPr>
            <w:rFonts w:ascii="Times New Roman" w:hAnsi="Times New Roman" w:cs="Times New Roman"/>
            <w:sz w:val="24"/>
            <w:szCs w:val="24"/>
          </w:rPr>
          <w:t>.</w:t>
        </w:r>
      </w:ins>
      <w:r w:rsidR="00F4342C" w:rsidRPr="0056624D">
        <w:rPr>
          <w:rFonts w:ascii="Times New Roman" w:hAnsi="Times New Roman" w:cs="Times New Roman"/>
          <w:sz w:val="24"/>
          <w:szCs w:val="24"/>
        </w:rPr>
        <w:t xml:space="preserve"> </w:t>
      </w:r>
      <w:del w:id="8" w:author="Author">
        <w:r w:rsidR="00D77C92" w:rsidRPr="0056624D" w:rsidDel="00F97FC6">
          <w:rPr>
            <w:rFonts w:ascii="Times New Roman" w:hAnsi="Times New Roman" w:cs="Times New Roman"/>
            <w:sz w:val="24"/>
            <w:szCs w:val="24"/>
          </w:rPr>
          <w:delText>which</w:delText>
        </w:r>
        <w:r w:rsidR="00F4342C" w:rsidRPr="0056624D" w:rsidDel="00F97FC6">
          <w:rPr>
            <w:rFonts w:ascii="Times New Roman" w:hAnsi="Times New Roman" w:cs="Times New Roman"/>
            <w:sz w:val="24"/>
            <w:szCs w:val="24"/>
          </w:rPr>
          <w:delText xml:space="preserve"> in turn </w:delText>
        </w:r>
        <w:r w:rsidR="00FA6F1B" w:rsidRPr="0056624D" w:rsidDel="00F97FC6">
          <w:rPr>
            <w:rFonts w:ascii="Times New Roman" w:hAnsi="Times New Roman" w:cs="Times New Roman"/>
            <w:sz w:val="24"/>
            <w:szCs w:val="24"/>
          </w:rPr>
          <w:delText xml:space="preserve">influences </w:delText>
        </w:r>
        <w:r w:rsidR="007C70EA" w:rsidRPr="0056624D" w:rsidDel="00F97FC6">
          <w:rPr>
            <w:rFonts w:ascii="Times New Roman" w:hAnsi="Times New Roman" w:cs="Times New Roman"/>
            <w:sz w:val="24"/>
            <w:szCs w:val="24"/>
          </w:rPr>
          <w:delText>outcomes</w:delText>
        </w:r>
        <w:r w:rsidR="00F4342C" w:rsidRPr="0056624D" w:rsidDel="00F97FC6">
          <w:rPr>
            <w:rFonts w:ascii="Times New Roman" w:hAnsi="Times New Roman" w:cs="Times New Roman"/>
            <w:sz w:val="24"/>
            <w:szCs w:val="24"/>
          </w:rPr>
          <w:delText xml:space="preserve">. </w:delText>
        </w:r>
      </w:del>
      <w:r w:rsidR="0055570D" w:rsidRPr="0056624D">
        <w:rPr>
          <w:rFonts w:ascii="Times New Roman" w:hAnsi="Times New Roman" w:cs="Times New Roman"/>
          <w:sz w:val="24"/>
          <w:szCs w:val="24"/>
        </w:rPr>
        <w:t>I</w:t>
      </w:r>
      <w:r w:rsidR="00AA3228" w:rsidRPr="0056624D">
        <w:rPr>
          <w:rFonts w:ascii="Times New Roman" w:hAnsi="Times New Roman" w:cs="Times New Roman"/>
          <w:sz w:val="24"/>
          <w:szCs w:val="24"/>
        </w:rPr>
        <w:t>n refocusing research into</w:t>
      </w:r>
      <w:r w:rsidR="00F4342C" w:rsidRPr="0056624D">
        <w:rPr>
          <w:rFonts w:ascii="Times New Roman" w:hAnsi="Times New Roman" w:cs="Times New Roman"/>
          <w:sz w:val="24"/>
          <w:szCs w:val="24"/>
        </w:rPr>
        <w:t xml:space="preserve"> IK, the relationship between research and the researcher needs greater acknowledgement. </w:t>
      </w:r>
      <w:r w:rsidR="00FA6F1B" w:rsidRPr="0056624D">
        <w:rPr>
          <w:rFonts w:ascii="Times New Roman" w:hAnsi="Times New Roman" w:cs="Times New Roman"/>
          <w:sz w:val="24"/>
          <w:szCs w:val="24"/>
        </w:rPr>
        <w:t xml:space="preserve">We present here </w:t>
      </w:r>
      <w:r w:rsidR="00D9742E" w:rsidRPr="0056624D">
        <w:rPr>
          <w:rFonts w:ascii="Times New Roman" w:hAnsi="Times New Roman" w:cs="Times New Roman"/>
          <w:sz w:val="24"/>
          <w:szCs w:val="24"/>
        </w:rPr>
        <w:t xml:space="preserve">story </w:t>
      </w:r>
      <w:r w:rsidR="00FA6F1B" w:rsidRPr="0056624D">
        <w:rPr>
          <w:rFonts w:ascii="Times New Roman" w:hAnsi="Times New Roman" w:cs="Times New Roman"/>
          <w:sz w:val="24"/>
          <w:szCs w:val="24"/>
        </w:rPr>
        <w:t xml:space="preserve">examples from three IK-science education studies. </w:t>
      </w:r>
    </w:p>
    <w:p w14:paraId="0AB1FB4E" w14:textId="77777777" w:rsidR="00F4342C" w:rsidRPr="0056624D" w:rsidRDefault="00F4342C" w:rsidP="0056624D">
      <w:pPr>
        <w:spacing w:after="0" w:line="360" w:lineRule="auto"/>
        <w:jc w:val="both"/>
        <w:rPr>
          <w:rFonts w:ascii="Times New Roman" w:hAnsi="Times New Roman" w:cs="Times New Roman"/>
          <w:b/>
          <w:sz w:val="24"/>
          <w:szCs w:val="24"/>
        </w:rPr>
      </w:pPr>
    </w:p>
    <w:p w14:paraId="69029881" w14:textId="12321FB1" w:rsidR="001167F4" w:rsidRPr="0056624D" w:rsidRDefault="002334E1"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b/>
          <w:sz w:val="24"/>
          <w:szCs w:val="24"/>
        </w:rPr>
        <w:t xml:space="preserve">Key words: </w:t>
      </w:r>
      <w:r w:rsidR="001B2FE8" w:rsidRPr="0056624D">
        <w:rPr>
          <w:rFonts w:ascii="Times New Roman" w:hAnsi="Times New Roman" w:cs="Times New Roman"/>
          <w:sz w:val="24"/>
          <w:szCs w:val="24"/>
        </w:rPr>
        <w:t>Indigenous methodology</w:t>
      </w:r>
      <w:r w:rsidR="001B2FE8" w:rsidRPr="0056624D">
        <w:rPr>
          <w:rFonts w:ascii="Times New Roman" w:hAnsi="Times New Roman" w:cs="Times New Roman"/>
          <w:b/>
          <w:sz w:val="24"/>
          <w:szCs w:val="24"/>
        </w:rPr>
        <w:t xml:space="preserve">; </w:t>
      </w:r>
      <w:r w:rsidR="00FA6F1B" w:rsidRPr="0056624D">
        <w:rPr>
          <w:rFonts w:ascii="Times New Roman" w:hAnsi="Times New Roman" w:cs="Times New Roman"/>
          <w:sz w:val="24"/>
          <w:szCs w:val="24"/>
        </w:rPr>
        <w:t>life narratives</w:t>
      </w:r>
      <w:r w:rsidR="00F4342C" w:rsidRPr="0056624D">
        <w:rPr>
          <w:rFonts w:ascii="Times New Roman" w:hAnsi="Times New Roman" w:cs="Times New Roman"/>
          <w:sz w:val="24"/>
          <w:szCs w:val="24"/>
        </w:rPr>
        <w:t xml:space="preserve">; </w:t>
      </w:r>
      <w:r w:rsidR="001B2FE8" w:rsidRPr="0056624D">
        <w:rPr>
          <w:rFonts w:ascii="Times New Roman" w:hAnsi="Times New Roman" w:cs="Times New Roman"/>
          <w:sz w:val="24"/>
          <w:szCs w:val="24"/>
        </w:rPr>
        <w:t>participatory research; science education</w:t>
      </w:r>
      <w:r w:rsidR="0056624D">
        <w:rPr>
          <w:rFonts w:ascii="Times New Roman" w:hAnsi="Times New Roman" w:cs="Times New Roman"/>
          <w:sz w:val="24"/>
          <w:szCs w:val="24"/>
        </w:rPr>
        <w:t>;</w:t>
      </w:r>
      <w:r w:rsidR="001B2FE8" w:rsidRPr="0056624D">
        <w:rPr>
          <w:rFonts w:ascii="Times New Roman" w:hAnsi="Times New Roman" w:cs="Times New Roman"/>
          <w:sz w:val="24"/>
          <w:szCs w:val="24"/>
        </w:rPr>
        <w:t xml:space="preserve"> indigenous research</w:t>
      </w:r>
      <w:r w:rsidR="00FD2826" w:rsidRPr="0056624D">
        <w:rPr>
          <w:rFonts w:ascii="Times New Roman" w:hAnsi="Times New Roman" w:cs="Times New Roman"/>
          <w:sz w:val="24"/>
          <w:szCs w:val="24"/>
        </w:rPr>
        <w:t>.</w:t>
      </w:r>
      <w:r w:rsidR="001B2FE8" w:rsidRPr="0056624D">
        <w:rPr>
          <w:rFonts w:ascii="Times New Roman" w:hAnsi="Times New Roman" w:cs="Times New Roman"/>
          <w:sz w:val="24"/>
          <w:szCs w:val="24"/>
        </w:rPr>
        <w:t xml:space="preserve"> </w:t>
      </w:r>
    </w:p>
    <w:p w14:paraId="23A17D68" w14:textId="77777777" w:rsidR="002334E1" w:rsidRPr="0056624D" w:rsidRDefault="002334E1" w:rsidP="0056624D">
      <w:pPr>
        <w:spacing w:after="0" w:line="360" w:lineRule="auto"/>
        <w:jc w:val="both"/>
        <w:rPr>
          <w:rFonts w:ascii="Times New Roman" w:hAnsi="Times New Roman" w:cs="Times New Roman"/>
          <w:sz w:val="24"/>
          <w:szCs w:val="24"/>
        </w:rPr>
      </w:pPr>
    </w:p>
    <w:p w14:paraId="0554D1E1" w14:textId="77777777" w:rsidR="001167F4" w:rsidRDefault="002334E1"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Introduction</w:t>
      </w:r>
    </w:p>
    <w:p w14:paraId="22046913" w14:textId="77777777" w:rsidR="007A486E" w:rsidRDefault="007A4450" w:rsidP="007A4450">
      <w:pPr>
        <w:spacing w:after="0" w:line="360" w:lineRule="auto"/>
        <w:jc w:val="center"/>
        <w:rPr>
          <w:ins w:id="9" w:author="Author"/>
          <w:rFonts w:ascii="Times New Roman" w:hAnsi="Times New Roman" w:cs="Times New Roman"/>
          <w:sz w:val="24"/>
          <w:szCs w:val="24"/>
        </w:rPr>
      </w:pPr>
      <w:ins w:id="10" w:author="Author">
        <w:r w:rsidRPr="007A4450">
          <w:rPr>
            <w:rFonts w:ascii="Times New Roman" w:hAnsi="Times New Roman" w:cs="Times New Roman"/>
            <w:sz w:val="24"/>
            <w:szCs w:val="24"/>
          </w:rPr>
          <w:t>“</w:t>
        </w:r>
        <w:r w:rsidRPr="007A4450">
          <w:rPr>
            <w:rFonts w:ascii="Times New Roman" w:hAnsi="Times New Roman" w:cs="Times New Roman"/>
            <w:i/>
            <w:sz w:val="24"/>
            <w:szCs w:val="24"/>
          </w:rPr>
          <w:t>A story contains muli</w:t>
        </w:r>
        <w:r>
          <w:rPr>
            <w:rFonts w:ascii="Times New Roman" w:hAnsi="Times New Roman" w:cs="Times New Roman"/>
            <w:i/>
            <w:sz w:val="24"/>
            <w:szCs w:val="24"/>
          </w:rPr>
          <w:t>p</w:t>
        </w:r>
        <w:r w:rsidRPr="007A4450">
          <w:rPr>
            <w:rFonts w:ascii="Times New Roman" w:hAnsi="Times New Roman" w:cs="Times New Roman"/>
            <w:i/>
            <w:sz w:val="24"/>
            <w:szCs w:val="24"/>
          </w:rPr>
          <w:t>le meanings that can be discussed, questioned and reinterpreted.”</w:t>
        </w:r>
        <w:r w:rsidRPr="007A4450">
          <w:rPr>
            <w:rFonts w:ascii="Times New Roman" w:hAnsi="Times New Roman" w:cs="Times New Roman"/>
            <w:sz w:val="24"/>
            <w:szCs w:val="24"/>
          </w:rPr>
          <w:t xml:space="preserve"> </w:t>
        </w:r>
      </w:ins>
    </w:p>
    <w:p w14:paraId="1E3FCA8E" w14:textId="77777777" w:rsidR="007A4450" w:rsidRDefault="007A4450" w:rsidP="007A4450">
      <w:pPr>
        <w:spacing w:after="0" w:line="360" w:lineRule="auto"/>
        <w:jc w:val="center"/>
        <w:rPr>
          <w:ins w:id="11" w:author="Author"/>
          <w:rFonts w:ascii="Times New Roman" w:hAnsi="Times New Roman" w:cs="Times New Roman"/>
          <w:sz w:val="24"/>
          <w:szCs w:val="24"/>
        </w:rPr>
      </w:pPr>
      <w:ins w:id="12" w:author="Author">
        <w:r>
          <w:rPr>
            <w:rFonts w:ascii="Times New Roman" w:hAnsi="Times New Roman" w:cs="Times New Roman"/>
            <w:sz w:val="24"/>
            <w:szCs w:val="24"/>
          </w:rPr>
          <w:t>(</w:t>
        </w:r>
        <w:r w:rsidR="001271D6">
          <w:rPr>
            <w:rFonts w:ascii="Times New Roman" w:hAnsi="Times New Roman" w:cs="Times New Roman"/>
            <w:sz w:val="24"/>
            <w:szCs w:val="24"/>
          </w:rPr>
          <w:t xml:space="preserve">Brooks in </w:t>
        </w:r>
        <w:r>
          <w:rPr>
            <w:rFonts w:ascii="Times New Roman" w:hAnsi="Times New Roman" w:cs="Times New Roman"/>
            <w:sz w:val="24"/>
            <w:szCs w:val="24"/>
          </w:rPr>
          <w:t>Tredway &amp; Generett, 2015)</w:t>
        </w:r>
      </w:ins>
    </w:p>
    <w:p w14:paraId="104A7C76" w14:textId="77777777" w:rsidR="007A4450" w:rsidRPr="007A4450" w:rsidRDefault="007A4450" w:rsidP="007A4450">
      <w:pPr>
        <w:spacing w:after="0" w:line="360" w:lineRule="auto"/>
        <w:jc w:val="center"/>
        <w:rPr>
          <w:rFonts w:ascii="Times New Roman" w:hAnsi="Times New Roman" w:cs="Times New Roman"/>
          <w:sz w:val="24"/>
          <w:szCs w:val="24"/>
        </w:rPr>
      </w:pPr>
    </w:p>
    <w:p w14:paraId="14956A4D" w14:textId="48F3D5AF" w:rsidR="00AA3228" w:rsidRDefault="00AA3228" w:rsidP="0056624D">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There are national and international policy drives for the inclusion of indigenous knowledge into the science curriculum. Following on from this has been extensive research into which knowledge to include, how to include it, as well as </w:t>
      </w:r>
      <w:r w:rsidR="00E45F07" w:rsidRPr="0056624D">
        <w:rPr>
          <w:rFonts w:ascii="Times New Roman" w:hAnsi="Times New Roman" w:cs="Times New Roman"/>
          <w:sz w:val="24"/>
          <w:szCs w:val="24"/>
        </w:rPr>
        <w:t xml:space="preserve">papers and books on indigenous </w:t>
      </w:r>
      <w:r w:rsidRPr="0056624D">
        <w:rPr>
          <w:rFonts w:ascii="Times New Roman" w:hAnsi="Times New Roman" w:cs="Times New Roman"/>
          <w:sz w:val="24"/>
          <w:szCs w:val="24"/>
        </w:rPr>
        <w:t>knowledge paradigms and arguments supporting its inclusion i</w:t>
      </w:r>
      <w:r w:rsidR="00102A8A" w:rsidRPr="0056624D">
        <w:rPr>
          <w:rFonts w:ascii="Times New Roman" w:hAnsi="Times New Roman" w:cs="Times New Roman"/>
          <w:sz w:val="24"/>
          <w:szCs w:val="24"/>
        </w:rPr>
        <w:t>nto western education systems</w:t>
      </w:r>
      <w:r w:rsidR="009021F6">
        <w:rPr>
          <w:rFonts w:ascii="Times New Roman" w:hAnsi="Times New Roman" w:cs="Times New Roman"/>
          <w:sz w:val="24"/>
          <w:szCs w:val="24"/>
        </w:rPr>
        <w:t xml:space="preserve"> (</w:t>
      </w:r>
      <w:r w:rsidR="00A36A6C" w:rsidRPr="009021F6">
        <w:rPr>
          <w:rFonts w:ascii="Times New Roman" w:hAnsi="Times New Roman" w:cs="Times New Roman"/>
          <w:color w:val="000000"/>
          <w:sz w:val="24"/>
          <w:szCs w:val="24"/>
        </w:rPr>
        <w:t xml:space="preserve">Aikenhead, </w:t>
      </w:r>
      <w:r w:rsidR="00A36A6C">
        <w:rPr>
          <w:rFonts w:ascii="Times New Roman" w:hAnsi="Times New Roman" w:cs="Times New Roman"/>
          <w:color w:val="000000"/>
          <w:sz w:val="24"/>
          <w:szCs w:val="24"/>
        </w:rPr>
        <w:t>Elliott</w:t>
      </w:r>
      <w:r w:rsidR="00A36A6C" w:rsidRPr="009021F6">
        <w:rPr>
          <w:rFonts w:ascii="Times New Roman" w:hAnsi="Times New Roman" w:cs="Times New Roman"/>
          <w:color w:val="000000"/>
          <w:sz w:val="24"/>
          <w:szCs w:val="24"/>
        </w:rPr>
        <w:t xml:space="preserve"> </w:t>
      </w:r>
      <w:r w:rsidR="00A36A6C">
        <w:rPr>
          <w:rFonts w:ascii="Times New Roman" w:hAnsi="Times New Roman" w:cs="Times New Roman"/>
          <w:color w:val="000000"/>
          <w:sz w:val="24"/>
          <w:szCs w:val="24"/>
        </w:rPr>
        <w:t xml:space="preserve">&amp; </w:t>
      </w:r>
      <w:r w:rsidR="00A36A6C" w:rsidRPr="009021F6">
        <w:rPr>
          <w:rFonts w:ascii="Times New Roman" w:hAnsi="Times New Roman" w:cs="Times New Roman"/>
          <w:color w:val="000000"/>
          <w:sz w:val="24"/>
          <w:szCs w:val="24"/>
        </w:rPr>
        <w:t>Dean</w:t>
      </w:r>
      <w:r w:rsidR="00A36A6C">
        <w:rPr>
          <w:rFonts w:ascii="Times New Roman" w:hAnsi="Times New Roman" w:cs="Times New Roman"/>
          <w:color w:val="000000"/>
          <w:sz w:val="24"/>
          <w:szCs w:val="24"/>
        </w:rPr>
        <w:t xml:space="preserve">, </w:t>
      </w:r>
      <w:r w:rsidR="00A36A6C" w:rsidRPr="009021F6">
        <w:rPr>
          <w:rFonts w:ascii="Times New Roman" w:hAnsi="Times New Roman" w:cs="Times New Roman"/>
          <w:color w:val="000000"/>
          <w:sz w:val="24"/>
          <w:szCs w:val="24"/>
        </w:rPr>
        <w:t>2010</w:t>
      </w:r>
      <w:r w:rsidR="009021F6">
        <w:rPr>
          <w:rFonts w:ascii="Times New Roman" w:hAnsi="Times New Roman" w:cs="Times New Roman"/>
          <w:sz w:val="24"/>
          <w:szCs w:val="24"/>
        </w:rPr>
        <w:t xml:space="preserve">; </w:t>
      </w:r>
      <w:r w:rsidR="00B7421A">
        <w:rPr>
          <w:rFonts w:ascii="Times New Roman" w:hAnsi="Times New Roman" w:cs="Times New Roman"/>
          <w:sz w:val="24"/>
          <w:szCs w:val="24"/>
        </w:rPr>
        <w:t>Author1Surname</w:t>
      </w:r>
      <w:r w:rsidR="009021F6">
        <w:rPr>
          <w:rFonts w:ascii="Times New Roman" w:hAnsi="Times New Roman" w:cs="Times New Roman"/>
          <w:sz w:val="24"/>
          <w:szCs w:val="24"/>
        </w:rPr>
        <w:t xml:space="preserve">, 2006; </w:t>
      </w:r>
      <w:r w:rsidR="00B7421A">
        <w:rPr>
          <w:rFonts w:ascii="Times New Roman" w:hAnsi="Times New Roman" w:cs="Times New Roman"/>
          <w:sz w:val="24"/>
          <w:szCs w:val="24"/>
        </w:rPr>
        <w:t>Author2Surname</w:t>
      </w:r>
      <w:r w:rsidR="009021F6">
        <w:rPr>
          <w:rFonts w:ascii="Times New Roman" w:hAnsi="Times New Roman" w:cs="Times New Roman"/>
          <w:sz w:val="24"/>
          <w:szCs w:val="24"/>
        </w:rPr>
        <w:t>, 2014; Ogguniyi,</w:t>
      </w:r>
      <w:r w:rsidR="00A36A6C">
        <w:rPr>
          <w:rFonts w:ascii="Times New Roman" w:hAnsi="Times New Roman" w:cs="Times New Roman"/>
          <w:sz w:val="24"/>
          <w:szCs w:val="24"/>
        </w:rPr>
        <w:t>2007a; 2007b)</w:t>
      </w:r>
      <w:r w:rsidR="00E45F07" w:rsidRPr="0056624D">
        <w:rPr>
          <w:rFonts w:ascii="Times New Roman" w:hAnsi="Times New Roman" w:cs="Times New Roman"/>
          <w:sz w:val="24"/>
          <w:szCs w:val="24"/>
        </w:rPr>
        <w:t>.</w:t>
      </w:r>
      <w:r w:rsidR="00102A8A"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The </w:t>
      </w:r>
      <w:del w:id="13" w:author="Author">
        <w:r w:rsidRPr="0056624D" w:rsidDel="00446123">
          <w:rPr>
            <w:rFonts w:ascii="Times New Roman" w:hAnsi="Times New Roman" w:cs="Times New Roman"/>
            <w:sz w:val="24"/>
            <w:szCs w:val="24"/>
          </w:rPr>
          <w:delText xml:space="preserve">main </w:delText>
        </w:r>
      </w:del>
      <w:r w:rsidRPr="0056624D">
        <w:rPr>
          <w:rFonts w:ascii="Times New Roman" w:hAnsi="Times New Roman" w:cs="Times New Roman"/>
          <w:sz w:val="24"/>
          <w:szCs w:val="24"/>
        </w:rPr>
        <w:t xml:space="preserve">motivation for this research thrust centres on redress, equity, inclusion and relevance for indigenous students. Although most of the studies </w:t>
      </w:r>
      <w:del w:id="14" w:author="Author">
        <w:r w:rsidRPr="0056624D" w:rsidDel="00446123">
          <w:rPr>
            <w:rFonts w:ascii="Times New Roman" w:hAnsi="Times New Roman" w:cs="Times New Roman"/>
            <w:sz w:val="24"/>
            <w:szCs w:val="24"/>
          </w:rPr>
          <w:delText xml:space="preserve">into IK in science education </w:delText>
        </w:r>
      </w:del>
      <w:r w:rsidRPr="0056624D">
        <w:rPr>
          <w:rFonts w:ascii="Times New Roman" w:hAnsi="Times New Roman" w:cs="Times New Roman"/>
          <w:sz w:val="24"/>
          <w:szCs w:val="24"/>
        </w:rPr>
        <w:t>are qualitative, they tend, in South Africa especially, to follow a conventional academic format with underpinning scientific modes of knowledge validation, including contractual ethics, an objectivity stance and a distancing of the researcher. While</w:t>
      </w:r>
      <w:r w:rsidR="00E45F07" w:rsidRPr="0056624D">
        <w:rPr>
          <w:rFonts w:ascii="Times New Roman" w:hAnsi="Times New Roman" w:cs="Times New Roman"/>
          <w:sz w:val="24"/>
          <w:szCs w:val="24"/>
        </w:rPr>
        <w:t xml:space="preserve"> aiming for the championing of ‘</w:t>
      </w:r>
      <w:r w:rsidRPr="0056624D">
        <w:rPr>
          <w:rFonts w:ascii="Times New Roman" w:hAnsi="Times New Roman" w:cs="Times New Roman"/>
          <w:sz w:val="24"/>
          <w:szCs w:val="24"/>
        </w:rPr>
        <w:t>Other</w:t>
      </w:r>
      <w:r w:rsidR="00E45F07" w:rsidRPr="0056624D">
        <w:rPr>
          <w:rFonts w:ascii="Times New Roman" w:hAnsi="Times New Roman" w:cs="Times New Roman"/>
          <w:sz w:val="24"/>
          <w:szCs w:val="24"/>
        </w:rPr>
        <w:t>’</w:t>
      </w:r>
      <w:r w:rsidRPr="0056624D">
        <w:rPr>
          <w:rFonts w:ascii="Times New Roman" w:hAnsi="Times New Roman" w:cs="Times New Roman"/>
          <w:sz w:val="24"/>
          <w:szCs w:val="24"/>
        </w:rPr>
        <w:t>, for the inclusion of the marginalised</w:t>
      </w:r>
      <w:ins w:id="15" w:author="Author">
        <w:r w:rsidR="006A42B0">
          <w:rPr>
            <w:rFonts w:ascii="Times New Roman" w:hAnsi="Times New Roman" w:cs="Times New Roman"/>
            <w:sz w:val="24"/>
            <w:szCs w:val="24"/>
          </w:rPr>
          <w:t>,</w:t>
        </w:r>
      </w:ins>
      <w:r w:rsidRPr="0056624D">
        <w:rPr>
          <w:rFonts w:ascii="Times New Roman" w:hAnsi="Times New Roman" w:cs="Times New Roman"/>
          <w:sz w:val="24"/>
          <w:szCs w:val="24"/>
        </w:rPr>
        <w:t xml:space="preserve"> and for breaking the apartheid legacy which included social and intellectual separation, the researcher is ironically usually setting himself </w:t>
      </w:r>
      <w:r w:rsidR="00E45F07" w:rsidRPr="0056624D">
        <w:rPr>
          <w:rFonts w:ascii="Times New Roman" w:hAnsi="Times New Roman" w:cs="Times New Roman"/>
          <w:sz w:val="24"/>
          <w:szCs w:val="24"/>
        </w:rPr>
        <w:t xml:space="preserve">or herself </w:t>
      </w:r>
      <w:r w:rsidRPr="0056624D">
        <w:rPr>
          <w:rFonts w:ascii="Times New Roman" w:hAnsi="Times New Roman" w:cs="Times New Roman"/>
          <w:sz w:val="24"/>
          <w:szCs w:val="24"/>
        </w:rPr>
        <w:t xml:space="preserve">apart. </w:t>
      </w:r>
    </w:p>
    <w:p w14:paraId="431BBEA0" w14:textId="22BBB9BC" w:rsidR="00EA536F" w:rsidRPr="0056624D" w:rsidRDefault="00EA536F" w:rsidP="005662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paper we </w:t>
      </w:r>
      <w:r w:rsidR="00555FDF">
        <w:rPr>
          <w:rFonts w:ascii="Times New Roman" w:hAnsi="Times New Roman" w:cs="Times New Roman"/>
          <w:sz w:val="24"/>
          <w:szCs w:val="24"/>
        </w:rPr>
        <w:t>show how we entered into the research through positioning ourselves alongside research participants</w:t>
      </w:r>
      <w:ins w:id="16" w:author="Author">
        <w:r w:rsidR="00F80985">
          <w:rPr>
            <w:rFonts w:ascii="Times New Roman" w:hAnsi="Times New Roman" w:cs="Times New Roman"/>
            <w:sz w:val="24"/>
            <w:szCs w:val="24"/>
          </w:rPr>
          <w:t xml:space="preserve"> – a significant aspect of IK research, (Lowan, 2012).</w:t>
        </w:r>
      </w:ins>
      <w:del w:id="17" w:author="Author">
        <w:r w:rsidR="00555FDF" w:rsidDel="00F80985">
          <w:rPr>
            <w:rFonts w:ascii="Times New Roman" w:hAnsi="Times New Roman" w:cs="Times New Roman"/>
            <w:sz w:val="24"/>
            <w:szCs w:val="24"/>
          </w:rPr>
          <w:delText>;</w:delText>
        </w:r>
      </w:del>
      <w:r w:rsidR="00555FDF">
        <w:rPr>
          <w:rFonts w:ascii="Times New Roman" w:hAnsi="Times New Roman" w:cs="Times New Roman"/>
          <w:sz w:val="24"/>
          <w:szCs w:val="24"/>
        </w:rPr>
        <w:t xml:space="preserve"> </w:t>
      </w:r>
      <w:ins w:id="18" w:author="Author">
        <w:r w:rsidR="00F80985">
          <w:rPr>
            <w:rFonts w:ascii="Times New Roman" w:hAnsi="Times New Roman" w:cs="Times New Roman"/>
            <w:sz w:val="24"/>
            <w:szCs w:val="24"/>
          </w:rPr>
          <w:t>W</w:t>
        </w:r>
      </w:ins>
      <w:del w:id="19" w:author="Author">
        <w:r w:rsidR="00555FDF" w:rsidDel="00F80985">
          <w:rPr>
            <w:rFonts w:ascii="Times New Roman" w:hAnsi="Times New Roman" w:cs="Times New Roman"/>
            <w:sz w:val="24"/>
            <w:szCs w:val="24"/>
          </w:rPr>
          <w:delText>w</w:delText>
        </w:r>
      </w:del>
      <w:r w:rsidR="00555FDF">
        <w:rPr>
          <w:rFonts w:ascii="Times New Roman" w:hAnsi="Times New Roman" w:cs="Times New Roman"/>
          <w:sz w:val="24"/>
          <w:szCs w:val="24"/>
        </w:rPr>
        <w:t xml:space="preserve">e </w:t>
      </w:r>
      <w:r>
        <w:rPr>
          <w:rFonts w:ascii="Times New Roman" w:hAnsi="Times New Roman" w:cs="Times New Roman"/>
          <w:sz w:val="24"/>
          <w:szCs w:val="24"/>
        </w:rPr>
        <w:t xml:space="preserve">present stories of our life experiences to illustrate how </w:t>
      </w:r>
      <w:r w:rsidR="002D1F3B">
        <w:rPr>
          <w:rFonts w:ascii="Times New Roman" w:hAnsi="Times New Roman" w:cs="Times New Roman"/>
          <w:sz w:val="24"/>
          <w:szCs w:val="24"/>
        </w:rPr>
        <w:t xml:space="preserve">these </w:t>
      </w:r>
      <w:del w:id="20" w:author="Author">
        <w:r w:rsidR="002D1F3B" w:rsidDel="00446123">
          <w:rPr>
            <w:rFonts w:ascii="Times New Roman" w:hAnsi="Times New Roman" w:cs="Times New Roman"/>
            <w:sz w:val="24"/>
            <w:szCs w:val="24"/>
          </w:rPr>
          <w:delText xml:space="preserve">experiences </w:delText>
        </w:r>
      </w:del>
      <w:r w:rsidR="002D1F3B">
        <w:rPr>
          <w:rFonts w:ascii="Times New Roman" w:hAnsi="Times New Roman" w:cs="Times New Roman"/>
          <w:sz w:val="24"/>
          <w:szCs w:val="24"/>
        </w:rPr>
        <w:t>shaped the purpose, design, researcher roles and relationships with</w:t>
      </w:r>
      <w:r w:rsidR="00555FDF">
        <w:rPr>
          <w:rFonts w:ascii="Times New Roman" w:hAnsi="Times New Roman" w:cs="Times New Roman"/>
          <w:sz w:val="24"/>
          <w:szCs w:val="24"/>
        </w:rPr>
        <w:t xml:space="preserve"> communities</w:t>
      </w:r>
      <w:r w:rsidR="002D1F3B">
        <w:rPr>
          <w:rFonts w:ascii="Times New Roman" w:hAnsi="Times New Roman" w:cs="Times New Roman"/>
          <w:sz w:val="24"/>
          <w:szCs w:val="24"/>
        </w:rPr>
        <w:t xml:space="preserve">, and the outcomes of our studies. We </w:t>
      </w:r>
      <w:r w:rsidR="00311EF0">
        <w:rPr>
          <w:rFonts w:ascii="Times New Roman" w:hAnsi="Times New Roman" w:cs="Times New Roman"/>
          <w:sz w:val="24"/>
          <w:szCs w:val="24"/>
        </w:rPr>
        <w:t>report on the often obscure</w:t>
      </w:r>
      <w:r w:rsidR="002D1F3B">
        <w:rPr>
          <w:rFonts w:ascii="Times New Roman" w:hAnsi="Times New Roman" w:cs="Times New Roman"/>
          <w:sz w:val="24"/>
          <w:szCs w:val="24"/>
        </w:rPr>
        <w:t xml:space="preserve"> role researchers</w:t>
      </w:r>
      <w:r w:rsidR="00555FDF">
        <w:rPr>
          <w:rFonts w:ascii="Times New Roman" w:hAnsi="Times New Roman" w:cs="Times New Roman"/>
          <w:sz w:val="24"/>
          <w:szCs w:val="24"/>
        </w:rPr>
        <w:t>’</w:t>
      </w:r>
      <w:r w:rsidR="002D1F3B">
        <w:rPr>
          <w:rFonts w:ascii="Times New Roman" w:hAnsi="Times New Roman" w:cs="Times New Roman"/>
          <w:sz w:val="24"/>
          <w:szCs w:val="24"/>
        </w:rPr>
        <w:t xml:space="preserve"> life experiences and their view of reality </w:t>
      </w:r>
      <w:r w:rsidR="00311EF0">
        <w:rPr>
          <w:rFonts w:ascii="Times New Roman" w:hAnsi="Times New Roman" w:cs="Times New Roman"/>
          <w:sz w:val="24"/>
          <w:szCs w:val="24"/>
        </w:rPr>
        <w:t xml:space="preserve">have in </w:t>
      </w:r>
      <w:r w:rsidR="002D1F3B">
        <w:rPr>
          <w:rFonts w:ascii="Times New Roman" w:hAnsi="Times New Roman" w:cs="Times New Roman"/>
          <w:sz w:val="24"/>
          <w:szCs w:val="24"/>
        </w:rPr>
        <w:t>research</w:t>
      </w:r>
      <w:r w:rsidR="00F47AAF">
        <w:rPr>
          <w:rFonts w:ascii="Times New Roman" w:hAnsi="Times New Roman" w:cs="Times New Roman"/>
          <w:sz w:val="24"/>
          <w:szCs w:val="24"/>
        </w:rPr>
        <w:t xml:space="preserve"> processes</w:t>
      </w:r>
      <w:r w:rsidR="002D1F3B">
        <w:rPr>
          <w:rFonts w:ascii="Times New Roman" w:hAnsi="Times New Roman" w:cs="Times New Roman"/>
          <w:sz w:val="24"/>
          <w:szCs w:val="24"/>
        </w:rPr>
        <w:t xml:space="preserve">. </w:t>
      </w:r>
      <w:r w:rsidR="00AB6109">
        <w:rPr>
          <w:rFonts w:ascii="Times New Roman" w:hAnsi="Times New Roman" w:cs="Times New Roman"/>
          <w:sz w:val="24"/>
          <w:szCs w:val="24"/>
        </w:rPr>
        <w:t xml:space="preserve">We consider such a position crucial especially for science education, where the neutrality and objectivity as stressed in the science disciplines </w:t>
      </w:r>
      <w:r w:rsidR="00E4400A">
        <w:rPr>
          <w:rFonts w:ascii="Times New Roman" w:hAnsi="Times New Roman" w:cs="Times New Roman"/>
          <w:sz w:val="24"/>
          <w:szCs w:val="24"/>
        </w:rPr>
        <w:t xml:space="preserve">is often </w:t>
      </w:r>
      <w:r w:rsidR="00AB6109">
        <w:rPr>
          <w:rFonts w:ascii="Times New Roman" w:hAnsi="Times New Roman" w:cs="Times New Roman"/>
          <w:sz w:val="24"/>
          <w:szCs w:val="24"/>
        </w:rPr>
        <w:t>influential</w:t>
      </w:r>
      <w:ins w:id="21" w:author="Author">
        <w:r w:rsidR="006A42B0">
          <w:rPr>
            <w:rFonts w:ascii="Times New Roman" w:hAnsi="Times New Roman" w:cs="Times New Roman"/>
            <w:sz w:val="24"/>
            <w:szCs w:val="24"/>
          </w:rPr>
          <w:t xml:space="preserve"> and</w:t>
        </w:r>
      </w:ins>
      <w:del w:id="22" w:author="Author">
        <w:r w:rsidR="0014592D" w:rsidDel="006A42B0">
          <w:rPr>
            <w:rFonts w:ascii="Times New Roman" w:hAnsi="Times New Roman" w:cs="Times New Roman"/>
            <w:sz w:val="24"/>
            <w:szCs w:val="24"/>
          </w:rPr>
          <w:delText xml:space="preserve">. The conventional science paradigm is at </w:delText>
        </w:r>
      </w:del>
      <w:r w:rsidR="0014592D">
        <w:rPr>
          <w:rFonts w:ascii="Times New Roman" w:hAnsi="Times New Roman" w:cs="Times New Roman"/>
          <w:sz w:val="24"/>
          <w:szCs w:val="24"/>
        </w:rPr>
        <w:t>odds with participative indigenous knowledge research</w:t>
      </w:r>
      <w:r w:rsidR="00F47AAF">
        <w:rPr>
          <w:rFonts w:ascii="Times New Roman" w:hAnsi="Times New Roman" w:cs="Times New Roman"/>
          <w:sz w:val="24"/>
          <w:szCs w:val="24"/>
        </w:rPr>
        <w:t xml:space="preserve"> (Smith, 1999)</w:t>
      </w:r>
      <w:r w:rsidR="0014592D">
        <w:rPr>
          <w:rFonts w:ascii="Times New Roman" w:hAnsi="Times New Roman" w:cs="Times New Roman"/>
          <w:sz w:val="24"/>
          <w:szCs w:val="24"/>
        </w:rPr>
        <w:t>.</w:t>
      </w:r>
      <w:r w:rsidR="00AB6109">
        <w:rPr>
          <w:rFonts w:ascii="Times New Roman" w:hAnsi="Times New Roman" w:cs="Times New Roman"/>
          <w:sz w:val="24"/>
          <w:szCs w:val="24"/>
        </w:rPr>
        <w:t xml:space="preserve"> </w:t>
      </w:r>
      <w:r w:rsidR="0014592D">
        <w:rPr>
          <w:rFonts w:ascii="Times New Roman" w:hAnsi="Times New Roman" w:cs="Times New Roman"/>
          <w:sz w:val="24"/>
          <w:szCs w:val="24"/>
        </w:rPr>
        <w:t xml:space="preserve">We present these case studies </w:t>
      </w:r>
      <w:ins w:id="23" w:author="Author">
        <w:r w:rsidR="006A42B0">
          <w:rPr>
            <w:rFonts w:ascii="Times New Roman" w:hAnsi="Times New Roman" w:cs="Times New Roman"/>
            <w:sz w:val="24"/>
            <w:szCs w:val="24"/>
          </w:rPr>
          <w:t>from</w:t>
        </w:r>
      </w:ins>
      <w:del w:id="24" w:author="Author">
        <w:r w:rsidR="0014592D" w:rsidDel="006A42B0">
          <w:rPr>
            <w:rFonts w:ascii="Times New Roman" w:hAnsi="Times New Roman" w:cs="Times New Roman"/>
            <w:sz w:val="24"/>
            <w:szCs w:val="24"/>
          </w:rPr>
          <w:delText>of</w:delText>
        </w:r>
      </w:del>
      <w:r w:rsidR="0014592D">
        <w:rPr>
          <w:rFonts w:ascii="Times New Roman" w:hAnsi="Times New Roman" w:cs="Times New Roman"/>
          <w:sz w:val="24"/>
          <w:szCs w:val="24"/>
        </w:rPr>
        <w:t xml:space="preserve"> larger IK research projects</w:t>
      </w:r>
      <w:ins w:id="25" w:author="Author">
        <w:r w:rsidR="006A42B0">
          <w:rPr>
            <w:rFonts w:ascii="Times New Roman" w:hAnsi="Times New Roman" w:cs="Times New Roman"/>
            <w:sz w:val="24"/>
            <w:szCs w:val="24"/>
          </w:rPr>
          <w:t>,</w:t>
        </w:r>
      </w:ins>
      <w:r w:rsidR="0014592D">
        <w:rPr>
          <w:rFonts w:ascii="Times New Roman" w:hAnsi="Times New Roman" w:cs="Times New Roman"/>
          <w:sz w:val="24"/>
          <w:szCs w:val="24"/>
        </w:rPr>
        <w:t xml:space="preserve"> in the genre of story which allows for multiple realities and the interweaving of complex meanings.</w:t>
      </w:r>
    </w:p>
    <w:p w14:paraId="1A6CD1E0" w14:textId="77777777" w:rsidR="00102A8A" w:rsidRPr="0056624D" w:rsidRDefault="00102A8A" w:rsidP="0056624D">
      <w:pPr>
        <w:spacing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Indigenous Knowledge research methodology in South Africa</w:t>
      </w:r>
    </w:p>
    <w:p w14:paraId="5BBC385E" w14:textId="222F54AA" w:rsidR="00AA143C" w:rsidRDefault="00922368" w:rsidP="00566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Indigenous knowledge </w:t>
      </w:r>
      <w:r w:rsidR="00D73E3F" w:rsidRPr="00327BBE">
        <w:rPr>
          <w:rFonts w:ascii="Times New Roman" w:hAnsi="Times New Roman" w:cs="Times New Roman"/>
          <w:sz w:val="24"/>
          <w:szCs w:val="24"/>
        </w:rPr>
        <w:t xml:space="preserve">here </w:t>
      </w:r>
      <w:r w:rsidRPr="00327BBE">
        <w:rPr>
          <w:rFonts w:ascii="Times New Roman" w:hAnsi="Times New Roman" w:cs="Times New Roman"/>
          <w:sz w:val="24"/>
          <w:szCs w:val="24"/>
          <w:shd w:val="clear" w:color="auto" w:fill="FFFFFF"/>
        </w:rPr>
        <w:t>refers to the understandings and skills developed by communities and passed from generation to generation over long periods of time</w:t>
      </w:r>
      <w:r w:rsidR="0057211C" w:rsidRPr="00327BBE">
        <w:rPr>
          <w:rFonts w:ascii="Times New Roman" w:hAnsi="Times New Roman" w:cs="Times New Roman"/>
          <w:sz w:val="24"/>
          <w:szCs w:val="24"/>
          <w:shd w:val="clear" w:color="auto" w:fill="FFFFFF"/>
        </w:rPr>
        <w:t>.</w:t>
      </w:r>
      <w:r w:rsidR="00096BA7" w:rsidRPr="00327BBE">
        <w:rPr>
          <w:rFonts w:ascii="Times New Roman" w:hAnsi="Times New Roman" w:cs="Times New Roman"/>
          <w:sz w:val="24"/>
          <w:szCs w:val="24"/>
          <w:shd w:val="clear" w:color="auto" w:fill="FFFFFF"/>
        </w:rPr>
        <w:t xml:space="preserve"> This does not imply that it is not dynamic</w:t>
      </w:r>
      <w:ins w:id="26" w:author="Author">
        <w:r w:rsidR="00E4644F">
          <w:rPr>
            <w:rFonts w:ascii="Times New Roman" w:hAnsi="Times New Roman" w:cs="Times New Roman"/>
            <w:sz w:val="24"/>
            <w:szCs w:val="24"/>
            <w:shd w:val="clear" w:color="auto" w:fill="FFFFFF"/>
          </w:rPr>
          <w:t>;</w:t>
        </w:r>
      </w:ins>
      <w:del w:id="27" w:author="Author">
        <w:r w:rsidR="00EB06A5" w:rsidRPr="00327BBE" w:rsidDel="00E4644F">
          <w:rPr>
            <w:rFonts w:ascii="Times New Roman" w:hAnsi="Times New Roman" w:cs="Times New Roman"/>
            <w:sz w:val="24"/>
            <w:szCs w:val="24"/>
            <w:shd w:val="clear" w:color="auto" w:fill="FFFFFF"/>
          </w:rPr>
          <w:delText>.</w:delText>
        </w:r>
      </w:del>
      <w:r w:rsidR="00096BA7" w:rsidRPr="00327BBE">
        <w:rPr>
          <w:rFonts w:ascii="Times New Roman" w:hAnsi="Times New Roman" w:cs="Times New Roman"/>
          <w:sz w:val="24"/>
          <w:szCs w:val="24"/>
          <w:shd w:val="clear" w:color="auto" w:fill="FFFFFF"/>
        </w:rPr>
        <w:t xml:space="preserve"> </w:t>
      </w:r>
      <w:del w:id="28" w:author="Author">
        <w:r w:rsidR="00E16B8A" w:rsidRPr="00473006" w:rsidDel="00E4644F">
          <w:rPr>
            <w:rFonts w:ascii="Times New Roman" w:hAnsi="Times New Roman" w:cs="Times New Roman"/>
            <w:sz w:val="24"/>
            <w:szCs w:val="24"/>
          </w:rPr>
          <w:delText xml:space="preserve">It is knowledge that </w:delText>
        </w:r>
        <w:r w:rsidR="0057211C" w:rsidDel="00E4644F">
          <w:rPr>
            <w:rFonts w:ascii="Times New Roman" w:hAnsi="Times New Roman" w:cs="Times New Roman"/>
            <w:sz w:val="24"/>
            <w:szCs w:val="24"/>
          </w:rPr>
          <w:delText>may be</w:delText>
        </w:r>
        <w:r w:rsidR="00E16B8A" w:rsidRPr="00473006" w:rsidDel="00E4644F">
          <w:rPr>
            <w:rFonts w:ascii="Times New Roman" w:hAnsi="Times New Roman" w:cs="Times New Roman"/>
            <w:sz w:val="24"/>
            <w:szCs w:val="24"/>
          </w:rPr>
          <w:delText xml:space="preserve"> unique to a certain society or culture</w:delText>
        </w:r>
        <w:r w:rsidR="00AA143C" w:rsidDel="00E4644F">
          <w:rPr>
            <w:rFonts w:ascii="Times New Roman" w:hAnsi="Times New Roman" w:cs="Times New Roman"/>
            <w:sz w:val="24"/>
            <w:szCs w:val="24"/>
          </w:rPr>
          <w:delText xml:space="preserve"> but </w:delText>
        </w:r>
      </w:del>
      <w:ins w:id="29" w:author="Author">
        <w:r w:rsidR="00827221">
          <w:rPr>
            <w:rFonts w:ascii="Times New Roman" w:hAnsi="Times New Roman" w:cs="Times New Roman"/>
            <w:sz w:val="24"/>
            <w:szCs w:val="24"/>
          </w:rPr>
          <w:t xml:space="preserve">it </w:t>
        </w:r>
      </w:ins>
      <w:r w:rsidR="00D73E3F">
        <w:rPr>
          <w:rFonts w:ascii="Times New Roman" w:hAnsi="Times New Roman" w:cs="Times New Roman"/>
          <w:sz w:val="24"/>
          <w:szCs w:val="24"/>
        </w:rPr>
        <w:t xml:space="preserve">is modified </w:t>
      </w:r>
      <w:r w:rsidR="00AA143C">
        <w:rPr>
          <w:rFonts w:ascii="Times New Roman" w:hAnsi="Times New Roman" w:cs="Times New Roman"/>
          <w:sz w:val="24"/>
          <w:szCs w:val="24"/>
        </w:rPr>
        <w:t>in response to</w:t>
      </w:r>
      <w:r w:rsidR="00D73E3F">
        <w:rPr>
          <w:rFonts w:ascii="Times New Roman" w:hAnsi="Times New Roman" w:cs="Times New Roman"/>
          <w:sz w:val="24"/>
          <w:szCs w:val="24"/>
        </w:rPr>
        <w:t xml:space="preserve"> community change</w:t>
      </w:r>
      <w:r w:rsidR="00AA143C">
        <w:rPr>
          <w:rFonts w:ascii="Times New Roman" w:hAnsi="Times New Roman" w:cs="Times New Roman"/>
          <w:sz w:val="24"/>
          <w:szCs w:val="24"/>
        </w:rPr>
        <w:t>. IK is embedded in a worldview which Cobern (1996:585) describes as: “.</w:t>
      </w:r>
      <w:ins w:id="30" w:author="Author">
        <w:r w:rsidR="00242D43">
          <w:rPr>
            <w:rFonts w:ascii="Times New Roman" w:hAnsi="Times New Roman" w:cs="Times New Roman"/>
            <w:sz w:val="24"/>
            <w:szCs w:val="24"/>
          </w:rPr>
          <w:t>.</w:t>
        </w:r>
      </w:ins>
      <w:r w:rsidR="00AA143C">
        <w:rPr>
          <w:rFonts w:ascii="Times New Roman" w:hAnsi="Times New Roman" w:cs="Times New Roman"/>
          <w:sz w:val="24"/>
          <w:szCs w:val="24"/>
        </w:rPr>
        <w:t>.non-rational presuppositions on which conceptions of reality are grounded…”</w:t>
      </w:r>
      <w:ins w:id="31" w:author="Author">
        <w:r w:rsidR="00E4644F">
          <w:rPr>
            <w:rFonts w:ascii="Times New Roman" w:hAnsi="Times New Roman" w:cs="Times New Roman"/>
            <w:sz w:val="24"/>
            <w:szCs w:val="24"/>
          </w:rPr>
          <w:t xml:space="preserve">. Stories may point to an underlying worldview from which the researcher sets out. </w:t>
        </w:r>
      </w:ins>
    </w:p>
    <w:p w14:paraId="5ECB5E9D" w14:textId="24848ABB" w:rsidR="00503EB9" w:rsidRPr="0056624D" w:rsidRDefault="00503EB9" w:rsidP="0056624D">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Research into IK </w:t>
      </w:r>
      <w:r w:rsidR="00E45F07" w:rsidRPr="0056624D">
        <w:rPr>
          <w:rFonts w:ascii="Times New Roman" w:hAnsi="Times New Roman" w:cs="Times New Roman"/>
          <w:sz w:val="24"/>
          <w:szCs w:val="24"/>
        </w:rPr>
        <w:t xml:space="preserve">is often motivated by the recognition of its neglected and threatened status. Research projects aiming for redress, and arguing </w:t>
      </w:r>
      <w:r w:rsidRPr="0056624D">
        <w:rPr>
          <w:rFonts w:ascii="Times New Roman" w:hAnsi="Times New Roman" w:cs="Times New Roman"/>
          <w:sz w:val="24"/>
          <w:szCs w:val="24"/>
        </w:rPr>
        <w:t xml:space="preserve">for the inclusion of multiple worldviews and traditional wisdom still </w:t>
      </w:r>
      <w:r w:rsidR="00D7539D" w:rsidRPr="0056624D">
        <w:rPr>
          <w:rFonts w:ascii="Times New Roman" w:hAnsi="Times New Roman" w:cs="Times New Roman"/>
          <w:sz w:val="24"/>
          <w:szCs w:val="24"/>
        </w:rPr>
        <w:t xml:space="preserve">(predominantly) </w:t>
      </w:r>
      <w:ins w:id="32" w:author="Author">
        <w:r w:rsidR="00DC0CC2">
          <w:rPr>
            <w:rFonts w:ascii="Times New Roman" w:hAnsi="Times New Roman" w:cs="Times New Roman"/>
            <w:sz w:val="24"/>
            <w:szCs w:val="24"/>
          </w:rPr>
          <w:t xml:space="preserve">as mentioned, </w:t>
        </w:r>
      </w:ins>
      <w:del w:id="33" w:author="Author">
        <w:r w:rsidR="00E45F07" w:rsidRPr="0056624D" w:rsidDel="00242D43">
          <w:rPr>
            <w:rFonts w:ascii="Times New Roman" w:hAnsi="Times New Roman" w:cs="Times New Roman"/>
            <w:sz w:val="24"/>
            <w:szCs w:val="24"/>
          </w:rPr>
          <w:delText>go</w:delText>
        </w:r>
        <w:r w:rsidRPr="0056624D" w:rsidDel="00242D43">
          <w:rPr>
            <w:rFonts w:ascii="Times New Roman" w:hAnsi="Times New Roman" w:cs="Times New Roman"/>
            <w:sz w:val="24"/>
            <w:szCs w:val="24"/>
          </w:rPr>
          <w:delText xml:space="preserve"> about research from </w:delText>
        </w:r>
      </w:del>
      <w:ins w:id="34" w:author="Author">
        <w:r w:rsidR="00242D43">
          <w:rPr>
            <w:rFonts w:ascii="Times New Roman" w:hAnsi="Times New Roman" w:cs="Times New Roman"/>
            <w:sz w:val="24"/>
            <w:szCs w:val="24"/>
          </w:rPr>
          <w:t xml:space="preserve">follow </w:t>
        </w:r>
      </w:ins>
      <w:r w:rsidRPr="0056624D">
        <w:rPr>
          <w:rFonts w:ascii="Times New Roman" w:hAnsi="Times New Roman" w:cs="Times New Roman"/>
          <w:sz w:val="24"/>
          <w:szCs w:val="24"/>
        </w:rPr>
        <w:t>a western scientific perspective, using established forms to publish the knowledge, using the academic stance as the centre and the writer as the knowledge holder – lauded by name yet depersonalised as a human being. (Usually the opposite of the situation of the ‘research subjects’ who have their thoughts, words, histories and actions a</w:t>
      </w:r>
      <w:r w:rsidR="00D7539D" w:rsidRPr="0056624D">
        <w:rPr>
          <w:rFonts w:ascii="Times New Roman" w:hAnsi="Times New Roman" w:cs="Times New Roman"/>
          <w:sz w:val="24"/>
          <w:szCs w:val="24"/>
        </w:rPr>
        <w:t>n</w:t>
      </w:r>
      <w:r w:rsidR="00D9742E" w:rsidRPr="0056624D">
        <w:rPr>
          <w:rFonts w:ascii="Times New Roman" w:hAnsi="Times New Roman" w:cs="Times New Roman"/>
          <w:sz w:val="24"/>
          <w:szCs w:val="24"/>
        </w:rPr>
        <w:t xml:space="preserve">alysed, yet remain ‘anonymous’ - </w:t>
      </w:r>
      <w:r w:rsidRPr="0056624D">
        <w:rPr>
          <w:rFonts w:ascii="Times New Roman" w:hAnsi="Times New Roman" w:cs="Times New Roman"/>
          <w:sz w:val="24"/>
          <w:szCs w:val="24"/>
        </w:rPr>
        <w:t>and uncredited for their contribution to the knowledge)</w:t>
      </w:r>
      <w:r w:rsidR="00D7539D" w:rsidRPr="0056624D">
        <w:rPr>
          <w:rFonts w:ascii="Times New Roman" w:hAnsi="Times New Roman" w:cs="Times New Roman"/>
          <w:sz w:val="24"/>
          <w:szCs w:val="24"/>
        </w:rPr>
        <w:t>.</w:t>
      </w:r>
      <w:r w:rsidRPr="0056624D">
        <w:rPr>
          <w:rFonts w:ascii="Times New Roman" w:hAnsi="Times New Roman" w:cs="Times New Roman"/>
          <w:sz w:val="24"/>
          <w:szCs w:val="24"/>
        </w:rPr>
        <w:t xml:space="preserve">  As Fre</w:t>
      </w:r>
      <w:r w:rsidR="00327BBE">
        <w:rPr>
          <w:rFonts w:ascii="Times New Roman" w:hAnsi="Times New Roman" w:cs="Times New Roman"/>
          <w:sz w:val="24"/>
          <w:szCs w:val="24"/>
        </w:rPr>
        <w:t>i</w:t>
      </w:r>
      <w:r w:rsidRPr="0056624D">
        <w:rPr>
          <w:rFonts w:ascii="Times New Roman" w:hAnsi="Times New Roman" w:cs="Times New Roman"/>
          <w:sz w:val="24"/>
          <w:szCs w:val="24"/>
        </w:rPr>
        <w:t xml:space="preserve">re critiques:  </w:t>
      </w:r>
      <w:r w:rsidR="00496124">
        <w:rPr>
          <w:rFonts w:ascii="Times New Roman" w:hAnsi="Times New Roman" w:cs="Times New Roman"/>
          <w:sz w:val="24"/>
          <w:szCs w:val="24"/>
        </w:rPr>
        <w:t>‘</w:t>
      </w:r>
      <w:r w:rsidRPr="0056624D">
        <w:rPr>
          <w:rFonts w:ascii="Times New Roman" w:hAnsi="Times New Roman" w:cs="Times New Roman"/>
          <w:sz w:val="24"/>
          <w:szCs w:val="24"/>
        </w:rPr>
        <w:t>… the more you put gloves on our hands in order to avoid contamination with reality, the better a scientist you are…</w:t>
      </w:r>
      <w:r w:rsidR="00496124">
        <w:rPr>
          <w:rFonts w:ascii="Times New Roman" w:hAnsi="Times New Roman" w:cs="Times New Roman"/>
          <w:sz w:val="24"/>
          <w:szCs w:val="24"/>
        </w:rPr>
        <w:t>’</w:t>
      </w:r>
      <w:r w:rsidR="00D7539D" w:rsidRPr="0056624D">
        <w:rPr>
          <w:rFonts w:ascii="Times New Roman" w:hAnsi="Times New Roman" w:cs="Times New Roman"/>
          <w:sz w:val="24"/>
          <w:szCs w:val="24"/>
        </w:rPr>
        <w:t xml:space="preserve"> (Shor &amp; Fr</w:t>
      </w:r>
      <w:r w:rsidR="00D32ED1" w:rsidRPr="0056624D">
        <w:rPr>
          <w:rFonts w:ascii="Times New Roman" w:hAnsi="Times New Roman" w:cs="Times New Roman"/>
          <w:sz w:val="24"/>
          <w:szCs w:val="24"/>
        </w:rPr>
        <w:t>e</w:t>
      </w:r>
      <w:r w:rsidR="009A3870">
        <w:rPr>
          <w:rFonts w:ascii="Times New Roman" w:hAnsi="Times New Roman" w:cs="Times New Roman"/>
          <w:sz w:val="24"/>
          <w:szCs w:val="24"/>
        </w:rPr>
        <w:t>i</w:t>
      </w:r>
      <w:r w:rsidR="00D32ED1" w:rsidRPr="0056624D">
        <w:rPr>
          <w:rFonts w:ascii="Times New Roman" w:hAnsi="Times New Roman" w:cs="Times New Roman"/>
          <w:sz w:val="24"/>
          <w:szCs w:val="24"/>
        </w:rPr>
        <w:t xml:space="preserve">re, </w:t>
      </w:r>
      <w:r w:rsidR="00D7539D" w:rsidRPr="0056624D">
        <w:rPr>
          <w:rFonts w:ascii="Times New Roman" w:hAnsi="Times New Roman" w:cs="Times New Roman"/>
          <w:sz w:val="24"/>
          <w:szCs w:val="24"/>
        </w:rPr>
        <w:t>1987</w:t>
      </w:r>
      <w:r w:rsidR="00D73E3F">
        <w:rPr>
          <w:rFonts w:ascii="Times New Roman" w:hAnsi="Times New Roman" w:cs="Times New Roman"/>
          <w:sz w:val="24"/>
          <w:szCs w:val="24"/>
        </w:rPr>
        <w:t>:</w:t>
      </w:r>
      <w:r w:rsidR="002929E0" w:rsidRPr="0056624D">
        <w:rPr>
          <w:rFonts w:ascii="Times New Roman" w:hAnsi="Times New Roman" w:cs="Times New Roman"/>
          <w:sz w:val="24"/>
          <w:szCs w:val="24"/>
        </w:rPr>
        <w:t>13</w:t>
      </w:r>
      <w:r w:rsidR="00D7539D" w:rsidRPr="0056624D">
        <w:rPr>
          <w:rFonts w:ascii="Times New Roman" w:hAnsi="Times New Roman" w:cs="Times New Roman"/>
          <w:sz w:val="24"/>
          <w:szCs w:val="24"/>
        </w:rPr>
        <w:t xml:space="preserve">). </w:t>
      </w:r>
      <w:del w:id="35" w:author="Author">
        <w:r w:rsidR="00D7539D" w:rsidRPr="0056624D" w:rsidDel="00242D43">
          <w:rPr>
            <w:rFonts w:ascii="Times New Roman" w:hAnsi="Times New Roman" w:cs="Times New Roman"/>
            <w:sz w:val="24"/>
            <w:szCs w:val="24"/>
          </w:rPr>
          <w:delText xml:space="preserve">  </w:delText>
        </w:r>
      </w:del>
      <w:r w:rsidRPr="0056624D">
        <w:rPr>
          <w:rFonts w:ascii="Times New Roman" w:hAnsi="Times New Roman" w:cs="Times New Roman"/>
          <w:sz w:val="24"/>
          <w:szCs w:val="24"/>
        </w:rPr>
        <w:t xml:space="preserve">We argue that </w:t>
      </w:r>
      <w:r w:rsidR="008250C4" w:rsidRPr="0056624D">
        <w:rPr>
          <w:rFonts w:ascii="Times New Roman" w:hAnsi="Times New Roman" w:cs="Times New Roman"/>
          <w:sz w:val="24"/>
          <w:szCs w:val="24"/>
        </w:rPr>
        <w:t>IK res</w:t>
      </w:r>
      <w:r w:rsidR="000A7C62" w:rsidRPr="0056624D">
        <w:rPr>
          <w:rFonts w:ascii="Times New Roman" w:hAnsi="Times New Roman" w:cs="Times New Roman"/>
          <w:sz w:val="24"/>
          <w:szCs w:val="24"/>
        </w:rPr>
        <w:t>e</w:t>
      </w:r>
      <w:r w:rsidR="008250C4" w:rsidRPr="0056624D">
        <w:rPr>
          <w:rFonts w:ascii="Times New Roman" w:hAnsi="Times New Roman" w:cs="Times New Roman"/>
          <w:sz w:val="24"/>
          <w:szCs w:val="24"/>
        </w:rPr>
        <w:t>a</w:t>
      </w:r>
      <w:r w:rsidR="000A7C62" w:rsidRPr="0056624D">
        <w:rPr>
          <w:rFonts w:ascii="Times New Roman" w:hAnsi="Times New Roman" w:cs="Times New Roman"/>
          <w:sz w:val="24"/>
          <w:szCs w:val="24"/>
        </w:rPr>
        <w:t xml:space="preserve">rch has not gone far enough in </w:t>
      </w:r>
      <w:r w:rsidR="008250C4" w:rsidRPr="0056624D">
        <w:rPr>
          <w:rFonts w:ascii="Times New Roman" w:hAnsi="Times New Roman" w:cs="Times New Roman"/>
          <w:sz w:val="24"/>
          <w:szCs w:val="24"/>
        </w:rPr>
        <w:t>crossing these barriers between ‘self’ and ‘other’</w:t>
      </w:r>
      <w:del w:id="36" w:author="Author">
        <w:r w:rsidR="008250C4" w:rsidRPr="0056624D" w:rsidDel="00E4644F">
          <w:rPr>
            <w:rFonts w:ascii="Times New Roman" w:hAnsi="Times New Roman" w:cs="Times New Roman"/>
            <w:sz w:val="24"/>
            <w:szCs w:val="24"/>
          </w:rPr>
          <w:delText xml:space="preserve"> or in harmonising different epistemologies </w:delText>
        </w:r>
        <w:r w:rsidR="00510D21" w:rsidRPr="0056624D" w:rsidDel="00E4644F">
          <w:rPr>
            <w:rFonts w:ascii="Times New Roman" w:hAnsi="Times New Roman" w:cs="Times New Roman"/>
            <w:sz w:val="24"/>
            <w:szCs w:val="24"/>
          </w:rPr>
          <w:delText xml:space="preserve">and </w:delText>
        </w:r>
        <w:r w:rsidR="008250C4" w:rsidRPr="0056624D" w:rsidDel="00E4644F">
          <w:rPr>
            <w:rFonts w:ascii="Times New Roman" w:hAnsi="Times New Roman" w:cs="Times New Roman"/>
            <w:sz w:val="24"/>
            <w:szCs w:val="24"/>
          </w:rPr>
          <w:delText>ways of being</w:delText>
        </w:r>
      </w:del>
      <w:r w:rsidR="008250C4" w:rsidRPr="0056624D">
        <w:rPr>
          <w:rFonts w:ascii="Times New Roman" w:hAnsi="Times New Roman" w:cs="Times New Roman"/>
          <w:sz w:val="24"/>
          <w:szCs w:val="24"/>
        </w:rPr>
        <w:t>. W</w:t>
      </w:r>
      <w:r w:rsidRPr="0056624D">
        <w:rPr>
          <w:rFonts w:ascii="Times New Roman" w:hAnsi="Times New Roman" w:cs="Times New Roman"/>
          <w:sz w:val="24"/>
          <w:szCs w:val="24"/>
        </w:rPr>
        <w:t>hile much is written about the need for the inc</w:t>
      </w:r>
      <w:r w:rsidR="00D7539D" w:rsidRPr="0056624D">
        <w:rPr>
          <w:rFonts w:ascii="Times New Roman" w:hAnsi="Times New Roman" w:cs="Times New Roman"/>
          <w:sz w:val="24"/>
          <w:szCs w:val="24"/>
        </w:rPr>
        <w:t>lusion of participant’s voices</w:t>
      </w:r>
      <w:r w:rsidRPr="0056624D">
        <w:rPr>
          <w:rFonts w:ascii="Times New Roman" w:hAnsi="Times New Roman" w:cs="Times New Roman"/>
          <w:sz w:val="24"/>
          <w:szCs w:val="24"/>
        </w:rPr>
        <w:t xml:space="preserve"> and also for </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dialogue between Western and Indigenous </w:t>
      </w:r>
      <w:del w:id="37" w:author="Author">
        <w:r w:rsidRPr="0056624D" w:rsidDel="00827221">
          <w:rPr>
            <w:rFonts w:ascii="Times New Roman" w:hAnsi="Times New Roman" w:cs="Times New Roman"/>
            <w:sz w:val="24"/>
            <w:szCs w:val="24"/>
          </w:rPr>
          <w:delText xml:space="preserve">academia and their </w:delText>
        </w:r>
      </w:del>
      <w:ins w:id="38" w:author="Author">
        <w:r w:rsidR="00827221">
          <w:rPr>
            <w:rFonts w:ascii="Times New Roman" w:hAnsi="Times New Roman" w:cs="Times New Roman"/>
            <w:sz w:val="24"/>
            <w:szCs w:val="24"/>
          </w:rPr>
          <w:t>…</w:t>
        </w:r>
      </w:ins>
      <w:r w:rsidRPr="0056624D">
        <w:rPr>
          <w:rFonts w:ascii="Times New Roman" w:hAnsi="Times New Roman" w:cs="Times New Roman"/>
          <w:sz w:val="24"/>
          <w:szCs w:val="24"/>
        </w:rPr>
        <w:t>knowledge systems…</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(Drouin-Gagne, 2014: 59) – the </w:t>
      </w:r>
      <w:del w:id="39" w:author="Author">
        <w:r w:rsidRPr="0056624D" w:rsidDel="00242D43">
          <w:rPr>
            <w:rFonts w:ascii="Times New Roman" w:hAnsi="Times New Roman" w:cs="Times New Roman"/>
            <w:sz w:val="24"/>
            <w:szCs w:val="24"/>
          </w:rPr>
          <w:delText xml:space="preserve">voice and </w:delText>
        </w:r>
        <w:r w:rsidRPr="0056624D" w:rsidDel="00DC0CC2">
          <w:rPr>
            <w:rFonts w:ascii="Times New Roman" w:hAnsi="Times New Roman" w:cs="Times New Roman"/>
            <w:sz w:val="24"/>
            <w:szCs w:val="24"/>
          </w:rPr>
          <w:delText xml:space="preserve">person </w:delText>
        </w:r>
      </w:del>
      <w:ins w:id="40" w:author="Author">
        <w:r w:rsidR="00DC0CC2">
          <w:rPr>
            <w:rFonts w:ascii="Times New Roman" w:hAnsi="Times New Roman" w:cs="Times New Roman"/>
            <w:sz w:val="24"/>
            <w:szCs w:val="24"/>
          </w:rPr>
          <w:t xml:space="preserve">position </w:t>
        </w:r>
      </w:ins>
      <w:r w:rsidRPr="0056624D">
        <w:rPr>
          <w:rFonts w:ascii="Times New Roman" w:hAnsi="Times New Roman" w:cs="Times New Roman"/>
          <w:sz w:val="24"/>
          <w:szCs w:val="24"/>
        </w:rPr>
        <w:t xml:space="preserve">of the researcher is </w:t>
      </w:r>
      <w:r w:rsidR="00D7539D" w:rsidRPr="0056624D">
        <w:rPr>
          <w:rFonts w:ascii="Times New Roman" w:hAnsi="Times New Roman" w:cs="Times New Roman"/>
          <w:sz w:val="24"/>
          <w:szCs w:val="24"/>
        </w:rPr>
        <w:t xml:space="preserve">usually </w:t>
      </w:r>
      <w:r w:rsidRPr="0056624D">
        <w:rPr>
          <w:rFonts w:ascii="Times New Roman" w:hAnsi="Times New Roman" w:cs="Times New Roman"/>
          <w:sz w:val="24"/>
          <w:szCs w:val="24"/>
        </w:rPr>
        <w:t>absent.</w:t>
      </w:r>
    </w:p>
    <w:p w14:paraId="3AF99F87" w14:textId="5FD6635F" w:rsidR="00F63B70" w:rsidRPr="0056624D" w:rsidRDefault="00503EB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Researchers are themselves central to the social research process because they create (or co-create) the research design and give meaning to situations and the data that they work with </w:t>
      </w:r>
      <w:r w:rsidRPr="0056624D">
        <w:rPr>
          <w:rFonts w:ascii="Times New Roman" w:hAnsi="Times New Roman" w:cs="Times New Roman"/>
          <w:sz w:val="24"/>
          <w:szCs w:val="24"/>
        </w:rPr>
        <w:lastRenderedPageBreak/>
        <w:t>(Lapadat &amp; Lindsay, 1999).</w:t>
      </w:r>
      <w:ins w:id="41" w:author="Author">
        <w:r w:rsidR="00DC5541">
          <w:rPr>
            <w:rFonts w:ascii="Times New Roman" w:hAnsi="Times New Roman" w:cs="Times New Roman"/>
            <w:sz w:val="24"/>
            <w:szCs w:val="24"/>
          </w:rPr>
          <w:t xml:space="preserve"> The choice of beginning with the researcher links to an epistemological choice (Richardson, 2000).</w:t>
        </w:r>
      </w:ins>
      <w:r w:rsidRPr="0056624D">
        <w:rPr>
          <w:rFonts w:ascii="Times New Roman" w:hAnsi="Times New Roman" w:cs="Times New Roman"/>
          <w:sz w:val="24"/>
          <w:szCs w:val="24"/>
        </w:rPr>
        <w:t xml:space="preserve"> This is of course particularly applicable to Participatory Action Research (Malcolm, </w:t>
      </w:r>
      <w:r w:rsidR="00093FCF" w:rsidRPr="0056624D">
        <w:rPr>
          <w:rFonts w:ascii="Times New Roman" w:hAnsi="Times New Roman" w:cs="Times New Roman"/>
          <w:sz w:val="24"/>
          <w:szCs w:val="24"/>
        </w:rPr>
        <w:t xml:space="preserve">Gopal, </w:t>
      </w:r>
      <w:r w:rsidR="00B7421A">
        <w:rPr>
          <w:rFonts w:ascii="Times New Roman" w:hAnsi="Times New Roman" w:cs="Times New Roman"/>
          <w:sz w:val="24"/>
          <w:szCs w:val="24"/>
        </w:rPr>
        <w:t>Author1Surname</w:t>
      </w:r>
      <w:r w:rsidR="00093FCF" w:rsidRPr="0056624D">
        <w:rPr>
          <w:rFonts w:ascii="Times New Roman" w:hAnsi="Times New Roman" w:cs="Times New Roman"/>
          <w:sz w:val="24"/>
          <w:szCs w:val="24"/>
        </w:rPr>
        <w:t xml:space="preserve"> &amp;</w:t>
      </w:r>
      <w:r w:rsidRPr="0056624D">
        <w:rPr>
          <w:rFonts w:ascii="Times New Roman" w:hAnsi="Times New Roman" w:cs="Times New Roman"/>
          <w:sz w:val="24"/>
          <w:szCs w:val="24"/>
        </w:rPr>
        <w:t xml:space="preserve"> Kyle </w:t>
      </w:r>
      <w:r w:rsidR="00093FCF" w:rsidRPr="0056624D">
        <w:rPr>
          <w:rFonts w:ascii="Times New Roman" w:hAnsi="Times New Roman" w:cs="Times New Roman"/>
          <w:sz w:val="24"/>
          <w:szCs w:val="24"/>
        </w:rPr>
        <w:t>2009</w:t>
      </w:r>
      <w:r w:rsidRPr="0056624D">
        <w:rPr>
          <w:rFonts w:ascii="Times New Roman" w:hAnsi="Times New Roman" w:cs="Times New Roman"/>
          <w:sz w:val="24"/>
          <w:szCs w:val="24"/>
        </w:rPr>
        <w:t xml:space="preserve">; Creswell, 2007) where the research is embedded in a relational ontology (Datta, Khyang, Khyang, Kheyang, Khang &amp; Chapola, (2014) which fits well with the African ontological concept of </w:t>
      </w:r>
      <w:r w:rsidRPr="0056624D">
        <w:rPr>
          <w:rFonts w:ascii="Times New Roman" w:hAnsi="Times New Roman" w:cs="Times New Roman"/>
          <w:i/>
          <w:sz w:val="24"/>
          <w:szCs w:val="24"/>
        </w:rPr>
        <w:t>Ubuntu</w:t>
      </w:r>
      <w:del w:id="42" w:author="Author">
        <w:r w:rsidRPr="0056624D" w:rsidDel="00242D43">
          <w:rPr>
            <w:rFonts w:ascii="Times New Roman" w:hAnsi="Times New Roman" w:cs="Times New Roman"/>
            <w:sz w:val="24"/>
            <w:szCs w:val="24"/>
          </w:rPr>
          <w:delText>.</w:delText>
        </w:r>
      </w:del>
      <w:ins w:id="43" w:author="Author">
        <w:r w:rsidR="00242D43">
          <w:rPr>
            <w:rFonts w:ascii="Times New Roman" w:hAnsi="Times New Roman" w:cs="Times New Roman"/>
            <w:sz w:val="24"/>
            <w:szCs w:val="24"/>
          </w:rPr>
          <w:t xml:space="preserve"> - </w:t>
        </w:r>
      </w:ins>
      <w:del w:id="44" w:author="Author">
        <w:r w:rsidRPr="0056624D" w:rsidDel="00242D43">
          <w:rPr>
            <w:rFonts w:ascii="Times New Roman" w:hAnsi="Times New Roman" w:cs="Times New Roman"/>
            <w:sz w:val="24"/>
            <w:szCs w:val="24"/>
          </w:rPr>
          <w:delText xml:space="preserve"> </w:delText>
        </w:r>
        <w:r w:rsidR="00D7539D" w:rsidRPr="0056624D" w:rsidDel="00242D43">
          <w:rPr>
            <w:rFonts w:ascii="Times New Roman" w:hAnsi="Times New Roman" w:cs="Times New Roman"/>
            <w:sz w:val="24"/>
            <w:szCs w:val="24"/>
          </w:rPr>
          <w:delText xml:space="preserve">Ubuntu may be </w:delText>
        </w:r>
      </w:del>
      <w:ins w:id="45" w:author="Author">
        <w:r w:rsidR="00242D43">
          <w:rPr>
            <w:rFonts w:ascii="Times New Roman" w:hAnsi="Times New Roman" w:cs="Times New Roman"/>
            <w:sz w:val="24"/>
            <w:szCs w:val="24"/>
          </w:rPr>
          <w:t xml:space="preserve">often </w:t>
        </w:r>
      </w:ins>
      <w:r w:rsidR="00510D21" w:rsidRPr="0056624D">
        <w:rPr>
          <w:rFonts w:ascii="Times New Roman" w:hAnsi="Times New Roman" w:cs="Times New Roman"/>
          <w:sz w:val="24"/>
          <w:szCs w:val="24"/>
        </w:rPr>
        <w:t>presented</w:t>
      </w:r>
      <w:r w:rsidR="00D7539D" w:rsidRPr="0056624D">
        <w:rPr>
          <w:rFonts w:ascii="Times New Roman" w:hAnsi="Times New Roman" w:cs="Times New Roman"/>
          <w:sz w:val="24"/>
          <w:szCs w:val="24"/>
        </w:rPr>
        <w:t xml:space="preserve"> as </w:t>
      </w:r>
      <w:r w:rsidR="00496124">
        <w:rPr>
          <w:rFonts w:ascii="Times New Roman" w:hAnsi="Times New Roman" w:cs="Times New Roman"/>
          <w:sz w:val="24"/>
          <w:szCs w:val="24"/>
        </w:rPr>
        <w:t>‘</w:t>
      </w:r>
      <w:r w:rsidR="00D7539D" w:rsidRPr="0056624D">
        <w:rPr>
          <w:rFonts w:ascii="Times New Roman" w:hAnsi="Times New Roman" w:cs="Times New Roman"/>
          <w:sz w:val="24"/>
          <w:szCs w:val="24"/>
        </w:rPr>
        <w:t>I am because we are</w:t>
      </w:r>
      <w:r w:rsidR="00496124">
        <w:rPr>
          <w:rFonts w:ascii="Times New Roman" w:hAnsi="Times New Roman" w:cs="Times New Roman"/>
          <w:sz w:val="24"/>
          <w:szCs w:val="24"/>
        </w:rPr>
        <w:t>’</w:t>
      </w:r>
      <w:r w:rsidR="00D7539D" w:rsidRPr="0056624D">
        <w:rPr>
          <w:rFonts w:ascii="Times New Roman" w:hAnsi="Times New Roman" w:cs="Times New Roman"/>
          <w:sz w:val="24"/>
          <w:szCs w:val="24"/>
        </w:rPr>
        <w:t>.</w:t>
      </w:r>
      <w:ins w:id="46" w:author="Author">
        <w:r w:rsidR="00DC0CC2">
          <w:rPr>
            <w:rFonts w:ascii="Times New Roman" w:hAnsi="Times New Roman" w:cs="Times New Roman"/>
            <w:sz w:val="24"/>
            <w:szCs w:val="24"/>
          </w:rPr>
          <w:t xml:space="preserve"> In essence – this is a key motivation for including personal stories.</w:t>
        </w:r>
      </w:ins>
    </w:p>
    <w:p w14:paraId="1569C680" w14:textId="77777777" w:rsidR="00F63B70" w:rsidRPr="0056624D" w:rsidRDefault="00F63B70" w:rsidP="0056624D">
      <w:pPr>
        <w:spacing w:after="0" w:line="360" w:lineRule="auto"/>
        <w:jc w:val="both"/>
        <w:rPr>
          <w:rFonts w:ascii="Times New Roman" w:hAnsi="Times New Roman" w:cs="Times New Roman"/>
          <w:sz w:val="24"/>
          <w:szCs w:val="24"/>
        </w:rPr>
      </w:pPr>
    </w:p>
    <w:p w14:paraId="15F0E8C8" w14:textId="77777777" w:rsidR="00D7539D" w:rsidRPr="0056624D" w:rsidRDefault="00F63B70"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Aligning research with worldview</w:t>
      </w:r>
      <w:r w:rsidR="00D7539D" w:rsidRPr="0056624D">
        <w:rPr>
          <w:rFonts w:ascii="Times New Roman" w:hAnsi="Times New Roman" w:cs="Times New Roman"/>
          <w:b/>
          <w:sz w:val="24"/>
          <w:szCs w:val="24"/>
        </w:rPr>
        <w:t xml:space="preserve"> </w:t>
      </w:r>
    </w:p>
    <w:p w14:paraId="561EF0AF" w14:textId="77777777" w:rsidR="00D7539D" w:rsidRPr="0056624D" w:rsidRDefault="00D7539D" w:rsidP="0056624D">
      <w:pPr>
        <w:spacing w:after="0" w:line="360" w:lineRule="auto"/>
        <w:jc w:val="both"/>
        <w:rPr>
          <w:rFonts w:ascii="Times New Roman" w:hAnsi="Times New Roman" w:cs="Times New Roman"/>
          <w:sz w:val="24"/>
          <w:szCs w:val="24"/>
        </w:rPr>
      </w:pPr>
    </w:p>
    <w:p w14:paraId="7C0453F8" w14:textId="357F8458" w:rsidR="00503EB9" w:rsidRPr="0056624D" w:rsidRDefault="00503EB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Different researchers </w:t>
      </w:r>
      <w:del w:id="47" w:author="Author">
        <w:r w:rsidRPr="0056624D" w:rsidDel="00242D43">
          <w:rPr>
            <w:rFonts w:ascii="Times New Roman" w:hAnsi="Times New Roman" w:cs="Times New Roman"/>
            <w:sz w:val="24"/>
            <w:szCs w:val="24"/>
          </w:rPr>
          <w:delText xml:space="preserve">may </w:delText>
        </w:r>
      </w:del>
      <w:r w:rsidRPr="0056624D">
        <w:rPr>
          <w:rFonts w:ascii="Times New Roman" w:hAnsi="Times New Roman" w:cs="Times New Roman"/>
          <w:sz w:val="24"/>
          <w:szCs w:val="24"/>
        </w:rPr>
        <w:t xml:space="preserve">conceptualise and craft </w:t>
      </w:r>
      <w:del w:id="48" w:author="Author">
        <w:r w:rsidRPr="0056624D" w:rsidDel="00242D43">
          <w:rPr>
            <w:rFonts w:ascii="Times New Roman" w:hAnsi="Times New Roman" w:cs="Times New Roman"/>
            <w:sz w:val="24"/>
            <w:szCs w:val="24"/>
          </w:rPr>
          <w:delText xml:space="preserve">the </w:delText>
        </w:r>
      </w:del>
      <w:r w:rsidRPr="0056624D">
        <w:rPr>
          <w:rFonts w:ascii="Times New Roman" w:hAnsi="Times New Roman" w:cs="Times New Roman"/>
          <w:sz w:val="24"/>
          <w:szCs w:val="24"/>
        </w:rPr>
        <w:t xml:space="preserve">research in different ways according to </w:t>
      </w:r>
      <w:del w:id="49" w:author="Author">
        <w:r w:rsidRPr="0056624D" w:rsidDel="00827221">
          <w:rPr>
            <w:rFonts w:ascii="Times New Roman" w:hAnsi="Times New Roman" w:cs="Times New Roman"/>
            <w:sz w:val="24"/>
            <w:szCs w:val="24"/>
          </w:rPr>
          <w:delText xml:space="preserve">assumptions, </w:delText>
        </w:r>
        <w:r w:rsidRPr="0056624D" w:rsidDel="00DC0CC2">
          <w:rPr>
            <w:rFonts w:ascii="Times New Roman" w:hAnsi="Times New Roman" w:cs="Times New Roman"/>
            <w:sz w:val="24"/>
            <w:szCs w:val="24"/>
          </w:rPr>
          <w:delText xml:space="preserve">skills, </w:delText>
        </w:r>
      </w:del>
      <w:ins w:id="50" w:author="Author">
        <w:r w:rsidR="00827221">
          <w:rPr>
            <w:rFonts w:ascii="Times New Roman" w:hAnsi="Times New Roman" w:cs="Times New Roman"/>
            <w:sz w:val="24"/>
            <w:szCs w:val="24"/>
          </w:rPr>
          <w:t xml:space="preserve">(among others) </w:t>
        </w:r>
      </w:ins>
      <w:r w:rsidRPr="0056624D">
        <w:rPr>
          <w:rFonts w:ascii="Times New Roman" w:hAnsi="Times New Roman" w:cs="Times New Roman"/>
          <w:sz w:val="24"/>
          <w:szCs w:val="24"/>
        </w:rPr>
        <w:t>interests, power relations,</w:t>
      </w:r>
      <w:ins w:id="51" w:author="Author">
        <w:r w:rsidR="00DC0CC2">
          <w:rPr>
            <w:rFonts w:ascii="Times New Roman" w:hAnsi="Times New Roman" w:cs="Times New Roman"/>
            <w:sz w:val="24"/>
            <w:szCs w:val="24"/>
          </w:rPr>
          <w:t xml:space="preserve"> and</w:t>
        </w:r>
      </w:ins>
      <w:r w:rsidRPr="0056624D">
        <w:rPr>
          <w:rFonts w:ascii="Times New Roman" w:hAnsi="Times New Roman" w:cs="Times New Roman"/>
          <w:sz w:val="24"/>
          <w:szCs w:val="24"/>
        </w:rPr>
        <w:t xml:space="preserve"> cultural biases</w:t>
      </w:r>
      <w:del w:id="52" w:author="Author">
        <w:r w:rsidRPr="0056624D" w:rsidDel="00DC0CC2">
          <w:rPr>
            <w:rFonts w:ascii="Times New Roman" w:hAnsi="Times New Roman" w:cs="Times New Roman"/>
            <w:sz w:val="24"/>
            <w:szCs w:val="24"/>
          </w:rPr>
          <w:delText xml:space="preserve"> and cultural resources</w:delText>
        </w:r>
      </w:del>
      <w:r w:rsidRPr="0056624D">
        <w:rPr>
          <w:rFonts w:ascii="Times New Roman" w:hAnsi="Times New Roman" w:cs="Times New Roman"/>
          <w:sz w:val="24"/>
          <w:szCs w:val="24"/>
        </w:rPr>
        <w:t xml:space="preserve">. From this perspective knowledge is not seen as an absolute truth but a making of meaning in a particular setting and set of relationships. </w:t>
      </w:r>
      <w:r w:rsidR="00E4163A">
        <w:rPr>
          <w:rFonts w:ascii="Times New Roman" w:hAnsi="Times New Roman" w:cs="Times New Roman"/>
          <w:sz w:val="24"/>
          <w:szCs w:val="24"/>
        </w:rPr>
        <w:t>Carter</w:t>
      </w:r>
      <w:r w:rsidR="00021BBE">
        <w:rPr>
          <w:rFonts w:ascii="Times New Roman" w:hAnsi="Times New Roman" w:cs="Times New Roman"/>
          <w:sz w:val="24"/>
          <w:szCs w:val="24"/>
        </w:rPr>
        <w:t>,</w:t>
      </w:r>
      <w:r w:rsidR="00E4163A">
        <w:rPr>
          <w:rFonts w:ascii="Times New Roman" w:hAnsi="Times New Roman" w:cs="Times New Roman"/>
          <w:sz w:val="24"/>
          <w:szCs w:val="24"/>
        </w:rPr>
        <w:t xml:space="preserve"> </w:t>
      </w:r>
      <w:r w:rsidR="00021BBE">
        <w:rPr>
          <w:rFonts w:ascii="Times New Roman" w:hAnsi="Times New Roman" w:cs="Times New Roman"/>
          <w:sz w:val="24"/>
          <w:szCs w:val="24"/>
        </w:rPr>
        <w:t>Lapum, Lavallee and Martin,</w:t>
      </w:r>
      <w:r w:rsidR="00021BBE" w:rsidDel="00021BBE">
        <w:rPr>
          <w:rFonts w:ascii="Times New Roman" w:hAnsi="Times New Roman" w:cs="Times New Roman"/>
          <w:sz w:val="24"/>
          <w:szCs w:val="24"/>
        </w:rPr>
        <w:t xml:space="preserve"> </w:t>
      </w:r>
      <w:r w:rsidR="00E4163A">
        <w:rPr>
          <w:rFonts w:ascii="Times New Roman" w:hAnsi="Times New Roman" w:cs="Times New Roman"/>
          <w:sz w:val="24"/>
          <w:szCs w:val="24"/>
        </w:rPr>
        <w:t xml:space="preserve">(2014:362) </w:t>
      </w:r>
      <w:r w:rsidR="006447DD">
        <w:rPr>
          <w:rFonts w:ascii="Times New Roman" w:hAnsi="Times New Roman" w:cs="Times New Roman"/>
          <w:sz w:val="24"/>
          <w:szCs w:val="24"/>
        </w:rPr>
        <w:t xml:space="preserve">in writing about research storytelling </w:t>
      </w:r>
      <w:r w:rsidR="00E4163A">
        <w:rPr>
          <w:rFonts w:ascii="Times New Roman" w:hAnsi="Times New Roman" w:cs="Times New Roman"/>
          <w:sz w:val="24"/>
          <w:szCs w:val="24"/>
        </w:rPr>
        <w:t>argue that ‘… researchers need to begin with their own story as they seek to understand the stories of others.’ While our projects are not about reflexive storytelling, the principle is applicable here</w:t>
      </w:r>
      <w:r w:rsidR="002100EA">
        <w:rPr>
          <w:rFonts w:ascii="Times New Roman" w:hAnsi="Times New Roman" w:cs="Times New Roman"/>
          <w:sz w:val="24"/>
          <w:szCs w:val="24"/>
        </w:rPr>
        <w:t xml:space="preserve"> as we recognise our own position before attempting to understand one another</w:t>
      </w:r>
      <w:r w:rsidR="00E4163A">
        <w:rPr>
          <w:rFonts w:ascii="Times New Roman" w:hAnsi="Times New Roman" w:cs="Times New Roman"/>
          <w:sz w:val="24"/>
          <w:szCs w:val="24"/>
        </w:rPr>
        <w:t>. Furthermore, w</w:t>
      </w:r>
      <w:r w:rsidRPr="0056624D">
        <w:rPr>
          <w:rFonts w:ascii="Times New Roman" w:hAnsi="Times New Roman" w:cs="Times New Roman"/>
          <w:sz w:val="24"/>
          <w:szCs w:val="24"/>
        </w:rPr>
        <w:t xml:space="preserve">hat Jewkes argues for in autoethnography and emotion in doing prison research </w:t>
      </w:r>
      <w:r w:rsidR="00D7539D" w:rsidRPr="0056624D">
        <w:rPr>
          <w:rFonts w:ascii="Times New Roman" w:hAnsi="Times New Roman" w:cs="Times New Roman"/>
          <w:sz w:val="24"/>
          <w:szCs w:val="24"/>
        </w:rPr>
        <w:t xml:space="preserve">may be </w:t>
      </w:r>
      <w:r w:rsidRPr="0056624D">
        <w:rPr>
          <w:rFonts w:ascii="Times New Roman" w:hAnsi="Times New Roman" w:cs="Times New Roman"/>
          <w:sz w:val="24"/>
          <w:szCs w:val="24"/>
        </w:rPr>
        <w:t>applie</w:t>
      </w:r>
      <w:r w:rsidR="00D7539D" w:rsidRPr="0056624D">
        <w:rPr>
          <w:rFonts w:ascii="Times New Roman" w:hAnsi="Times New Roman" w:cs="Times New Roman"/>
          <w:sz w:val="24"/>
          <w:szCs w:val="24"/>
        </w:rPr>
        <w:t>d</w:t>
      </w:r>
      <w:r w:rsidRPr="0056624D">
        <w:rPr>
          <w:rFonts w:ascii="Times New Roman" w:hAnsi="Times New Roman" w:cs="Times New Roman"/>
          <w:sz w:val="24"/>
          <w:szCs w:val="24"/>
        </w:rPr>
        <w:t xml:space="preserve"> to </w:t>
      </w:r>
      <w:del w:id="53" w:author="Author">
        <w:r w:rsidRPr="0056624D" w:rsidDel="003072CE">
          <w:rPr>
            <w:rFonts w:ascii="Times New Roman" w:hAnsi="Times New Roman" w:cs="Times New Roman"/>
            <w:sz w:val="24"/>
            <w:szCs w:val="24"/>
          </w:rPr>
          <w:delText>Indigenous Knowledge</w:delText>
        </w:r>
      </w:del>
      <w:ins w:id="54" w:author="Author">
        <w:r w:rsidR="003072CE">
          <w:rPr>
            <w:rFonts w:ascii="Times New Roman" w:hAnsi="Times New Roman" w:cs="Times New Roman"/>
            <w:sz w:val="24"/>
            <w:szCs w:val="24"/>
          </w:rPr>
          <w:t>IK</w:t>
        </w:r>
      </w:ins>
      <w:r w:rsidRPr="0056624D">
        <w:rPr>
          <w:rFonts w:ascii="Times New Roman" w:hAnsi="Times New Roman" w:cs="Times New Roman"/>
          <w:sz w:val="24"/>
          <w:szCs w:val="24"/>
        </w:rPr>
        <w:t xml:space="preserve"> research. We need to question the </w:t>
      </w:r>
      <w:r w:rsidR="00496124">
        <w:rPr>
          <w:rFonts w:ascii="Times New Roman" w:hAnsi="Times New Roman" w:cs="Times New Roman"/>
          <w:sz w:val="24"/>
          <w:szCs w:val="24"/>
        </w:rPr>
        <w:t>‘</w:t>
      </w:r>
      <w:r w:rsidRPr="0056624D">
        <w:rPr>
          <w:rFonts w:ascii="Times New Roman" w:hAnsi="Times New Roman" w:cs="Times New Roman"/>
          <w:sz w:val="24"/>
          <w:szCs w:val="24"/>
        </w:rPr>
        <w:t>privileging of a methodological orientation ….that downplays the researcher’s …cultural experience and biography.</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(Jewkes, 2011:63). </w:t>
      </w:r>
      <w:del w:id="55" w:author="Author">
        <w:r w:rsidRPr="0056624D" w:rsidDel="00DB717E">
          <w:rPr>
            <w:rFonts w:ascii="Times New Roman" w:hAnsi="Times New Roman" w:cs="Times New Roman"/>
            <w:sz w:val="24"/>
            <w:szCs w:val="24"/>
          </w:rPr>
          <w:delText xml:space="preserve"> </w:delText>
        </w:r>
      </w:del>
      <w:r w:rsidRPr="0056624D">
        <w:rPr>
          <w:rFonts w:ascii="Times New Roman" w:hAnsi="Times New Roman" w:cs="Times New Roman"/>
          <w:sz w:val="24"/>
          <w:szCs w:val="24"/>
        </w:rPr>
        <w:t xml:space="preserve">The researcher is appropriately part of the research process and in relationship with research participants. </w:t>
      </w:r>
      <w:r w:rsidR="00015F99" w:rsidRPr="0056624D">
        <w:rPr>
          <w:rFonts w:ascii="Times New Roman" w:hAnsi="Times New Roman" w:cs="Times New Roman"/>
          <w:sz w:val="24"/>
          <w:szCs w:val="24"/>
        </w:rPr>
        <w:t>There exists a</w:t>
      </w:r>
      <w:r w:rsidR="00A55F81" w:rsidRPr="0056624D">
        <w:rPr>
          <w:rFonts w:ascii="Times New Roman" w:hAnsi="Times New Roman" w:cs="Times New Roman"/>
          <w:sz w:val="24"/>
          <w:szCs w:val="24"/>
        </w:rPr>
        <w:t xml:space="preserve"> mutual influence of the researcher and research process and we concur with Patton (2002) that acknowledging this relationship enhances the credibility of our studies. </w:t>
      </w:r>
      <w:r w:rsidRPr="0056624D">
        <w:rPr>
          <w:rFonts w:ascii="Times New Roman" w:hAnsi="Times New Roman" w:cs="Times New Roman"/>
          <w:sz w:val="24"/>
          <w:szCs w:val="24"/>
        </w:rPr>
        <w:t xml:space="preserve">The researcher’s self-awareness and self-disclosure contribute to </w:t>
      </w:r>
      <w:del w:id="56" w:author="Author">
        <w:r w:rsidRPr="0056624D" w:rsidDel="00DB717E">
          <w:rPr>
            <w:rFonts w:ascii="Times New Roman" w:hAnsi="Times New Roman" w:cs="Times New Roman"/>
            <w:sz w:val="24"/>
            <w:szCs w:val="24"/>
          </w:rPr>
          <w:delText xml:space="preserve">the </w:delText>
        </w:r>
      </w:del>
      <w:r w:rsidRPr="0056624D">
        <w:rPr>
          <w:rFonts w:ascii="Times New Roman" w:hAnsi="Times New Roman" w:cs="Times New Roman"/>
          <w:sz w:val="24"/>
          <w:szCs w:val="24"/>
        </w:rPr>
        <w:t xml:space="preserve">authenticity of the research. </w:t>
      </w:r>
      <w:del w:id="57" w:author="Author">
        <w:r w:rsidRPr="0056624D" w:rsidDel="00DB717E">
          <w:rPr>
            <w:rFonts w:ascii="Times New Roman" w:hAnsi="Times New Roman" w:cs="Times New Roman"/>
            <w:sz w:val="24"/>
            <w:szCs w:val="24"/>
          </w:rPr>
          <w:delText xml:space="preserve">To </w:delText>
        </w:r>
      </w:del>
      <w:r w:rsidR="00DB717E" w:rsidRPr="0056624D">
        <w:rPr>
          <w:rFonts w:ascii="Times New Roman" w:hAnsi="Times New Roman" w:cs="Times New Roman"/>
          <w:sz w:val="24"/>
          <w:szCs w:val="24"/>
        </w:rPr>
        <w:t>Supress</w:t>
      </w:r>
      <w:ins w:id="58" w:author="Author">
        <w:r w:rsidR="00DB717E">
          <w:rPr>
            <w:rFonts w:ascii="Times New Roman" w:hAnsi="Times New Roman" w:cs="Times New Roman"/>
            <w:sz w:val="24"/>
            <w:szCs w:val="24"/>
          </w:rPr>
          <w:t>ing</w:t>
        </w:r>
      </w:ins>
      <w:r w:rsidR="00DB717E" w:rsidRPr="0056624D">
        <w:rPr>
          <w:rFonts w:ascii="Times New Roman" w:hAnsi="Times New Roman" w:cs="Times New Roman"/>
          <w:sz w:val="24"/>
          <w:szCs w:val="24"/>
        </w:rPr>
        <w:t xml:space="preserve"> </w:t>
      </w:r>
      <w:r w:rsidRPr="0056624D">
        <w:rPr>
          <w:rFonts w:ascii="Times New Roman" w:hAnsi="Times New Roman" w:cs="Times New Roman"/>
          <w:sz w:val="24"/>
          <w:szCs w:val="24"/>
        </w:rPr>
        <w:t>this would be a culpable omission.</w:t>
      </w:r>
    </w:p>
    <w:p w14:paraId="4D164E99" w14:textId="77777777" w:rsidR="00503EB9" w:rsidRPr="0056624D" w:rsidRDefault="00503EB9" w:rsidP="0056624D">
      <w:pPr>
        <w:spacing w:after="0" w:line="360" w:lineRule="auto"/>
        <w:jc w:val="both"/>
        <w:rPr>
          <w:rFonts w:ascii="Times New Roman" w:hAnsi="Times New Roman" w:cs="Times New Roman"/>
          <w:sz w:val="24"/>
          <w:szCs w:val="24"/>
        </w:rPr>
      </w:pPr>
    </w:p>
    <w:p w14:paraId="6BD22702" w14:textId="7CDC4C47" w:rsidR="00D7539D" w:rsidRPr="0056624D" w:rsidDel="000A4F06" w:rsidRDefault="00503EB9" w:rsidP="0056624D">
      <w:pPr>
        <w:spacing w:after="0" w:line="360" w:lineRule="auto"/>
        <w:jc w:val="both"/>
        <w:rPr>
          <w:del w:id="59" w:author="Author"/>
          <w:rFonts w:ascii="Times New Roman" w:hAnsi="Times New Roman" w:cs="Times New Roman"/>
          <w:sz w:val="24"/>
          <w:szCs w:val="24"/>
        </w:rPr>
      </w:pPr>
      <w:del w:id="60" w:author="Author">
        <w:r w:rsidRPr="0056624D" w:rsidDel="00DB717E">
          <w:rPr>
            <w:rFonts w:ascii="Times New Roman" w:hAnsi="Times New Roman" w:cs="Times New Roman"/>
            <w:sz w:val="24"/>
            <w:szCs w:val="24"/>
          </w:rPr>
          <w:delText>It is worth remembering too</w:delText>
        </w:r>
        <w:r w:rsidR="00F63B70" w:rsidRPr="0056624D" w:rsidDel="00DB717E">
          <w:rPr>
            <w:rFonts w:ascii="Times New Roman" w:hAnsi="Times New Roman" w:cs="Times New Roman"/>
            <w:sz w:val="24"/>
            <w:szCs w:val="24"/>
          </w:rPr>
          <w:delText>, (more in line with Fre</w:delText>
        </w:r>
        <w:r w:rsidR="00015F99" w:rsidRPr="0056624D" w:rsidDel="00DB717E">
          <w:rPr>
            <w:rFonts w:ascii="Times New Roman" w:hAnsi="Times New Roman" w:cs="Times New Roman"/>
            <w:sz w:val="24"/>
            <w:szCs w:val="24"/>
          </w:rPr>
          <w:delText>i</w:delText>
        </w:r>
        <w:r w:rsidR="00F63B70" w:rsidRPr="0056624D" w:rsidDel="00DB717E">
          <w:rPr>
            <w:rFonts w:ascii="Times New Roman" w:hAnsi="Times New Roman" w:cs="Times New Roman"/>
            <w:sz w:val="24"/>
            <w:szCs w:val="24"/>
          </w:rPr>
          <w:delText>re)</w:delText>
        </w:r>
        <w:r w:rsidRPr="0056624D" w:rsidDel="00DB717E">
          <w:rPr>
            <w:rFonts w:ascii="Times New Roman" w:hAnsi="Times New Roman" w:cs="Times New Roman"/>
            <w:sz w:val="24"/>
            <w:szCs w:val="24"/>
          </w:rPr>
          <w:delText xml:space="preserve"> that </w:delText>
        </w:r>
      </w:del>
      <w:r w:rsidR="00DB717E" w:rsidRPr="0056624D">
        <w:rPr>
          <w:rFonts w:ascii="Times New Roman" w:hAnsi="Times New Roman" w:cs="Times New Roman"/>
          <w:sz w:val="24"/>
          <w:szCs w:val="24"/>
        </w:rPr>
        <w:t xml:space="preserve">In </w:t>
      </w:r>
      <w:r w:rsidRPr="0056624D">
        <w:rPr>
          <w:rFonts w:ascii="Times New Roman" w:hAnsi="Times New Roman" w:cs="Times New Roman"/>
          <w:sz w:val="24"/>
          <w:szCs w:val="24"/>
        </w:rPr>
        <w:t>many indigenous cultures there is not the same emphasis on ‘knowledge’ as a noun, an object or abstracted product</w:t>
      </w:r>
      <w:ins w:id="61" w:author="Author">
        <w:r w:rsidR="00DB717E">
          <w:rPr>
            <w:rFonts w:ascii="Times New Roman" w:hAnsi="Times New Roman" w:cs="Times New Roman"/>
            <w:sz w:val="24"/>
            <w:szCs w:val="24"/>
          </w:rPr>
          <w:t>.</w:t>
        </w:r>
      </w:ins>
      <w:del w:id="62" w:author="Author">
        <w:r w:rsidRPr="0056624D" w:rsidDel="00DB717E">
          <w:rPr>
            <w:rFonts w:ascii="Times New Roman" w:hAnsi="Times New Roman" w:cs="Times New Roman"/>
            <w:sz w:val="24"/>
            <w:szCs w:val="24"/>
          </w:rPr>
          <w:delText xml:space="preserve">, – but </w:delText>
        </w:r>
      </w:del>
      <w:ins w:id="63" w:author="Author">
        <w:r w:rsidR="00DB717E">
          <w:rPr>
            <w:rFonts w:ascii="Times New Roman" w:hAnsi="Times New Roman" w:cs="Times New Roman"/>
            <w:sz w:val="24"/>
            <w:szCs w:val="24"/>
          </w:rPr>
          <w:t xml:space="preserve"> </w:t>
        </w:r>
      </w:ins>
      <w:r w:rsidR="00DB717E" w:rsidRPr="0056624D">
        <w:rPr>
          <w:rFonts w:ascii="Times New Roman" w:hAnsi="Times New Roman" w:cs="Times New Roman"/>
          <w:sz w:val="24"/>
          <w:szCs w:val="24"/>
        </w:rPr>
        <w:t xml:space="preserve">Knowledge </w:t>
      </w:r>
      <w:r w:rsidRPr="0056624D">
        <w:rPr>
          <w:rFonts w:ascii="Times New Roman" w:hAnsi="Times New Roman" w:cs="Times New Roman"/>
          <w:sz w:val="24"/>
          <w:szCs w:val="24"/>
        </w:rPr>
        <w:t>is rather expressed as a ‘way of being’ ‘a way of knowing’ ‘a way of living in nature’ (Aikenhead, 2002) and ‘a way of belonging’ (</w:t>
      </w:r>
      <w:r w:rsidR="00B7421A">
        <w:rPr>
          <w:rFonts w:ascii="Times New Roman" w:hAnsi="Times New Roman" w:cs="Times New Roman"/>
          <w:sz w:val="24"/>
          <w:szCs w:val="24"/>
        </w:rPr>
        <w:t>Author2Surname</w:t>
      </w:r>
      <w:r w:rsidRPr="0056624D">
        <w:rPr>
          <w:rFonts w:ascii="Times New Roman" w:hAnsi="Times New Roman" w:cs="Times New Roman"/>
          <w:sz w:val="24"/>
          <w:szCs w:val="24"/>
        </w:rPr>
        <w:t xml:space="preserve">, 2014). </w:t>
      </w:r>
      <w:r w:rsidR="00D7539D" w:rsidRPr="0056624D">
        <w:rPr>
          <w:rFonts w:ascii="Times New Roman" w:hAnsi="Times New Roman" w:cs="Times New Roman"/>
          <w:sz w:val="24"/>
          <w:szCs w:val="24"/>
        </w:rPr>
        <w:t xml:space="preserve">The notion of knowledge as a commodity, a thing discrete and apart from ourselves, each other and our wisdom of living in the moment assumes a particular view of knowledge that does not exist in an indigenous worldview. </w:t>
      </w:r>
      <w:del w:id="64" w:author="Author">
        <w:r w:rsidR="00D7539D" w:rsidRPr="0056624D" w:rsidDel="000A4F06">
          <w:rPr>
            <w:rFonts w:ascii="Times New Roman" w:hAnsi="Times New Roman" w:cs="Times New Roman"/>
            <w:sz w:val="24"/>
            <w:szCs w:val="24"/>
          </w:rPr>
          <w:delText xml:space="preserve"> </w:delText>
        </w:r>
      </w:del>
    </w:p>
    <w:p w14:paraId="782F7959" w14:textId="77777777" w:rsidR="00D7539D" w:rsidRPr="0056624D" w:rsidDel="000A4F06" w:rsidRDefault="00D7539D" w:rsidP="0056624D">
      <w:pPr>
        <w:spacing w:after="0" w:line="360" w:lineRule="auto"/>
        <w:jc w:val="both"/>
        <w:rPr>
          <w:del w:id="65" w:author="Author"/>
          <w:rFonts w:ascii="Times New Roman" w:hAnsi="Times New Roman" w:cs="Times New Roman"/>
          <w:sz w:val="24"/>
          <w:szCs w:val="24"/>
        </w:rPr>
      </w:pPr>
    </w:p>
    <w:p w14:paraId="504F54D3" w14:textId="77777777" w:rsidR="00503EB9" w:rsidRPr="0056624D" w:rsidRDefault="00503EB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From this perspective the researcher has a place in the research, and obscuring or overlooking this </w:t>
      </w:r>
      <w:del w:id="66" w:author="Author">
        <w:r w:rsidRPr="0056624D" w:rsidDel="000A4F06">
          <w:rPr>
            <w:rFonts w:ascii="Times New Roman" w:hAnsi="Times New Roman" w:cs="Times New Roman"/>
            <w:sz w:val="24"/>
            <w:szCs w:val="24"/>
          </w:rPr>
          <w:delText xml:space="preserve">may </w:delText>
        </w:r>
      </w:del>
      <w:r w:rsidRPr="0056624D">
        <w:rPr>
          <w:rFonts w:ascii="Times New Roman" w:hAnsi="Times New Roman" w:cs="Times New Roman"/>
          <w:sz w:val="24"/>
          <w:szCs w:val="24"/>
        </w:rPr>
        <w:t>distort</w:t>
      </w:r>
      <w:ins w:id="67" w:author="Author">
        <w:r w:rsidR="000A4F06">
          <w:rPr>
            <w:rFonts w:ascii="Times New Roman" w:hAnsi="Times New Roman" w:cs="Times New Roman"/>
            <w:sz w:val="24"/>
            <w:szCs w:val="24"/>
          </w:rPr>
          <w:t>s</w:t>
        </w:r>
      </w:ins>
      <w:r w:rsidRPr="0056624D">
        <w:rPr>
          <w:rFonts w:ascii="Times New Roman" w:hAnsi="Times New Roman" w:cs="Times New Roman"/>
          <w:sz w:val="24"/>
          <w:szCs w:val="24"/>
        </w:rPr>
        <w:t xml:space="preserve"> our knowing. </w:t>
      </w:r>
      <w:r w:rsidR="0098620B">
        <w:rPr>
          <w:rFonts w:ascii="Times New Roman" w:hAnsi="Times New Roman" w:cs="Times New Roman"/>
          <w:sz w:val="24"/>
          <w:szCs w:val="24"/>
        </w:rPr>
        <w:t>The research</w:t>
      </w:r>
      <w:r w:rsidR="00CE2913">
        <w:rPr>
          <w:rFonts w:ascii="Times New Roman" w:hAnsi="Times New Roman" w:cs="Times New Roman"/>
          <w:sz w:val="24"/>
          <w:szCs w:val="24"/>
        </w:rPr>
        <w:t>er</w:t>
      </w:r>
      <w:r w:rsidR="0098620B">
        <w:rPr>
          <w:rFonts w:ascii="Times New Roman" w:hAnsi="Times New Roman" w:cs="Times New Roman"/>
          <w:sz w:val="24"/>
          <w:szCs w:val="24"/>
        </w:rPr>
        <w:t xml:space="preserve"> interprets events and creates texts consciou</w:t>
      </w:r>
      <w:r w:rsidR="006447DD">
        <w:rPr>
          <w:rFonts w:ascii="Times New Roman" w:hAnsi="Times New Roman" w:cs="Times New Roman"/>
          <w:sz w:val="24"/>
          <w:szCs w:val="24"/>
        </w:rPr>
        <w:t>sly or unconsciously stamping them</w:t>
      </w:r>
      <w:r w:rsidR="0098620B">
        <w:rPr>
          <w:rFonts w:ascii="Times New Roman" w:hAnsi="Times New Roman" w:cs="Times New Roman"/>
          <w:sz w:val="24"/>
          <w:szCs w:val="24"/>
        </w:rPr>
        <w:t xml:space="preserve"> with </w:t>
      </w:r>
      <w:r w:rsidR="0098620B">
        <w:rPr>
          <w:rFonts w:ascii="Times New Roman" w:hAnsi="Times New Roman" w:cs="Times New Roman"/>
          <w:sz w:val="24"/>
          <w:szCs w:val="24"/>
        </w:rPr>
        <w:lastRenderedPageBreak/>
        <w:t xml:space="preserve">themselves. </w:t>
      </w:r>
      <w:del w:id="68" w:author="Author">
        <w:r w:rsidR="0098620B" w:rsidDel="000A4F06">
          <w:rPr>
            <w:rFonts w:ascii="Times New Roman" w:hAnsi="Times New Roman" w:cs="Times New Roman"/>
            <w:sz w:val="24"/>
            <w:szCs w:val="24"/>
          </w:rPr>
          <w:delText xml:space="preserve">Especially in </w:delText>
        </w:r>
        <w:r w:rsidRPr="0056624D" w:rsidDel="000A4F06">
          <w:rPr>
            <w:rFonts w:ascii="Times New Roman" w:hAnsi="Times New Roman" w:cs="Times New Roman"/>
            <w:sz w:val="24"/>
            <w:szCs w:val="24"/>
          </w:rPr>
          <w:delText xml:space="preserve">Indigenous Methodology </w:delText>
        </w:r>
      </w:del>
      <w:r w:rsidR="000A4F06">
        <w:rPr>
          <w:rFonts w:ascii="Times New Roman" w:hAnsi="Times New Roman" w:cs="Times New Roman"/>
          <w:sz w:val="24"/>
          <w:szCs w:val="24"/>
        </w:rPr>
        <w:t xml:space="preserve">The </w:t>
      </w:r>
      <w:r w:rsidR="0098620B">
        <w:rPr>
          <w:rFonts w:ascii="Times New Roman" w:hAnsi="Times New Roman" w:cs="Times New Roman"/>
          <w:sz w:val="24"/>
          <w:szCs w:val="24"/>
        </w:rPr>
        <w:t xml:space="preserve">researcher </w:t>
      </w:r>
      <w:r w:rsidRPr="0056624D">
        <w:rPr>
          <w:rFonts w:ascii="Times New Roman" w:hAnsi="Times New Roman" w:cs="Times New Roman"/>
          <w:sz w:val="24"/>
          <w:szCs w:val="24"/>
        </w:rPr>
        <w:t>is not removed from the research process, place, context, and co-researchers; the researcher is herself part of, as well as learning from</w:t>
      </w:r>
      <w:del w:id="69" w:author="Author">
        <w:r w:rsidRPr="0056624D" w:rsidDel="000A4F06">
          <w:rPr>
            <w:rFonts w:ascii="Times New Roman" w:hAnsi="Times New Roman" w:cs="Times New Roman"/>
            <w:sz w:val="24"/>
            <w:szCs w:val="24"/>
          </w:rPr>
          <w:delText>,</w:delText>
        </w:r>
      </w:del>
      <w:r w:rsidRPr="0056624D">
        <w:rPr>
          <w:rFonts w:ascii="Times New Roman" w:hAnsi="Times New Roman" w:cs="Times New Roman"/>
          <w:sz w:val="24"/>
          <w:szCs w:val="24"/>
        </w:rPr>
        <w:t xml:space="preserve"> the research community. </w:t>
      </w:r>
      <w:del w:id="70" w:author="Author">
        <w:r w:rsidRPr="0056624D" w:rsidDel="000A4F06">
          <w:rPr>
            <w:rFonts w:ascii="Times New Roman" w:hAnsi="Times New Roman" w:cs="Times New Roman"/>
            <w:sz w:val="24"/>
            <w:szCs w:val="24"/>
          </w:rPr>
          <w:delText xml:space="preserve">It is in keeping with a more holistic understanding that the researcher acknowledges her connection to </w:delText>
        </w:r>
        <w:r w:rsidR="00B33AA8" w:rsidRPr="0056624D" w:rsidDel="000A4F06">
          <w:rPr>
            <w:rFonts w:ascii="Times New Roman" w:hAnsi="Times New Roman" w:cs="Times New Roman"/>
            <w:sz w:val="24"/>
            <w:szCs w:val="24"/>
          </w:rPr>
          <w:delText xml:space="preserve">particular </w:delText>
        </w:r>
        <w:r w:rsidRPr="0056624D" w:rsidDel="000A4F06">
          <w:rPr>
            <w:rFonts w:ascii="Times New Roman" w:hAnsi="Times New Roman" w:cs="Times New Roman"/>
            <w:sz w:val="24"/>
            <w:szCs w:val="24"/>
          </w:rPr>
          <w:delText xml:space="preserve">conventions and epistemologies. </w:delText>
        </w:r>
      </w:del>
    </w:p>
    <w:p w14:paraId="0E76087C" w14:textId="6A1CBB90" w:rsidR="00B33AA8" w:rsidRPr="0056624D" w:rsidDel="00DC5541" w:rsidRDefault="00B33AA8" w:rsidP="0056624D">
      <w:pPr>
        <w:spacing w:after="0" w:line="360" w:lineRule="auto"/>
        <w:jc w:val="both"/>
        <w:rPr>
          <w:del w:id="71" w:author="Author"/>
          <w:rFonts w:ascii="Times New Roman" w:hAnsi="Times New Roman" w:cs="Times New Roman"/>
          <w:sz w:val="24"/>
          <w:szCs w:val="24"/>
        </w:rPr>
      </w:pPr>
    </w:p>
    <w:p w14:paraId="61302AC0" w14:textId="5E792F69" w:rsidR="00503EB9" w:rsidRPr="0056624D" w:rsidRDefault="00503EB9" w:rsidP="0056624D">
      <w:pPr>
        <w:spacing w:after="0" w:line="360" w:lineRule="auto"/>
        <w:jc w:val="both"/>
        <w:rPr>
          <w:rFonts w:ascii="Times New Roman" w:hAnsi="Times New Roman" w:cs="Times New Roman"/>
          <w:sz w:val="24"/>
          <w:szCs w:val="24"/>
        </w:rPr>
      </w:pPr>
      <w:del w:id="72" w:author="Author">
        <w:r w:rsidRPr="0056624D" w:rsidDel="00DC5541">
          <w:rPr>
            <w:rFonts w:ascii="Times New Roman" w:hAnsi="Times New Roman" w:cs="Times New Roman"/>
            <w:sz w:val="24"/>
            <w:szCs w:val="24"/>
          </w:rPr>
          <w:delText xml:space="preserve">In most science education research it is anticipated that ‘the researched’ provide data or reveal their world; as researchers we need to reveal ours, as well as the origins of who we are. </w:delText>
        </w:r>
      </w:del>
      <w:r w:rsidRPr="0056624D">
        <w:rPr>
          <w:rFonts w:ascii="Times New Roman" w:hAnsi="Times New Roman" w:cs="Times New Roman"/>
          <w:sz w:val="24"/>
          <w:szCs w:val="24"/>
        </w:rPr>
        <w:t>DeMarrais (1998) presents a useful framework of Ways of Knowing in Qualitative Research which we have adapted and extended to illustrate the role of the researcher in indigenous knowledge research (Table 1):</w:t>
      </w:r>
    </w:p>
    <w:p w14:paraId="0FE50050" w14:textId="77777777" w:rsidR="00503EB9" w:rsidRPr="0056624D" w:rsidRDefault="00503EB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 </w:t>
      </w:r>
    </w:p>
    <w:p w14:paraId="5F49BA81" w14:textId="77777777" w:rsidR="00503EB9" w:rsidRPr="009A3CDC" w:rsidRDefault="00503EB9" w:rsidP="0056624D">
      <w:pPr>
        <w:spacing w:line="360" w:lineRule="auto"/>
        <w:jc w:val="both"/>
        <w:rPr>
          <w:rFonts w:ascii="Times New Roman" w:hAnsi="Times New Roman" w:cs="Times New Roman"/>
          <w:b/>
          <w:sz w:val="24"/>
          <w:szCs w:val="24"/>
        </w:rPr>
      </w:pPr>
      <w:r w:rsidRPr="009A3CDC">
        <w:rPr>
          <w:rFonts w:ascii="Times New Roman" w:hAnsi="Times New Roman" w:cs="Times New Roman"/>
          <w:b/>
          <w:sz w:val="24"/>
          <w:szCs w:val="24"/>
        </w:rPr>
        <w:t>Table 1 Ways of knowing in IK research (adapted from DeMarrais (1998)</w:t>
      </w:r>
    </w:p>
    <w:p w14:paraId="2A84BE9B" w14:textId="53C23813" w:rsidR="00503EB9" w:rsidRPr="0056624D" w:rsidRDefault="00503EB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The aspects emphasised in Table 1 </w:t>
      </w:r>
      <w:r w:rsidR="00B33AA8" w:rsidRPr="0056624D">
        <w:rPr>
          <w:rFonts w:ascii="Times New Roman" w:hAnsi="Times New Roman" w:cs="Times New Roman"/>
          <w:sz w:val="24"/>
          <w:szCs w:val="24"/>
        </w:rPr>
        <w:t xml:space="preserve">may be seen in the </w:t>
      </w:r>
      <w:del w:id="73" w:author="Author">
        <w:r w:rsidR="00B33AA8" w:rsidRPr="0056624D" w:rsidDel="00B44C75">
          <w:rPr>
            <w:rFonts w:ascii="Times New Roman" w:hAnsi="Times New Roman" w:cs="Times New Roman"/>
            <w:sz w:val="24"/>
            <w:szCs w:val="24"/>
          </w:rPr>
          <w:delText xml:space="preserve">examples </w:delText>
        </w:r>
      </w:del>
      <w:ins w:id="74" w:author="Author">
        <w:r w:rsidR="00B44C75">
          <w:rPr>
            <w:rFonts w:ascii="Times New Roman" w:hAnsi="Times New Roman" w:cs="Times New Roman"/>
            <w:sz w:val="24"/>
            <w:szCs w:val="24"/>
          </w:rPr>
          <w:t xml:space="preserve">story threads </w:t>
        </w:r>
      </w:ins>
      <w:r w:rsidR="00B33AA8" w:rsidRPr="0056624D">
        <w:rPr>
          <w:rFonts w:ascii="Times New Roman" w:hAnsi="Times New Roman" w:cs="Times New Roman"/>
          <w:sz w:val="24"/>
          <w:szCs w:val="24"/>
        </w:rPr>
        <w:t>that follow.</w:t>
      </w:r>
      <w:r w:rsidR="00404E21" w:rsidRPr="0056624D">
        <w:rPr>
          <w:rFonts w:ascii="Times New Roman" w:hAnsi="Times New Roman" w:cs="Times New Roman"/>
          <w:sz w:val="24"/>
          <w:szCs w:val="24"/>
        </w:rPr>
        <w:t xml:space="preserve"> Researcher stories contribute shared learning and transformation. Aspects of knowing include: Narrative knowing through</w:t>
      </w:r>
      <w:r w:rsidRPr="0056624D">
        <w:rPr>
          <w:rFonts w:ascii="Times New Roman" w:hAnsi="Times New Roman" w:cs="Times New Roman"/>
          <w:sz w:val="24"/>
          <w:szCs w:val="24"/>
        </w:rPr>
        <w:t xml:space="preserve"> </w:t>
      </w:r>
      <w:r w:rsidR="00404E21" w:rsidRPr="0056624D">
        <w:rPr>
          <w:rFonts w:ascii="Times New Roman" w:hAnsi="Times New Roman" w:cs="Times New Roman"/>
          <w:sz w:val="24"/>
          <w:szCs w:val="24"/>
        </w:rPr>
        <w:t xml:space="preserve">own stories; Observational knowing through participation </w:t>
      </w:r>
      <w:r w:rsidRPr="0056624D">
        <w:rPr>
          <w:rFonts w:ascii="Times New Roman" w:hAnsi="Times New Roman" w:cs="Times New Roman"/>
          <w:sz w:val="24"/>
          <w:szCs w:val="24"/>
        </w:rPr>
        <w:t>of researcher and community</w:t>
      </w:r>
      <w:r w:rsidR="00404E21" w:rsidRPr="0056624D">
        <w:rPr>
          <w:rFonts w:ascii="Times New Roman" w:hAnsi="Times New Roman" w:cs="Times New Roman"/>
          <w:sz w:val="24"/>
          <w:szCs w:val="24"/>
        </w:rPr>
        <w:t xml:space="preserve"> and listening</w:t>
      </w:r>
      <w:r w:rsidRPr="0056624D">
        <w:rPr>
          <w:rFonts w:ascii="Times New Roman" w:hAnsi="Times New Roman" w:cs="Times New Roman"/>
          <w:sz w:val="24"/>
          <w:szCs w:val="24"/>
        </w:rPr>
        <w:t xml:space="preserve">; </w:t>
      </w:r>
      <w:r w:rsidR="00404E21" w:rsidRPr="0056624D">
        <w:rPr>
          <w:rFonts w:ascii="Times New Roman" w:hAnsi="Times New Roman" w:cs="Times New Roman"/>
          <w:sz w:val="24"/>
          <w:szCs w:val="24"/>
        </w:rPr>
        <w:t>Relational knowing through the transformation of researcher as well as community, and through recognising and seeking ‘studying-up’ in learning from Elders</w:t>
      </w:r>
      <w:r w:rsidRPr="0056624D">
        <w:rPr>
          <w:rFonts w:ascii="Times New Roman" w:hAnsi="Times New Roman" w:cs="Times New Roman"/>
          <w:sz w:val="24"/>
          <w:szCs w:val="24"/>
        </w:rPr>
        <w:t>. These aspects feature in our three autobiographies and our research projects. A number of concepts highlighted in various types of qualitative research apply here: intellectual autobiography, the relationship of autobiography and research, (LeCompte, 1998; Herzog, 1998).  The feature of studying-up discussed by Gamradt, (1998) in anthropolog</w:t>
      </w:r>
      <w:ins w:id="75" w:author="Author">
        <w:r w:rsidR="009C76A2">
          <w:rPr>
            <w:rFonts w:ascii="Times New Roman" w:hAnsi="Times New Roman" w:cs="Times New Roman"/>
            <w:sz w:val="24"/>
            <w:szCs w:val="24"/>
          </w:rPr>
          <w:t>y</w:t>
        </w:r>
      </w:ins>
      <w:r w:rsidRPr="0056624D">
        <w:rPr>
          <w:rFonts w:ascii="Times New Roman" w:hAnsi="Times New Roman" w:cs="Times New Roman"/>
          <w:sz w:val="24"/>
          <w:szCs w:val="24"/>
        </w:rPr>
        <w:t>ical research</w:t>
      </w:r>
      <w:r w:rsidR="006447DD">
        <w:rPr>
          <w:rFonts w:ascii="Times New Roman" w:hAnsi="Times New Roman" w:cs="Times New Roman"/>
          <w:sz w:val="24"/>
          <w:szCs w:val="24"/>
        </w:rPr>
        <w:t>,</w:t>
      </w:r>
      <w:r w:rsidRPr="0056624D">
        <w:rPr>
          <w:rFonts w:ascii="Times New Roman" w:hAnsi="Times New Roman" w:cs="Times New Roman"/>
          <w:sz w:val="24"/>
          <w:szCs w:val="24"/>
        </w:rPr>
        <w:t xml:space="preserve"> is a practice of IK research when working with elders, </w:t>
      </w:r>
      <w:r w:rsidRPr="0056624D">
        <w:rPr>
          <w:rFonts w:ascii="Times New Roman" w:hAnsi="Times New Roman" w:cs="Times New Roman"/>
          <w:i/>
          <w:sz w:val="24"/>
          <w:szCs w:val="24"/>
        </w:rPr>
        <w:t>iz</w:t>
      </w:r>
      <w:r w:rsidR="001919E5">
        <w:rPr>
          <w:rFonts w:ascii="Times New Roman" w:hAnsi="Times New Roman" w:cs="Times New Roman"/>
          <w:i/>
          <w:sz w:val="24"/>
          <w:szCs w:val="24"/>
        </w:rPr>
        <w:t>iN</w:t>
      </w:r>
      <w:r w:rsidRPr="0056624D">
        <w:rPr>
          <w:rFonts w:ascii="Times New Roman" w:hAnsi="Times New Roman" w:cs="Times New Roman"/>
          <w:i/>
          <w:sz w:val="24"/>
          <w:szCs w:val="24"/>
        </w:rPr>
        <w:t>duna</w:t>
      </w:r>
      <w:r w:rsidRPr="0056624D">
        <w:rPr>
          <w:rFonts w:ascii="Times New Roman" w:hAnsi="Times New Roman" w:cs="Times New Roman"/>
          <w:sz w:val="24"/>
          <w:szCs w:val="24"/>
        </w:rPr>
        <w:t xml:space="preserve"> (Headmen), </w:t>
      </w:r>
      <w:r w:rsidRPr="0056624D">
        <w:rPr>
          <w:rFonts w:ascii="Times New Roman" w:hAnsi="Times New Roman" w:cs="Times New Roman"/>
          <w:i/>
          <w:sz w:val="24"/>
          <w:szCs w:val="24"/>
        </w:rPr>
        <w:t>amaK</w:t>
      </w:r>
      <w:r w:rsidR="00510D21" w:rsidRPr="0056624D">
        <w:rPr>
          <w:rFonts w:ascii="Times New Roman" w:hAnsi="Times New Roman" w:cs="Times New Roman"/>
          <w:i/>
          <w:sz w:val="24"/>
          <w:szCs w:val="24"/>
        </w:rPr>
        <w:t>h</w:t>
      </w:r>
      <w:r w:rsidRPr="0056624D">
        <w:rPr>
          <w:rFonts w:ascii="Times New Roman" w:hAnsi="Times New Roman" w:cs="Times New Roman"/>
          <w:i/>
          <w:sz w:val="24"/>
          <w:szCs w:val="24"/>
        </w:rPr>
        <w:t>osi</w:t>
      </w:r>
      <w:r w:rsidRPr="0056624D">
        <w:rPr>
          <w:rFonts w:ascii="Times New Roman" w:hAnsi="Times New Roman" w:cs="Times New Roman"/>
          <w:sz w:val="24"/>
          <w:szCs w:val="24"/>
        </w:rPr>
        <w:t xml:space="preserve"> (Chiefs) – although not sufficiently mentioned in the literature in South Africa: perhaps an oversight in recognising the actual power hierarchies in indigenous communities. </w:t>
      </w:r>
    </w:p>
    <w:p w14:paraId="41910EAF" w14:textId="77777777" w:rsidR="00503EB9" w:rsidRPr="0056624D" w:rsidDel="009C76A2" w:rsidRDefault="00987EBE" w:rsidP="0056624D">
      <w:pPr>
        <w:spacing w:after="0" w:line="360" w:lineRule="auto"/>
        <w:jc w:val="both"/>
        <w:rPr>
          <w:del w:id="76" w:author="Author"/>
          <w:rFonts w:ascii="Times New Roman" w:hAnsi="Times New Roman" w:cs="Times New Roman"/>
          <w:sz w:val="24"/>
          <w:szCs w:val="24"/>
        </w:rPr>
      </w:pPr>
      <w:del w:id="77" w:author="Author">
        <w:r w:rsidRPr="0056624D" w:rsidDel="009C76A2">
          <w:rPr>
            <w:rFonts w:ascii="Times New Roman" w:hAnsi="Times New Roman" w:cs="Times New Roman"/>
            <w:sz w:val="24"/>
            <w:szCs w:val="24"/>
          </w:rPr>
          <w:delText>All these aspects of knowing can be linked to story.</w:delText>
        </w:r>
      </w:del>
    </w:p>
    <w:p w14:paraId="74ED2943" w14:textId="77777777" w:rsidR="00987EBE" w:rsidRPr="0056624D" w:rsidRDefault="00987EBE" w:rsidP="0056624D">
      <w:pPr>
        <w:spacing w:after="0" w:line="360" w:lineRule="auto"/>
        <w:jc w:val="both"/>
        <w:rPr>
          <w:rFonts w:ascii="Times New Roman" w:hAnsi="Times New Roman" w:cs="Times New Roman"/>
          <w:sz w:val="24"/>
          <w:szCs w:val="24"/>
        </w:rPr>
      </w:pPr>
    </w:p>
    <w:p w14:paraId="4954D970" w14:textId="77777777" w:rsidR="00987EBE" w:rsidRDefault="00987EBE" w:rsidP="0056624D">
      <w:pPr>
        <w:spacing w:after="0" w:line="360" w:lineRule="auto"/>
        <w:jc w:val="both"/>
        <w:rPr>
          <w:ins w:id="78" w:author="Author"/>
          <w:rFonts w:ascii="Times New Roman" w:hAnsi="Times New Roman" w:cs="Times New Roman"/>
          <w:b/>
          <w:sz w:val="24"/>
          <w:szCs w:val="24"/>
        </w:rPr>
      </w:pPr>
      <w:r w:rsidRPr="0056624D">
        <w:rPr>
          <w:rFonts w:ascii="Times New Roman" w:hAnsi="Times New Roman" w:cs="Times New Roman"/>
          <w:b/>
          <w:sz w:val="24"/>
          <w:szCs w:val="24"/>
        </w:rPr>
        <w:t>Positioning ourselves in our IK research through our own story</w:t>
      </w:r>
    </w:p>
    <w:p w14:paraId="57267F51" w14:textId="77777777" w:rsidR="009C76A2" w:rsidRPr="0056624D" w:rsidDel="009C76A2" w:rsidRDefault="009C76A2" w:rsidP="0056624D">
      <w:pPr>
        <w:spacing w:after="0" w:line="360" w:lineRule="auto"/>
        <w:jc w:val="both"/>
        <w:rPr>
          <w:del w:id="79" w:author="Author"/>
          <w:rFonts w:ascii="Times New Roman" w:hAnsi="Times New Roman" w:cs="Times New Roman"/>
          <w:b/>
          <w:sz w:val="24"/>
          <w:szCs w:val="24"/>
        </w:rPr>
      </w:pPr>
    </w:p>
    <w:p w14:paraId="7AEF3A43" w14:textId="77777777" w:rsidR="00987EBE" w:rsidDel="009C76A2" w:rsidRDefault="00987EBE" w:rsidP="0056624D">
      <w:pPr>
        <w:spacing w:after="0" w:line="360" w:lineRule="auto"/>
        <w:jc w:val="both"/>
        <w:rPr>
          <w:del w:id="80" w:author="Author"/>
          <w:rFonts w:ascii="Times New Roman" w:hAnsi="Times New Roman" w:cs="Times New Roman"/>
          <w:sz w:val="24"/>
          <w:szCs w:val="24"/>
        </w:rPr>
      </w:pPr>
    </w:p>
    <w:p w14:paraId="469B1580" w14:textId="77777777" w:rsidR="007A486E" w:rsidRPr="007A486E" w:rsidDel="009C76A2" w:rsidRDefault="007A486E" w:rsidP="007A486E">
      <w:pPr>
        <w:spacing w:after="0" w:line="360" w:lineRule="auto"/>
        <w:jc w:val="both"/>
        <w:rPr>
          <w:del w:id="81" w:author="Author"/>
          <w:rFonts w:ascii="Times New Roman" w:hAnsi="Times New Roman" w:cs="Times New Roman"/>
          <w:b/>
          <w:sz w:val="24"/>
          <w:szCs w:val="24"/>
        </w:rPr>
      </w:pPr>
      <w:del w:id="82" w:author="Author">
        <w:r w:rsidDel="009C76A2">
          <w:rPr>
            <w:rFonts w:ascii="Times New Roman" w:hAnsi="Times New Roman" w:cs="Times New Roman"/>
            <w:b/>
            <w:sz w:val="24"/>
            <w:szCs w:val="24"/>
          </w:rPr>
          <w:tab/>
        </w:r>
      </w:del>
    </w:p>
    <w:p w14:paraId="46949E66" w14:textId="77777777" w:rsidR="007A486E" w:rsidRPr="0056624D" w:rsidDel="009C76A2" w:rsidRDefault="007A486E" w:rsidP="0056624D">
      <w:pPr>
        <w:spacing w:after="0" w:line="360" w:lineRule="auto"/>
        <w:jc w:val="both"/>
        <w:rPr>
          <w:del w:id="83" w:author="Author"/>
          <w:rFonts w:ascii="Times New Roman" w:hAnsi="Times New Roman" w:cs="Times New Roman"/>
          <w:sz w:val="24"/>
          <w:szCs w:val="24"/>
        </w:rPr>
      </w:pPr>
    </w:p>
    <w:p w14:paraId="4E8D9329" w14:textId="51B482E8" w:rsidR="00E704C0" w:rsidRPr="0056624D" w:rsidDel="001A172A" w:rsidRDefault="00987EBE" w:rsidP="0056624D">
      <w:pPr>
        <w:spacing w:after="0" w:line="360" w:lineRule="auto"/>
        <w:jc w:val="both"/>
        <w:rPr>
          <w:del w:id="84" w:author="Author"/>
          <w:rFonts w:ascii="Times New Roman" w:hAnsi="Times New Roman" w:cs="Times New Roman"/>
          <w:sz w:val="24"/>
          <w:szCs w:val="24"/>
        </w:rPr>
      </w:pPr>
      <w:del w:id="85" w:author="Author">
        <w:r w:rsidRPr="0056624D" w:rsidDel="001A172A">
          <w:rPr>
            <w:rFonts w:ascii="Times New Roman" w:hAnsi="Times New Roman" w:cs="Times New Roman"/>
            <w:sz w:val="24"/>
            <w:szCs w:val="24"/>
          </w:rPr>
          <w:delText>I</w:delText>
        </w:r>
        <w:r w:rsidR="00E704C0" w:rsidRPr="0056624D" w:rsidDel="001A172A">
          <w:rPr>
            <w:rFonts w:ascii="Times New Roman" w:hAnsi="Times New Roman" w:cs="Times New Roman"/>
            <w:sz w:val="24"/>
            <w:szCs w:val="24"/>
          </w:rPr>
          <w:delText xml:space="preserve">n the following sections we each tell a story of who we are </w:delText>
        </w:r>
        <w:r w:rsidR="00E704C0" w:rsidRPr="0056624D" w:rsidDel="002D5B01">
          <w:rPr>
            <w:rFonts w:ascii="Times New Roman" w:hAnsi="Times New Roman" w:cs="Times New Roman"/>
            <w:sz w:val="24"/>
            <w:szCs w:val="24"/>
          </w:rPr>
          <w:delText xml:space="preserve">and where we come from </w:delText>
        </w:r>
        <w:r w:rsidR="00E704C0" w:rsidRPr="0056624D" w:rsidDel="001A172A">
          <w:rPr>
            <w:rFonts w:ascii="Times New Roman" w:hAnsi="Times New Roman" w:cs="Times New Roman"/>
            <w:sz w:val="24"/>
            <w:szCs w:val="24"/>
          </w:rPr>
          <w:delText xml:space="preserve">so that the tacit knowing we bring provides an example of how Indigenous Knowledge research includes the </w:delText>
        </w:r>
        <w:r w:rsidR="00E704C0" w:rsidRPr="0056624D" w:rsidDel="002D5B01">
          <w:rPr>
            <w:rFonts w:ascii="Times New Roman" w:hAnsi="Times New Roman" w:cs="Times New Roman"/>
            <w:sz w:val="24"/>
            <w:szCs w:val="24"/>
          </w:rPr>
          <w:delText xml:space="preserve">novice </w:delText>
        </w:r>
        <w:r w:rsidR="00E704C0" w:rsidRPr="0056624D" w:rsidDel="001A172A">
          <w:rPr>
            <w:rFonts w:ascii="Times New Roman" w:hAnsi="Times New Roman" w:cs="Times New Roman"/>
            <w:sz w:val="24"/>
            <w:szCs w:val="24"/>
          </w:rPr>
          <w:delText>who comes to know through participation in community.</w:delText>
        </w:r>
      </w:del>
    </w:p>
    <w:p w14:paraId="28535926" w14:textId="77777777" w:rsidR="00E704C0" w:rsidRPr="0056624D" w:rsidRDefault="00E704C0" w:rsidP="0056624D">
      <w:pPr>
        <w:spacing w:after="0" w:line="360" w:lineRule="auto"/>
        <w:jc w:val="both"/>
        <w:rPr>
          <w:rFonts w:ascii="Times New Roman" w:hAnsi="Times New Roman" w:cs="Times New Roman"/>
          <w:sz w:val="24"/>
          <w:szCs w:val="24"/>
        </w:rPr>
      </w:pPr>
    </w:p>
    <w:p w14:paraId="208FC4B3" w14:textId="5F997757" w:rsidR="00872FAD" w:rsidRPr="0056624D" w:rsidRDefault="00615A16" w:rsidP="0056624D">
      <w:pPr>
        <w:spacing w:after="0" w:line="360" w:lineRule="auto"/>
        <w:jc w:val="both"/>
        <w:rPr>
          <w:rFonts w:ascii="Times New Roman" w:hAnsi="Times New Roman" w:cs="Times New Roman"/>
          <w:sz w:val="24"/>
          <w:szCs w:val="24"/>
        </w:rPr>
      </w:pPr>
      <w:del w:id="86" w:author="Author">
        <w:r w:rsidRPr="0056624D" w:rsidDel="009C76A2">
          <w:rPr>
            <w:rFonts w:ascii="Times New Roman" w:hAnsi="Times New Roman" w:cs="Times New Roman"/>
            <w:sz w:val="24"/>
            <w:szCs w:val="24"/>
          </w:rPr>
          <w:delText xml:space="preserve">However, </w:delText>
        </w:r>
      </w:del>
      <w:r w:rsidR="009C76A2" w:rsidRPr="0056624D">
        <w:rPr>
          <w:rFonts w:ascii="Times New Roman" w:hAnsi="Times New Roman" w:cs="Times New Roman"/>
          <w:sz w:val="24"/>
          <w:szCs w:val="24"/>
        </w:rPr>
        <w:t xml:space="preserve">Story </w:t>
      </w:r>
      <w:r w:rsidRPr="0056624D">
        <w:rPr>
          <w:rFonts w:ascii="Times New Roman" w:hAnsi="Times New Roman" w:cs="Times New Roman"/>
          <w:sz w:val="24"/>
          <w:szCs w:val="24"/>
        </w:rPr>
        <w:t xml:space="preserve">writing is a selective and censored endeavour. </w:t>
      </w:r>
      <w:r w:rsidR="00FF43FC" w:rsidRPr="0056624D">
        <w:rPr>
          <w:rFonts w:ascii="Times New Roman" w:hAnsi="Times New Roman" w:cs="Times New Roman"/>
          <w:sz w:val="24"/>
          <w:szCs w:val="24"/>
        </w:rPr>
        <w:t>How does one construct a narrative that is coherent and meaningful and not close down the possibilities for other versions of the story?</w:t>
      </w:r>
      <w:ins w:id="87" w:author="Author">
        <w:r w:rsidR="002D5B01">
          <w:rPr>
            <w:rFonts w:ascii="Times New Roman" w:hAnsi="Times New Roman" w:cs="Times New Roman"/>
            <w:sz w:val="24"/>
            <w:szCs w:val="24"/>
          </w:rPr>
          <w:t xml:space="preserve"> </w:t>
        </w:r>
      </w:ins>
      <w:r w:rsidR="00E011C0" w:rsidRPr="0056624D">
        <w:rPr>
          <w:rFonts w:ascii="Times New Roman" w:hAnsi="Times New Roman" w:cs="Times New Roman"/>
          <w:sz w:val="24"/>
          <w:szCs w:val="24"/>
        </w:rPr>
        <w:t xml:space="preserve">We need to acknowledge the conundrum of capturing or even writing about </w:t>
      </w:r>
      <w:r w:rsidR="00E011C0" w:rsidRPr="0056624D">
        <w:rPr>
          <w:rFonts w:ascii="Times New Roman" w:hAnsi="Times New Roman" w:cs="Times New Roman"/>
          <w:i/>
          <w:sz w:val="24"/>
          <w:szCs w:val="24"/>
        </w:rPr>
        <w:t xml:space="preserve">intangible </w:t>
      </w:r>
      <w:r w:rsidR="00E011C0" w:rsidRPr="0056624D">
        <w:rPr>
          <w:rFonts w:ascii="Times New Roman" w:hAnsi="Times New Roman" w:cs="Times New Roman"/>
          <w:sz w:val="24"/>
          <w:szCs w:val="24"/>
        </w:rPr>
        <w:t xml:space="preserve">heritage </w:t>
      </w:r>
      <w:r w:rsidR="00E704C0" w:rsidRPr="0056624D">
        <w:rPr>
          <w:rFonts w:ascii="Times New Roman" w:hAnsi="Times New Roman" w:cs="Times New Roman"/>
          <w:sz w:val="24"/>
          <w:szCs w:val="24"/>
        </w:rPr>
        <w:t xml:space="preserve">(a synonym here for IK) </w:t>
      </w:r>
      <w:r w:rsidR="00DC12CF" w:rsidRPr="0056624D">
        <w:rPr>
          <w:rFonts w:ascii="Times New Roman" w:hAnsi="Times New Roman" w:cs="Times New Roman"/>
          <w:sz w:val="24"/>
          <w:szCs w:val="24"/>
        </w:rPr>
        <w:t xml:space="preserve">and one way of doing this is to point to it in our relationships with a </w:t>
      </w:r>
      <w:del w:id="88" w:author="Author">
        <w:r w:rsidR="00DC12CF" w:rsidRPr="0056624D" w:rsidDel="00CE57F4">
          <w:rPr>
            <w:rFonts w:ascii="Times New Roman" w:hAnsi="Times New Roman" w:cs="Times New Roman"/>
            <w:sz w:val="24"/>
            <w:szCs w:val="24"/>
          </w:rPr>
          <w:delText xml:space="preserve">knowing </w:delText>
        </w:r>
      </w:del>
      <w:r w:rsidR="00DC12CF" w:rsidRPr="0056624D">
        <w:rPr>
          <w:rFonts w:ascii="Times New Roman" w:hAnsi="Times New Roman" w:cs="Times New Roman"/>
          <w:sz w:val="24"/>
          <w:szCs w:val="24"/>
        </w:rPr>
        <w:t xml:space="preserve">community, </w:t>
      </w:r>
      <w:del w:id="89" w:author="Author">
        <w:r w:rsidR="00DC12CF" w:rsidRPr="0056624D" w:rsidDel="002D5B01">
          <w:rPr>
            <w:rFonts w:ascii="Times New Roman" w:hAnsi="Times New Roman" w:cs="Times New Roman"/>
            <w:sz w:val="24"/>
            <w:szCs w:val="24"/>
          </w:rPr>
          <w:delText xml:space="preserve">in our own </w:delText>
        </w:r>
        <w:r w:rsidR="00DC12CF" w:rsidRPr="0056624D" w:rsidDel="002D5B01">
          <w:rPr>
            <w:rFonts w:ascii="Times New Roman" w:hAnsi="Times New Roman" w:cs="Times New Roman"/>
            <w:i/>
            <w:sz w:val="24"/>
            <w:szCs w:val="24"/>
          </w:rPr>
          <w:delText>coming to know</w:delText>
        </w:r>
        <w:r w:rsidR="00DC12CF" w:rsidRPr="0056624D" w:rsidDel="002D5B01">
          <w:rPr>
            <w:rFonts w:ascii="Times New Roman" w:hAnsi="Times New Roman" w:cs="Times New Roman"/>
            <w:sz w:val="24"/>
            <w:szCs w:val="24"/>
          </w:rPr>
          <w:delText xml:space="preserve">, </w:delText>
        </w:r>
        <w:r w:rsidR="00DC12CF" w:rsidRPr="0056624D" w:rsidDel="00CE57F4">
          <w:rPr>
            <w:rFonts w:ascii="Times New Roman" w:hAnsi="Times New Roman" w:cs="Times New Roman"/>
            <w:sz w:val="24"/>
            <w:szCs w:val="24"/>
          </w:rPr>
          <w:delText>and in providing some tangible clues so that the ineffable is seen in the spaces around the words and ideas of our research</w:delText>
        </w:r>
      </w:del>
      <w:r w:rsidR="00DC12CF" w:rsidRPr="0056624D">
        <w:rPr>
          <w:rFonts w:ascii="Times New Roman" w:hAnsi="Times New Roman" w:cs="Times New Roman"/>
          <w:sz w:val="24"/>
          <w:szCs w:val="24"/>
        </w:rPr>
        <w:t>.</w:t>
      </w:r>
      <w:r w:rsidR="006018D5" w:rsidRPr="0056624D">
        <w:rPr>
          <w:rFonts w:ascii="Times New Roman" w:hAnsi="Times New Roman" w:cs="Times New Roman"/>
          <w:sz w:val="24"/>
          <w:szCs w:val="24"/>
        </w:rPr>
        <w:t xml:space="preserve"> </w:t>
      </w:r>
      <w:del w:id="90" w:author="Author">
        <w:r w:rsidR="006018D5" w:rsidRPr="0056624D" w:rsidDel="00CE57F4">
          <w:rPr>
            <w:rFonts w:ascii="Times New Roman" w:hAnsi="Times New Roman" w:cs="Times New Roman"/>
            <w:sz w:val="24"/>
            <w:szCs w:val="24"/>
          </w:rPr>
          <w:delText xml:space="preserve">We veer away from scientific discourse </w:delText>
        </w:r>
        <w:r w:rsidR="00B33AA8" w:rsidRPr="0056624D" w:rsidDel="00CE57F4">
          <w:rPr>
            <w:rFonts w:ascii="Times New Roman" w:hAnsi="Times New Roman" w:cs="Times New Roman"/>
            <w:sz w:val="24"/>
            <w:szCs w:val="24"/>
          </w:rPr>
          <w:delText xml:space="preserve">in story </w:delText>
        </w:r>
        <w:r w:rsidR="006018D5" w:rsidRPr="0056624D" w:rsidDel="00CE57F4">
          <w:rPr>
            <w:rFonts w:ascii="Times New Roman" w:hAnsi="Times New Roman" w:cs="Times New Roman"/>
            <w:sz w:val="24"/>
            <w:szCs w:val="24"/>
          </w:rPr>
          <w:delText>to</w:delText>
        </w:r>
        <w:r w:rsidR="00B33AA8" w:rsidRPr="0056624D" w:rsidDel="00CE57F4">
          <w:rPr>
            <w:rFonts w:ascii="Times New Roman" w:hAnsi="Times New Roman" w:cs="Times New Roman"/>
            <w:sz w:val="24"/>
            <w:szCs w:val="24"/>
          </w:rPr>
          <w:delText xml:space="preserve"> deliberately include the </w:delText>
        </w:r>
        <w:r w:rsidRPr="0056624D" w:rsidDel="00CE57F4">
          <w:rPr>
            <w:rFonts w:ascii="Times New Roman" w:hAnsi="Times New Roman" w:cs="Times New Roman"/>
            <w:sz w:val="24"/>
            <w:szCs w:val="24"/>
          </w:rPr>
          <w:delText>community</w:delText>
        </w:r>
        <w:r w:rsidR="006018D5" w:rsidRPr="0056624D" w:rsidDel="00CE57F4">
          <w:rPr>
            <w:rFonts w:ascii="Times New Roman" w:hAnsi="Times New Roman" w:cs="Times New Roman"/>
            <w:sz w:val="24"/>
            <w:szCs w:val="24"/>
          </w:rPr>
          <w:delText>-connected</w:delText>
        </w:r>
        <w:r w:rsidR="00D54D1D" w:rsidRPr="0056624D" w:rsidDel="00CE57F4">
          <w:rPr>
            <w:rFonts w:ascii="Times New Roman" w:hAnsi="Times New Roman" w:cs="Times New Roman"/>
            <w:sz w:val="24"/>
            <w:szCs w:val="24"/>
          </w:rPr>
          <w:delText xml:space="preserve"> being with a heritage that has a bearing on the research project. </w:delText>
        </w:r>
      </w:del>
      <w:r w:rsidR="00D54D1D" w:rsidRPr="0056624D">
        <w:rPr>
          <w:rFonts w:ascii="Times New Roman" w:hAnsi="Times New Roman" w:cs="Times New Roman"/>
          <w:sz w:val="24"/>
          <w:szCs w:val="24"/>
        </w:rPr>
        <w:t xml:space="preserve">The </w:t>
      </w:r>
      <w:r w:rsidR="00B33AA8" w:rsidRPr="0056624D">
        <w:rPr>
          <w:rFonts w:ascii="Times New Roman" w:hAnsi="Times New Roman" w:cs="Times New Roman"/>
          <w:sz w:val="24"/>
          <w:szCs w:val="24"/>
        </w:rPr>
        <w:t xml:space="preserve">story </w:t>
      </w:r>
      <w:r w:rsidR="00D54D1D" w:rsidRPr="0056624D">
        <w:rPr>
          <w:rFonts w:ascii="Times New Roman" w:hAnsi="Times New Roman" w:cs="Times New Roman"/>
          <w:sz w:val="24"/>
          <w:szCs w:val="24"/>
        </w:rPr>
        <w:t>is infused with the spirit of the writer</w:t>
      </w:r>
      <w:ins w:id="91" w:author="Author">
        <w:r w:rsidR="009C76A2">
          <w:rPr>
            <w:rFonts w:ascii="Times New Roman" w:hAnsi="Times New Roman" w:cs="Times New Roman"/>
            <w:sz w:val="24"/>
            <w:szCs w:val="24"/>
          </w:rPr>
          <w:t xml:space="preserve">, </w:t>
        </w:r>
      </w:ins>
      <w:del w:id="92" w:author="Author">
        <w:r w:rsidR="00D54D1D" w:rsidRPr="0056624D" w:rsidDel="009C76A2">
          <w:rPr>
            <w:rFonts w:ascii="Times New Roman" w:hAnsi="Times New Roman" w:cs="Times New Roman"/>
            <w:sz w:val="24"/>
            <w:szCs w:val="24"/>
          </w:rPr>
          <w:delText xml:space="preserve">. This </w:delText>
        </w:r>
      </w:del>
      <w:r w:rsidR="00D54D1D" w:rsidRPr="0056624D">
        <w:rPr>
          <w:rFonts w:ascii="Times New Roman" w:hAnsi="Times New Roman" w:cs="Times New Roman"/>
          <w:sz w:val="24"/>
          <w:szCs w:val="24"/>
        </w:rPr>
        <w:t>mirror</w:t>
      </w:r>
      <w:ins w:id="93" w:author="Author">
        <w:r w:rsidR="009C76A2">
          <w:rPr>
            <w:rFonts w:ascii="Times New Roman" w:hAnsi="Times New Roman" w:cs="Times New Roman"/>
            <w:sz w:val="24"/>
            <w:szCs w:val="24"/>
          </w:rPr>
          <w:t xml:space="preserve">ing </w:t>
        </w:r>
      </w:ins>
      <w:del w:id="94" w:author="Author">
        <w:r w:rsidR="00D54D1D" w:rsidRPr="0056624D" w:rsidDel="009C76A2">
          <w:rPr>
            <w:rFonts w:ascii="Times New Roman" w:hAnsi="Times New Roman" w:cs="Times New Roman"/>
            <w:sz w:val="24"/>
            <w:szCs w:val="24"/>
          </w:rPr>
          <w:delText xml:space="preserve">s </w:delText>
        </w:r>
      </w:del>
      <w:r w:rsidR="00D54D1D" w:rsidRPr="0056624D">
        <w:rPr>
          <w:rFonts w:ascii="Times New Roman" w:hAnsi="Times New Roman" w:cs="Times New Roman"/>
          <w:sz w:val="24"/>
          <w:szCs w:val="24"/>
        </w:rPr>
        <w:t>the consort of physical and spiritual in African worldview (Mbiti, 1969</w:t>
      </w:r>
      <w:r w:rsidR="008A0860" w:rsidRPr="0056624D">
        <w:rPr>
          <w:rFonts w:ascii="Times New Roman" w:hAnsi="Times New Roman" w:cs="Times New Roman"/>
          <w:sz w:val="24"/>
          <w:szCs w:val="24"/>
        </w:rPr>
        <w:t>; Oladipo, 2002</w:t>
      </w:r>
      <w:r w:rsidR="00D54D1D" w:rsidRPr="0056624D">
        <w:rPr>
          <w:rFonts w:ascii="Times New Roman" w:hAnsi="Times New Roman" w:cs="Times New Roman"/>
          <w:sz w:val="24"/>
          <w:szCs w:val="24"/>
        </w:rPr>
        <w:t>)</w:t>
      </w:r>
      <w:r w:rsidR="00B33AA8" w:rsidRPr="0056624D">
        <w:rPr>
          <w:rFonts w:ascii="Times New Roman" w:hAnsi="Times New Roman" w:cs="Times New Roman"/>
          <w:sz w:val="24"/>
          <w:szCs w:val="24"/>
        </w:rPr>
        <w:t>.</w:t>
      </w:r>
      <w:r w:rsidR="00D54D1D" w:rsidRPr="0056624D">
        <w:rPr>
          <w:rFonts w:ascii="Times New Roman" w:hAnsi="Times New Roman" w:cs="Times New Roman"/>
          <w:sz w:val="24"/>
          <w:szCs w:val="24"/>
        </w:rPr>
        <w:t xml:space="preserve"> Some insight into the worldview of the researcher is a perhaps more honest declaration of ‘lens’ than the adopted ‘theoretical framework’ of conventional research requirements. As researchers we declare the origins of our perspectives and expect that these will be at least partially transformed through the participatory research process. We anticipate that we will become</w:t>
      </w:r>
      <w:r w:rsidR="00CA3F0E" w:rsidRPr="0056624D">
        <w:rPr>
          <w:rFonts w:ascii="Times New Roman" w:hAnsi="Times New Roman" w:cs="Times New Roman"/>
          <w:sz w:val="24"/>
          <w:szCs w:val="24"/>
        </w:rPr>
        <w:t xml:space="preserve"> ‘more human’ in the humanity of others and recover some of the connect</w:t>
      </w:r>
      <w:r w:rsidR="00B33AA8" w:rsidRPr="0056624D">
        <w:rPr>
          <w:rFonts w:ascii="Times New Roman" w:hAnsi="Times New Roman" w:cs="Times New Roman"/>
          <w:sz w:val="24"/>
          <w:szCs w:val="24"/>
        </w:rPr>
        <w:t>ion across our severed thinking; t</w:t>
      </w:r>
      <w:r w:rsidR="00CA3F0E" w:rsidRPr="0056624D">
        <w:rPr>
          <w:rFonts w:ascii="Times New Roman" w:hAnsi="Times New Roman" w:cs="Times New Roman"/>
          <w:sz w:val="24"/>
          <w:szCs w:val="24"/>
        </w:rPr>
        <w:t xml:space="preserve">hat we </w:t>
      </w:r>
      <w:r w:rsidR="00CA3F0E" w:rsidRPr="0056624D">
        <w:rPr>
          <w:rFonts w:ascii="Times New Roman" w:hAnsi="Times New Roman" w:cs="Times New Roman"/>
          <w:sz w:val="24"/>
          <w:szCs w:val="24"/>
        </w:rPr>
        <w:lastRenderedPageBreak/>
        <w:t>will open up more wonder</w:t>
      </w:r>
      <w:ins w:id="95" w:author="Author">
        <w:r w:rsidR="002D5B01">
          <w:rPr>
            <w:rFonts w:ascii="Times New Roman" w:hAnsi="Times New Roman" w:cs="Times New Roman"/>
            <w:sz w:val="24"/>
            <w:szCs w:val="24"/>
          </w:rPr>
          <w:t>, rather</w:t>
        </w:r>
      </w:ins>
      <w:r w:rsidR="00CA3F0E" w:rsidRPr="0056624D">
        <w:rPr>
          <w:rFonts w:ascii="Times New Roman" w:hAnsi="Times New Roman" w:cs="Times New Roman"/>
          <w:sz w:val="24"/>
          <w:szCs w:val="24"/>
        </w:rPr>
        <w:t xml:space="preserve"> than arriving at certainties and answer</w:t>
      </w:r>
      <w:r w:rsidR="00AA683B" w:rsidRPr="0056624D">
        <w:rPr>
          <w:rFonts w:ascii="Times New Roman" w:hAnsi="Times New Roman" w:cs="Times New Roman"/>
          <w:sz w:val="24"/>
          <w:szCs w:val="24"/>
        </w:rPr>
        <w:t>s</w:t>
      </w:r>
      <w:r w:rsidR="00CA3F0E" w:rsidRPr="0056624D">
        <w:rPr>
          <w:rFonts w:ascii="Times New Roman" w:hAnsi="Times New Roman" w:cs="Times New Roman"/>
          <w:sz w:val="24"/>
          <w:szCs w:val="24"/>
        </w:rPr>
        <w:t xml:space="preserve"> –</w:t>
      </w:r>
      <w:r w:rsidR="00AA683B" w:rsidRPr="0056624D">
        <w:rPr>
          <w:rFonts w:ascii="Times New Roman" w:hAnsi="Times New Roman" w:cs="Times New Roman"/>
          <w:sz w:val="24"/>
          <w:szCs w:val="24"/>
        </w:rPr>
        <w:t xml:space="preserve"> </w:t>
      </w:r>
      <w:r w:rsidR="00CA3F0E" w:rsidRPr="0056624D">
        <w:rPr>
          <w:rFonts w:ascii="Times New Roman" w:hAnsi="Times New Roman" w:cs="Times New Roman"/>
          <w:sz w:val="24"/>
          <w:szCs w:val="24"/>
        </w:rPr>
        <w:t xml:space="preserve">that we will be more able to </w:t>
      </w:r>
      <w:r w:rsidR="00E704C0" w:rsidRPr="0056624D">
        <w:rPr>
          <w:rFonts w:ascii="Times New Roman" w:hAnsi="Times New Roman" w:cs="Times New Roman"/>
          <w:sz w:val="24"/>
          <w:szCs w:val="24"/>
        </w:rPr>
        <w:t xml:space="preserve">be </w:t>
      </w:r>
      <w:r w:rsidR="00CA3F0E" w:rsidRPr="0056624D">
        <w:rPr>
          <w:rFonts w:ascii="Times New Roman" w:hAnsi="Times New Roman" w:cs="Times New Roman"/>
          <w:sz w:val="24"/>
          <w:szCs w:val="24"/>
        </w:rPr>
        <w:t>open-minded with what is unknown. In this approach we find resonance with Fre</w:t>
      </w:r>
      <w:r w:rsidR="00015F99" w:rsidRPr="0056624D">
        <w:rPr>
          <w:rFonts w:ascii="Times New Roman" w:hAnsi="Times New Roman" w:cs="Times New Roman"/>
          <w:sz w:val="24"/>
          <w:szCs w:val="24"/>
        </w:rPr>
        <w:t>i</w:t>
      </w:r>
      <w:r w:rsidR="00CA3F0E" w:rsidRPr="0056624D">
        <w:rPr>
          <w:rFonts w:ascii="Times New Roman" w:hAnsi="Times New Roman" w:cs="Times New Roman"/>
          <w:sz w:val="24"/>
          <w:szCs w:val="24"/>
        </w:rPr>
        <w:t xml:space="preserve">re’s ‘critical consciousness’ (1970) and the inseparability of action and theory. Research typically presents ‘the Other’ </w:t>
      </w:r>
      <w:r w:rsidR="00FF007F" w:rsidRPr="0056624D">
        <w:rPr>
          <w:rFonts w:ascii="Times New Roman" w:hAnsi="Times New Roman" w:cs="Times New Roman"/>
          <w:sz w:val="24"/>
          <w:szCs w:val="24"/>
        </w:rPr>
        <w:t>(Coombes, Johnson &amp; Howitt, 2014) but exempts the researchers from being revealed as objects of analysis</w:t>
      </w:r>
      <w:del w:id="96" w:author="Author">
        <w:r w:rsidR="00FF007F" w:rsidRPr="0056624D" w:rsidDel="00CE57F4">
          <w:rPr>
            <w:rFonts w:ascii="Times New Roman" w:hAnsi="Times New Roman" w:cs="Times New Roman"/>
            <w:sz w:val="24"/>
            <w:szCs w:val="24"/>
          </w:rPr>
          <w:delText xml:space="preserve"> – or more benevolently – sources of knowledge</w:delText>
        </w:r>
      </w:del>
      <w:r w:rsidR="00FF007F" w:rsidRPr="0056624D">
        <w:rPr>
          <w:rFonts w:ascii="Times New Roman" w:hAnsi="Times New Roman" w:cs="Times New Roman"/>
          <w:sz w:val="24"/>
          <w:szCs w:val="24"/>
        </w:rPr>
        <w:t xml:space="preserve">. </w:t>
      </w:r>
    </w:p>
    <w:p w14:paraId="4679BBDA" w14:textId="77777777" w:rsidR="00872FAD" w:rsidRPr="0056624D" w:rsidRDefault="00872FAD" w:rsidP="0056624D">
      <w:pPr>
        <w:spacing w:after="0" w:line="360" w:lineRule="auto"/>
        <w:jc w:val="both"/>
        <w:rPr>
          <w:rFonts w:ascii="Times New Roman" w:hAnsi="Times New Roman" w:cs="Times New Roman"/>
          <w:sz w:val="24"/>
          <w:szCs w:val="24"/>
        </w:rPr>
      </w:pPr>
    </w:p>
    <w:p w14:paraId="47287635" w14:textId="1D842112" w:rsidR="006018D5" w:rsidRPr="0056624D" w:rsidRDefault="006F3BA8"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A qualitative r</w:t>
      </w:r>
      <w:r w:rsidR="005722D5" w:rsidRPr="0056624D">
        <w:rPr>
          <w:rFonts w:ascii="Times New Roman" w:hAnsi="Times New Roman" w:cs="Times New Roman"/>
          <w:sz w:val="24"/>
          <w:szCs w:val="24"/>
        </w:rPr>
        <w:t>esearch</w:t>
      </w:r>
      <w:r w:rsidRPr="0056624D">
        <w:rPr>
          <w:rFonts w:ascii="Times New Roman" w:hAnsi="Times New Roman" w:cs="Times New Roman"/>
          <w:sz w:val="24"/>
          <w:szCs w:val="24"/>
        </w:rPr>
        <w:t>er either consciously or unconsciously takes up a position, (Lumsden, 2012)</w:t>
      </w:r>
      <w:ins w:id="97" w:author="Author">
        <w:r w:rsidR="00051722">
          <w:rPr>
            <w:rFonts w:ascii="Times New Roman" w:hAnsi="Times New Roman" w:cs="Times New Roman"/>
            <w:sz w:val="24"/>
            <w:szCs w:val="24"/>
          </w:rPr>
          <w:t>.</w:t>
        </w:r>
      </w:ins>
      <w:r w:rsidRPr="0056624D">
        <w:rPr>
          <w:rFonts w:ascii="Times New Roman" w:hAnsi="Times New Roman" w:cs="Times New Roman"/>
          <w:sz w:val="24"/>
          <w:szCs w:val="24"/>
        </w:rPr>
        <w:t xml:space="preserve"> </w:t>
      </w:r>
      <w:del w:id="98" w:author="Author">
        <w:r w:rsidRPr="0056624D" w:rsidDel="00051722">
          <w:rPr>
            <w:rFonts w:ascii="Times New Roman" w:hAnsi="Times New Roman" w:cs="Times New Roman"/>
            <w:sz w:val="24"/>
            <w:szCs w:val="24"/>
          </w:rPr>
          <w:delText xml:space="preserve">and especially </w:delText>
        </w:r>
      </w:del>
      <w:r w:rsidR="00051722" w:rsidRPr="0056624D">
        <w:rPr>
          <w:rFonts w:ascii="Times New Roman" w:hAnsi="Times New Roman" w:cs="Times New Roman"/>
          <w:sz w:val="24"/>
          <w:szCs w:val="24"/>
        </w:rPr>
        <w:t xml:space="preserve">In </w:t>
      </w:r>
      <w:del w:id="99" w:author="Author">
        <w:r w:rsidRPr="0056624D" w:rsidDel="00051722">
          <w:rPr>
            <w:rFonts w:ascii="Times New Roman" w:hAnsi="Times New Roman" w:cs="Times New Roman"/>
            <w:sz w:val="24"/>
            <w:szCs w:val="24"/>
          </w:rPr>
          <w:delText>Indigenous Knowledge</w:delText>
        </w:r>
      </w:del>
      <w:ins w:id="100" w:author="Author">
        <w:r w:rsidR="00051722">
          <w:rPr>
            <w:rFonts w:ascii="Times New Roman" w:hAnsi="Times New Roman" w:cs="Times New Roman"/>
            <w:sz w:val="24"/>
            <w:szCs w:val="24"/>
          </w:rPr>
          <w:t>IK</w:t>
        </w:r>
      </w:ins>
      <w:r w:rsidRPr="0056624D">
        <w:rPr>
          <w:rFonts w:ascii="Times New Roman" w:hAnsi="Times New Roman" w:cs="Times New Roman"/>
          <w:sz w:val="24"/>
          <w:szCs w:val="24"/>
        </w:rPr>
        <w:t xml:space="preserve"> research, </w:t>
      </w:r>
      <w:del w:id="101" w:author="Author">
        <w:r w:rsidRPr="0056624D" w:rsidDel="00051722">
          <w:rPr>
            <w:rFonts w:ascii="Times New Roman" w:hAnsi="Times New Roman" w:cs="Times New Roman"/>
            <w:sz w:val="24"/>
            <w:szCs w:val="24"/>
          </w:rPr>
          <w:delText xml:space="preserve">this </w:delText>
        </w:r>
      </w:del>
      <w:ins w:id="102" w:author="Author">
        <w:r w:rsidR="00051722">
          <w:rPr>
            <w:rFonts w:ascii="Times New Roman" w:hAnsi="Times New Roman" w:cs="Times New Roman"/>
            <w:sz w:val="24"/>
            <w:szCs w:val="24"/>
          </w:rPr>
          <w:t>a</w:t>
        </w:r>
        <w:r w:rsidR="00051722" w:rsidRPr="0056624D">
          <w:rPr>
            <w:rFonts w:ascii="Times New Roman" w:hAnsi="Times New Roman" w:cs="Times New Roman"/>
            <w:sz w:val="24"/>
            <w:szCs w:val="24"/>
          </w:rPr>
          <w:t xml:space="preserve"> </w:t>
        </w:r>
      </w:ins>
      <w:r w:rsidRPr="0056624D">
        <w:rPr>
          <w:rFonts w:ascii="Times New Roman" w:hAnsi="Times New Roman" w:cs="Times New Roman"/>
          <w:sz w:val="24"/>
          <w:szCs w:val="24"/>
        </w:rPr>
        <w:t>non-neutral stance needs to be acknowledged</w:t>
      </w:r>
      <w:del w:id="103" w:author="Author">
        <w:r w:rsidRPr="0056624D" w:rsidDel="00051722">
          <w:rPr>
            <w:rFonts w:ascii="Times New Roman" w:hAnsi="Times New Roman" w:cs="Times New Roman"/>
            <w:sz w:val="24"/>
            <w:szCs w:val="24"/>
          </w:rPr>
          <w:delText>.</w:delText>
        </w:r>
      </w:del>
      <w:r w:rsidRPr="0056624D">
        <w:rPr>
          <w:rFonts w:ascii="Times New Roman" w:hAnsi="Times New Roman" w:cs="Times New Roman"/>
          <w:sz w:val="24"/>
          <w:szCs w:val="24"/>
        </w:rPr>
        <w:t xml:space="preserve"> </w:t>
      </w:r>
      <w:del w:id="104" w:author="Author">
        <w:r w:rsidRPr="0056624D" w:rsidDel="00051722">
          <w:rPr>
            <w:rFonts w:ascii="Times New Roman" w:hAnsi="Times New Roman" w:cs="Times New Roman"/>
            <w:sz w:val="24"/>
            <w:szCs w:val="24"/>
          </w:rPr>
          <w:delText xml:space="preserve">Within an indigenous worldview </w:delText>
        </w:r>
      </w:del>
      <w:ins w:id="105" w:author="Author">
        <w:r w:rsidR="00051722">
          <w:rPr>
            <w:rFonts w:ascii="Times New Roman" w:hAnsi="Times New Roman" w:cs="Times New Roman"/>
            <w:sz w:val="24"/>
            <w:szCs w:val="24"/>
          </w:rPr>
          <w:t xml:space="preserve">since </w:t>
        </w:r>
      </w:ins>
      <w:r w:rsidRPr="0056624D">
        <w:rPr>
          <w:rFonts w:ascii="Times New Roman" w:hAnsi="Times New Roman" w:cs="Times New Roman"/>
          <w:sz w:val="24"/>
          <w:szCs w:val="24"/>
        </w:rPr>
        <w:t xml:space="preserve">the </w:t>
      </w:r>
      <w:r w:rsidR="00387FD6" w:rsidRPr="0056624D">
        <w:rPr>
          <w:rFonts w:ascii="Times New Roman" w:hAnsi="Times New Roman" w:cs="Times New Roman"/>
          <w:sz w:val="24"/>
          <w:szCs w:val="24"/>
        </w:rPr>
        <w:t>knowledge-discovery process</w:t>
      </w:r>
      <w:r w:rsidRPr="0056624D">
        <w:rPr>
          <w:rFonts w:ascii="Times New Roman" w:hAnsi="Times New Roman" w:cs="Times New Roman"/>
          <w:sz w:val="24"/>
          <w:szCs w:val="24"/>
        </w:rPr>
        <w:t xml:space="preserve"> </w:t>
      </w:r>
      <w:r w:rsidR="005722D5" w:rsidRPr="0056624D">
        <w:rPr>
          <w:rFonts w:ascii="Times New Roman" w:hAnsi="Times New Roman" w:cs="Times New Roman"/>
          <w:sz w:val="24"/>
          <w:szCs w:val="24"/>
        </w:rPr>
        <w:t>is influenced by sociocultural experiences and histories that continually shape thinking (Mutua &amp; Swadener, 2004)</w:t>
      </w:r>
      <w:r w:rsidR="0011113C" w:rsidRPr="0056624D">
        <w:rPr>
          <w:rFonts w:ascii="Times New Roman" w:hAnsi="Times New Roman" w:cs="Times New Roman"/>
          <w:sz w:val="24"/>
          <w:szCs w:val="24"/>
        </w:rPr>
        <w:t xml:space="preserve">. </w:t>
      </w:r>
      <w:del w:id="106" w:author="Author">
        <w:r w:rsidR="006018D5" w:rsidRPr="0056624D" w:rsidDel="00051722">
          <w:rPr>
            <w:rFonts w:ascii="Times New Roman" w:hAnsi="Times New Roman" w:cs="Times New Roman"/>
            <w:sz w:val="24"/>
            <w:szCs w:val="24"/>
          </w:rPr>
          <w:delText>Even in a positivist paradigm, the choice of fields, focus of funds, approaches to problem solving, and ways of validating knowledge are determined by convention and part</w:delText>
        </w:r>
        <w:r w:rsidR="00E704C0" w:rsidRPr="0056624D" w:rsidDel="00051722">
          <w:rPr>
            <w:rFonts w:ascii="Times New Roman" w:hAnsi="Times New Roman" w:cs="Times New Roman"/>
            <w:sz w:val="24"/>
            <w:szCs w:val="24"/>
          </w:rPr>
          <w:delText>icular worldviews</w:delText>
        </w:r>
        <w:r w:rsidR="006579D3" w:rsidRPr="0056624D" w:rsidDel="00051722">
          <w:rPr>
            <w:rFonts w:ascii="Times New Roman" w:hAnsi="Times New Roman" w:cs="Times New Roman"/>
            <w:sz w:val="24"/>
            <w:szCs w:val="24"/>
          </w:rPr>
          <w:delText xml:space="preserve"> – ‘objectivity’ is in itself a positioned stance</w:delText>
        </w:r>
        <w:r w:rsidR="00E704C0" w:rsidRPr="0056624D" w:rsidDel="00051722">
          <w:rPr>
            <w:rFonts w:ascii="Times New Roman" w:hAnsi="Times New Roman" w:cs="Times New Roman"/>
            <w:sz w:val="24"/>
            <w:szCs w:val="24"/>
          </w:rPr>
          <w:delText xml:space="preserve">. </w:delText>
        </w:r>
      </w:del>
      <w:r w:rsidR="00E704C0" w:rsidRPr="0056624D">
        <w:rPr>
          <w:rFonts w:ascii="Times New Roman" w:hAnsi="Times New Roman" w:cs="Times New Roman"/>
          <w:sz w:val="24"/>
          <w:szCs w:val="24"/>
        </w:rPr>
        <w:t>In evolving Indigenous M</w:t>
      </w:r>
      <w:r w:rsidR="006018D5" w:rsidRPr="0056624D">
        <w:rPr>
          <w:rFonts w:ascii="Times New Roman" w:hAnsi="Times New Roman" w:cs="Times New Roman"/>
          <w:sz w:val="24"/>
          <w:szCs w:val="24"/>
        </w:rPr>
        <w:t>ethodologies there is a need to challenge the distanced perspective of the anonymous</w:t>
      </w:r>
      <w:ins w:id="107" w:author="Author">
        <w:r w:rsidR="00051722">
          <w:rPr>
            <w:rFonts w:ascii="Times New Roman" w:hAnsi="Times New Roman" w:cs="Times New Roman"/>
            <w:sz w:val="24"/>
            <w:szCs w:val="24"/>
          </w:rPr>
          <w:t>,</w:t>
        </w:r>
      </w:ins>
      <w:r w:rsidR="006018D5" w:rsidRPr="0056624D">
        <w:rPr>
          <w:rFonts w:ascii="Times New Roman" w:hAnsi="Times New Roman" w:cs="Times New Roman"/>
          <w:sz w:val="24"/>
          <w:szCs w:val="24"/>
        </w:rPr>
        <w:t xml:space="preserve"> detached researcher who holds the power along with the scientific academy. </w:t>
      </w:r>
      <w:ins w:id="108" w:author="Author">
        <w:r w:rsidR="00005157">
          <w:rPr>
            <w:rFonts w:ascii="Times New Roman" w:hAnsi="Times New Roman" w:cs="Times New Roman"/>
            <w:sz w:val="24"/>
            <w:szCs w:val="24"/>
          </w:rPr>
          <w:t xml:space="preserve">The intention of the story is to give readers the agency to decide the meaning – even with positionality statements, as presented here. </w:t>
        </w:r>
      </w:ins>
    </w:p>
    <w:p w14:paraId="764BAB30" w14:textId="77777777" w:rsidR="00051722" w:rsidRDefault="00051722" w:rsidP="0056624D">
      <w:pPr>
        <w:spacing w:after="0" w:line="360" w:lineRule="auto"/>
        <w:jc w:val="both"/>
        <w:rPr>
          <w:ins w:id="109" w:author="Author"/>
          <w:rFonts w:ascii="Times New Roman" w:hAnsi="Times New Roman" w:cs="Times New Roman"/>
          <w:sz w:val="24"/>
          <w:szCs w:val="24"/>
        </w:rPr>
      </w:pPr>
    </w:p>
    <w:p w14:paraId="4FF34BC5" w14:textId="6501BA07" w:rsidR="006579D3" w:rsidRPr="0056624D" w:rsidDel="001A172A" w:rsidRDefault="00E704C0" w:rsidP="0056624D">
      <w:pPr>
        <w:spacing w:after="0" w:line="360" w:lineRule="auto"/>
        <w:jc w:val="both"/>
        <w:rPr>
          <w:del w:id="110" w:author="Author"/>
          <w:rFonts w:ascii="Times New Roman" w:hAnsi="Times New Roman" w:cs="Times New Roman"/>
          <w:sz w:val="24"/>
          <w:szCs w:val="24"/>
        </w:rPr>
      </w:pPr>
      <w:del w:id="111" w:author="Author">
        <w:r w:rsidRPr="0056624D" w:rsidDel="001A172A">
          <w:rPr>
            <w:rFonts w:ascii="Times New Roman" w:hAnsi="Times New Roman" w:cs="Times New Roman"/>
            <w:sz w:val="24"/>
            <w:szCs w:val="24"/>
          </w:rPr>
          <w:delText>In Africa particularly, knowledge</w:delText>
        </w:r>
      </w:del>
      <w:ins w:id="112" w:author="Author">
        <w:del w:id="113" w:author="Author">
          <w:r w:rsidR="00694DC0" w:rsidDel="001A172A">
            <w:rPr>
              <w:rFonts w:ascii="Times New Roman" w:hAnsi="Times New Roman" w:cs="Times New Roman"/>
              <w:sz w:val="24"/>
              <w:szCs w:val="24"/>
            </w:rPr>
            <w:delText>,</w:delText>
          </w:r>
        </w:del>
      </w:ins>
      <w:del w:id="114" w:author="Author">
        <w:r w:rsidRPr="0056624D" w:rsidDel="001A172A">
          <w:rPr>
            <w:rFonts w:ascii="Times New Roman" w:hAnsi="Times New Roman" w:cs="Times New Roman"/>
            <w:sz w:val="24"/>
            <w:szCs w:val="24"/>
          </w:rPr>
          <w:delText xml:space="preserve"> and religion and culture are aligned. </w:delText>
        </w:r>
        <w:r w:rsidR="008A0860" w:rsidRPr="0056624D" w:rsidDel="001A172A">
          <w:rPr>
            <w:rFonts w:ascii="Times New Roman" w:hAnsi="Times New Roman" w:cs="Times New Roman"/>
            <w:sz w:val="24"/>
            <w:szCs w:val="24"/>
          </w:rPr>
          <w:delText>Christianity and African religion are a strong feature of rural life.</w:delText>
        </w:r>
        <w:r w:rsidR="00615A16" w:rsidRPr="0056624D" w:rsidDel="001A172A">
          <w:rPr>
            <w:rFonts w:ascii="Times New Roman" w:hAnsi="Times New Roman" w:cs="Times New Roman"/>
            <w:sz w:val="24"/>
            <w:szCs w:val="24"/>
          </w:rPr>
          <w:delText xml:space="preserve"> This is not to say that there are not </w:delText>
        </w:r>
        <w:r w:rsidR="00694DC0" w:rsidRPr="0056624D" w:rsidDel="001A172A">
          <w:rPr>
            <w:rFonts w:ascii="Times New Roman" w:hAnsi="Times New Roman" w:cs="Times New Roman"/>
            <w:sz w:val="24"/>
            <w:szCs w:val="24"/>
          </w:rPr>
          <w:delText xml:space="preserve">Tensions </w:delText>
        </w:r>
        <w:r w:rsidR="00615A16" w:rsidRPr="0056624D" w:rsidDel="001A172A">
          <w:rPr>
            <w:rFonts w:ascii="Times New Roman" w:hAnsi="Times New Roman" w:cs="Times New Roman"/>
            <w:sz w:val="24"/>
            <w:szCs w:val="24"/>
          </w:rPr>
          <w:delText xml:space="preserve">and paradoxes </w:delText>
        </w:r>
      </w:del>
      <w:ins w:id="115" w:author="Author">
        <w:del w:id="116" w:author="Author">
          <w:r w:rsidR="00694DC0" w:rsidDel="001A172A">
            <w:rPr>
              <w:rFonts w:ascii="Times New Roman" w:hAnsi="Times New Roman" w:cs="Times New Roman"/>
              <w:sz w:val="24"/>
              <w:szCs w:val="24"/>
            </w:rPr>
            <w:delText xml:space="preserve">exist </w:delText>
          </w:r>
        </w:del>
      </w:ins>
      <w:del w:id="117" w:author="Author">
        <w:r w:rsidR="00615A16" w:rsidRPr="0056624D" w:rsidDel="001A172A">
          <w:rPr>
            <w:rFonts w:ascii="Times New Roman" w:hAnsi="Times New Roman" w:cs="Times New Roman"/>
            <w:sz w:val="24"/>
            <w:szCs w:val="24"/>
          </w:rPr>
          <w:delText>across these features (as we shall see in the narratives).</w:delText>
        </w:r>
        <w:r w:rsidR="008A0860" w:rsidRPr="0056624D" w:rsidDel="001A172A">
          <w:rPr>
            <w:rFonts w:ascii="Times New Roman" w:hAnsi="Times New Roman" w:cs="Times New Roman"/>
            <w:sz w:val="24"/>
            <w:szCs w:val="24"/>
          </w:rPr>
          <w:delText xml:space="preserve"> African worldview is permeated by religious ideas, (Mbiti, 1969; Oladipo, 2002). This worldview divides life less into the common binaries of: secular – sacred; pre-logical – logical; magical – scientific (Biakolo, 2002). Rural culture encourages a more holistic examination of phenomena. Laurens van der Post (1982:67) explains-complains </w:delText>
        </w:r>
        <w:r w:rsidR="00496124"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 xml:space="preserve">We </w:delText>
        </w:r>
        <w:r w:rsidRPr="0056624D" w:rsidDel="001A172A">
          <w:rPr>
            <w:rFonts w:ascii="Times New Roman" w:hAnsi="Times New Roman" w:cs="Times New Roman"/>
            <w:sz w:val="24"/>
            <w:szCs w:val="24"/>
          </w:rPr>
          <w:delText xml:space="preserve">[Westerners] </w:delText>
        </w:r>
        <w:r w:rsidR="008A0860" w:rsidRPr="0056624D" w:rsidDel="001A172A">
          <w:rPr>
            <w:rFonts w:ascii="Times New Roman" w:hAnsi="Times New Roman" w:cs="Times New Roman"/>
            <w:sz w:val="24"/>
            <w:szCs w:val="24"/>
          </w:rPr>
          <w:delText>are the greatest civilisation of know-alls that has ever been created</w:delText>
        </w:r>
        <w:r w:rsidR="00496124"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 xml:space="preserve">, and </w:delText>
        </w:r>
        <w:r w:rsidR="00496124" w:rsidDel="001A172A">
          <w:rPr>
            <w:rFonts w:ascii="Times New Roman" w:hAnsi="Times New Roman" w:cs="Times New Roman"/>
            <w:sz w:val="24"/>
            <w:szCs w:val="24"/>
          </w:rPr>
          <w:delText>‘</w:delText>
        </w:r>
        <w:r w:rsidR="00615A16" w:rsidRPr="0056624D"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in this advancement we have lost some of our humanity</w:delText>
        </w:r>
        <w:r w:rsidR="00496124"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 xml:space="preserve">. Again, in conversation with Jung, he said: </w:delText>
        </w:r>
        <w:r w:rsidR="00496124"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For all our pose of all-knowing, we ourselves had utterly lost the feeling of being known.</w:delText>
        </w:r>
        <w:r w:rsidR="00496124" w:rsidDel="001A172A">
          <w:rPr>
            <w:rFonts w:ascii="Times New Roman" w:hAnsi="Times New Roman" w:cs="Times New Roman"/>
            <w:sz w:val="24"/>
            <w:szCs w:val="24"/>
          </w:rPr>
          <w:delText>’</w:delText>
        </w:r>
        <w:r w:rsidR="008A0860" w:rsidRPr="0056624D" w:rsidDel="001A172A">
          <w:rPr>
            <w:rFonts w:ascii="Times New Roman" w:hAnsi="Times New Roman" w:cs="Times New Roman"/>
            <w:sz w:val="24"/>
            <w:szCs w:val="24"/>
          </w:rPr>
          <w:delText xml:space="preserve"> (van der Post, 1978:104). </w:delText>
        </w:r>
        <w:r w:rsidR="006579D3" w:rsidRPr="0056624D" w:rsidDel="001A172A">
          <w:rPr>
            <w:rFonts w:ascii="Times New Roman" w:hAnsi="Times New Roman" w:cs="Times New Roman"/>
            <w:sz w:val="24"/>
            <w:szCs w:val="24"/>
          </w:rPr>
          <w:delText xml:space="preserve">In this paper we attempt to introduce a remediation to this dilemma. </w:delText>
        </w:r>
      </w:del>
    </w:p>
    <w:p w14:paraId="43AE9DCE" w14:textId="77777777" w:rsidR="008A0860" w:rsidRPr="0056624D" w:rsidRDefault="008A0860" w:rsidP="0056624D">
      <w:pPr>
        <w:spacing w:after="0" w:line="360" w:lineRule="auto"/>
        <w:jc w:val="both"/>
        <w:rPr>
          <w:rFonts w:ascii="Times New Roman" w:hAnsi="Times New Roman" w:cs="Times New Roman"/>
          <w:sz w:val="24"/>
          <w:szCs w:val="24"/>
        </w:rPr>
      </w:pPr>
    </w:p>
    <w:p w14:paraId="1CE8CE7D" w14:textId="5634FE02" w:rsidR="005446B0" w:rsidRPr="0056624D" w:rsidRDefault="00A41D9C" w:rsidP="0056624D">
      <w:pPr>
        <w:spacing w:after="0" w:line="360" w:lineRule="auto"/>
        <w:jc w:val="both"/>
        <w:rPr>
          <w:rFonts w:ascii="Times New Roman" w:hAnsi="Times New Roman" w:cs="Times New Roman"/>
          <w:sz w:val="24"/>
          <w:szCs w:val="24"/>
        </w:rPr>
      </w:pPr>
      <w:del w:id="118" w:author="Author">
        <w:r w:rsidRPr="0056624D" w:rsidDel="001A172A">
          <w:rPr>
            <w:rFonts w:ascii="Times New Roman" w:hAnsi="Times New Roman" w:cs="Times New Roman"/>
            <w:sz w:val="24"/>
            <w:szCs w:val="24"/>
          </w:rPr>
          <w:delText>The metaphor of a ‘journey’ is often used to describe research (</w:delText>
        </w:r>
        <w:r w:rsidR="001B2FE8" w:rsidRPr="0056624D" w:rsidDel="001A172A">
          <w:rPr>
            <w:rFonts w:ascii="Times New Roman" w:hAnsi="Times New Roman" w:cs="Times New Roman"/>
            <w:sz w:val="24"/>
            <w:szCs w:val="24"/>
          </w:rPr>
          <w:delText xml:space="preserve">Castle, </w:delText>
        </w:r>
        <w:r w:rsidR="00BC48DE" w:rsidRPr="0056624D" w:rsidDel="001A172A">
          <w:rPr>
            <w:rFonts w:ascii="Times New Roman" w:hAnsi="Times New Roman" w:cs="Times New Roman"/>
            <w:sz w:val="24"/>
            <w:szCs w:val="24"/>
          </w:rPr>
          <w:delText>2013</w:delText>
        </w:r>
        <w:r w:rsidR="001B2FE8" w:rsidRPr="0056624D" w:rsidDel="001A172A">
          <w:rPr>
            <w:rFonts w:ascii="Times New Roman" w:hAnsi="Times New Roman" w:cs="Times New Roman"/>
            <w:sz w:val="24"/>
            <w:szCs w:val="24"/>
          </w:rPr>
          <w:delText xml:space="preserve">; </w:delText>
        </w:r>
        <w:r w:rsidRPr="0056624D" w:rsidDel="001A172A">
          <w:rPr>
            <w:rFonts w:ascii="Times New Roman" w:hAnsi="Times New Roman" w:cs="Times New Roman"/>
            <w:sz w:val="24"/>
            <w:szCs w:val="24"/>
          </w:rPr>
          <w:delText xml:space="preserve">Cram, Chilisa &amp; Mertens, 2013). Packing for a journey is influenced either by experiences of previous journeys, or by known (or even imagined) conditions of the journey. </w:delText>
        </w:r>
        <w:r w:rsidR="00CB0A57" w:rsidDel="001A172A">
          <w:rPr>
            <w:rFonts w:ascii="Times New Roman" w:hAnsi="Times New Roman" w:cs="Times New Roman"/>
            <w:sz w:val="24"/>
            <w:szCs w:val="24"/>
          </w:rPr>
          <w:delText xml:space="preserve">The journey has a path, a purpose, a way of travelling, fellow travellers, critical events, chance encounters and a destination. </w:delText>
        </w:r>
        <w:r w:rsidRPr="0056624D" w:rsidDel="001A172A">
          <w:rPr>
            <w:rFonts w:ascii="Times New Roman" w:hAnsi="Times New Roman" w:cs="Times New Roman"/>
            <w:sz w:val="24"/>
            <w:szCs w:val="24"/>
          </w:rPr>
          <w:delText xml:space="preserve"> </w:delText>
        </w:r>
      </w:del>
      <w:ins w:id="119" w:author="Author">
        <w:del w:id="120" w:author="Author">
          <w:r w:rsidR="000654C1" w:rsidDel="001A172A">
            <w:rPr>
              <w:rFonts w:ascii="Times New Roman" w:hAnsi="Times New Roman" w:cs="Times New Roman"/>
              <w:sz w:val="24"/>
              <w:szCs w:val="24"/>
            </w:rPr>
            <w:delText xml:space="preserve"> </w:delText>
          </w:r>
        </w:del>
      </w:ins>
      <w:r w:rsidR="00CB0A57">
        <w:rPr>
          <w:rFonts w:ascii="Times New Roman" w:hAnsi="Times New Roman" w:cs="Times New Roman"/>
          <w:sz w:val="24"/>
          <w:szCs w:val="24"/>
        </w:rPr>
        <w:t xml:space="preserve">There is a </w:t>
      </w:r>
      <w:r w:rsidRPr="0056624D">
        <w:rPr>
          <w:rFonts w:ascii="Times New Roman" w:hAnsi="Times New Roman" w:cs="Times New Roman"/>
          <w:sz w:val="24"/>
          <w:szCs w:val="24"/>
        </w:rPr>
        <w:t>relati</w:t>
      </w:r>
      <w:r w:rsidR="00615A16" w:rsidRPr="0056624D">
        <w:rPr>
          <w:rFonts w:ascii="Times New Roman" w:hAnsi="Times New Roman" w:cs="Times New Roman"/>
          <w:sz w:val="24"/>
          <w:szCs w:val="24"/>
        </w:rPr>
        <w:t>onship between researcher life-</w:t>
      </w:r>
      <w:r w:rsidRPr="0056624D">
        <w:rPr>
          <w:rFonts w:ascii="Times New Roman" w:hAnsi="Times New Roman" w:cs="Times New Roman"/>
          <w:sz w:val="24"/>
          <w:szCs w:val="24"/>
        </w:rPr>
        <w:t>experiences and the research process</w:t>
      </w:r>
      <w:del w:id="121" w:author="Author">
        <w:r w:rsidR="00CB0A57" w:rsidDel="001A172A">
          <w:rPr>
            <w:rFonts w:ascii="Times New Roman" w:hAnsi="Times New Roman" w:cs="Times New Roman"/>
            <w:sz w:val="24"/>
            <w:szCs w:val="24"/>
          </w:rPr>
          <w:delText>: before the journey, during the journey and at the destination</w:delText>
        </w:r>
        <w:r w:rsidR="001E01DA" w:rsidDel="001A172A">
          <w:rPr>
            <w:rFonts w:ascii="Times New Roman" w:hAnsi="Times New Roman" w:cs="Times New Roman"/>
            <w:sz w:val="24"/>
            <w:szCs w:val="24"/>
          </w:rPr>
          <w:delText>.</w:delText>
        </w:r>
        <w:r w:rsidRPr="0056624D" w:rsidDel="001A172A">
          <w:rPr>
            <w:rFonts w:ascii="Times New Roman" w:hAnsi="Times New Roman" w:cs="Times New Roman"/>
            <w:sz w:val="24"/>
            <w:szCs w:val="24"/>
          </w:rPr>
          <w:delText xml:space="preserve"> </w:delText>
        </w:r>
        <w:r w:rsidR="001B2FE8" w:rsidRPr="0056624D" w:rsidDel="001A172A">
          <w:rPr>
            <w:rFonts w:ascii="Times New Roman" w:hAnsi="Times New Roman" w:cs="Times New Roman"/>
            <w:sz w:val="24"/>
            <w:szCs w:val="24"/>
          </w:rPr>
          <w:delText>W</w:delText>
        </w:r>
        <w:r w:rsidRPr="0056624D" w:rsidDel="001A172A">
          <w:rPr>
            <w:rFonts w:ascii="Times New Roman" w:hAnsi="Times New Roman" w:cs="Times New Roman"/>
            <w:sz w:val="24"/>
            <w:szCs w:val="24"/>
          </w:rPr>
          <w:delText xml:space="preserve">e reason that our life experiences are </w:delText>
        </w:r>
        <w:r w:rsidR="00615A16" w:rsidRPr="0056624D" w:rsidDel="001A172A">
          <w:rPr>
            <w:rFonts w:ascii="Times New Roman" w:hAnsi="Times New Roman" w:cs="Times New Roman"/>
            <w:sz w:val="24"/>
            <w:szCs w:val="24"/>
          </w:rPr>
          <w:delText xml:space="preserve">a noteworthy </w:delText>
        </w:r>
        <w:r w:rsidRPr="0056624D" w:rsidDel="001A172A">
          <w:rPr>
            <w:rFonts w:ascii="Times New Roman" w:hAnsi="Times New Roman" w:cs="Times New Roman"/>
            <w:sz w:val="24"/>
            <w:szCs w:val="24"/>
          </w:rPr>
          <w:delText>part of the baggage</w:delText>
        </w:r>
        <w:r w:rsidR="001B2FE8" w:rsidRPr="0056624D" w:rsidDel="001A172A">
          <w:rPr>
            <w:rFonts w:ascii="Times New Roman" w:hAnsi="Times New Roman" w:cs="Times New Roman"/>
            <w:sz w:val="24"/>
            <w:szCs w:val="24"/>
          </w:rPr>
          <w:delText xml:space="preserve"> (and resources)</w:delText>
        </w:r>
        <w:r w:rsidRPr="0056624D" w:rsidDel="001A172A">
          <w:rPr>
            <w:rFonts w:ascii="Times New Roman" w:hAnsi="Times New Roman" w:cs="Times New Roman"/>
            <w:sz w:val="24"/>
            <w:szCs w:val="24"/>
          </w:rPr>
          <w:delText xml:space="preserve"> we carry into any research study</w:delText>
        </w:r>
      </w:del>
      <w:r w:rsidRPr="0056624D">
        <w:rPr>
          <w:rFonts w:ascii="Times New Roman" w:hAnsi="Times New Roman" w:cs="Times New Roman"/>
          <w:sz w:val="24"/>
          <w:szCs w:val="24"/>
        </w:rPr>
        <w:t xml:space="preserve">. </w:t>
      </w:r>
      <w:del w:id="122" w:author="Author">
        <w:r w:rsidR="00163D3E" w:rsidRPr="0056624D" w:rsidDel="000654C1">
          <w:rPr>
            <w:rFonts w:ascii="Times New Roman" w:hAnsi="Times New Roman" w:cs="Times New Roman"/>
            <w:sz w:val="24"/>
            <w:szCs w:val="24"/>
          </w:rPr>
          <w:delText xml:space="preserve">Researcher life experiences are </w:delText>
        </w:r>
        <w:r w:rsidR="00CA792F" w:rsidRPr="0056624D" w:rsidDel="000654C1">
          <w:rPr>
            <w:rFonts w:ascii="Times New Roman" w:hAnsi="Times New Roman" w:cs="Times New Roman"/>
            <w:sz w:val="24"/>
            <w:szCs w:val="24"/>
          </w:rPr>
          <w:delText>especially</w:delText>
        </w:r>
        <w:r w:rsidR="00163D3E" w:rsidRPr="0056624D" w:rsidDel="000654C1">
          <w:rPr>
            <w:rFonts w:ascii="Times New Roman" w:hAnsi="Times New Roman" w:cs="Times New Roman"/>
            <w:sz w:val="24"/>
            <w:szCs w:val="24"/>
          </w:rPr>
          <w:delText xml:space="preserve"> influential in IK research, where recent trends emphasise methodologies that are consistent with the life ways of community participants (Chilisa, 2012; Louis,</w:delText>
        </w:r>
        <w:r w:rsidR="00F4342C" w:rsidRPr="0056624D" w:rsidDel="000654C1">
          <w:rPr>
            <w:rFonts w:ascii="Times New Roman" w:hAnsi="Times New Roman" w:cs="Times New Roman"/>
            <w:sz w:val="24"/>
            <w:szCs w:val="24"/>
          </w:rPr>
          <w:delText xml:space="preserve"> 2007</w:delText>
        </w:r>
        <w:r w:rsidR="00163D3E" w:rsidRPr="0056624D" w:rsidDel="000654C1">
          <w:rPr>
            <w:rFonts w:ascii="Times New Roman" w:hAnsi="Times New Roman" w:cs="Times New Roman"/>
            <w:sz w:val="24"/>
            <w:szCs w:val="24"/>
          </w:rPr>
          <w:delText xml:space="preserve">; Smith, 1999). </w:delText>
        </w:r>
      </w:del>
      <w:r w:rsidR="00B745AD">
        <w:rPr>
          <w:rFonts w:ascii="Times New Roman" w:hAnsi="Times New Roman" w:cs="Times New Roman"/>
          <w:sz w:val="24"/>
          <w:szCs w:val="24"/>
        </w:rPr>
        <w:t xml:space="preserve">Our </w:t>
      </w:r>
      <w:r w:rsidR="00163D3E" w:rsidRPr="0056624D">
        <w:rPr>
          <w:rFonts w:ascii="Times New Roman" w:hAnsi="Times New Roman" w:cs="Times New Roman"/>
          <w:sz w:val="24"/>
          <w:szCs w:val="24"/>
        </w:rPr>
        <w:t xml:space="preserve">personal stories </w:t>
      </w:r>
      <w:r w:rsidR="00B745AD">
        <w:rPr>
          <w:rFonts w:ascii="Times New Roman" w:hAnsi="Times New Roman" w:cs="Times New Roman"/>
          <w:sz w:val="24"/>
          <w:szCs w:val="24"/>
        </w:rPr>
        <w:t>(or position statements)</w:t>
      </w:r>
      <w:r w:rsidR="001E01DA">
        <w:rPr>
          <w:rFonts w:ascii="Times New Roman" w:hAnsi="Times New Roman" w:cs="Times New Roman"/>
          <w:sz w:val="24"/>
          <w:szCs w:val="24"/>
        </w:rPr>
        <w:t xml:space="preserve"> </w:t>
      </w:r>
      <w:r w:rsidR="00163D3E" w:rsidRPr="0056624D">
        <w:rPr>
          <w:rFonts w:ascii="Times New Roman" w:hAnsi="Times New Roman" w:cs="Times New Roman"/>
          <w:sz w:val="24"/>
          <w:szCs w:val="24"/>
        </w:rPr>
        <w:t>illustrate how life experiences influenced our research curiosities</w:t>
      </w:r>
      <w:r w:rsidR="001B2FE8" w:rsidRPr="0056624D">
        <w:rPr>
          <w:rFonts w:ascii="Times New Roman" w:hAnsi="Times New Roman" w:cs="Times New Roman"/>
          <w:sz w:val="24"/>
          <w:szCs w:val="24"/>
        </w:rPr>
        <w:t>,</w:t>
      </w:r>
      <w:r w:rsidR="00163D3E" w:rsidRPr="0056624D">
        <w:rPr>
          <w:rFonts w:ascii="Times New Roman" w:hAnsi="Times New Roman" w:cs="Times New Roman"/>
          <w:sz w:val="24"/>
          <w:szCs w:val="24"/>
        </w:rPr>
        <w:t xml:space="preserve"> interests</w:t>
      </w:r>
      <w:r w:rsidR="001B2FE8" w:rsidRPr="0056624D">
        <w:rPr>
          <w:rFonts w:ascii="Times New Roman" w:hAnsi="Times New Roman" w:cs="Times New Roman"/>
          <w:sz w:val="24"/>
          <w:szCs w:val="24"/>
        </w:rPr>
        <w:t xml:space="preserve"> and intentions</w:t>
      </w:r>
      <w:r w:rsidR="00046521" w:rsidRPr="0056624D">
        <w:rPr>
          <w:rFonts w:ascii="Times New Roman" w:hAnsi="Times New Roman" w:cs="Times New Roman"/>
          <w:sz w:val="24"/>
          <w:szCs w:val="24"/>
        </w:rPr>
        <w:t xml:space="preserve"> and</w:t>
      </w:r>
      <w:r w:rsidR="00163D3E" w:rsidRPr="0056624D">
        <w:rPr>
          <w:rFonts w:ascii="Times New Roman" w:hAnsi="Times New Roman" w:cs="Times New Roman"/>
          <w:sz w:val="24"/>
          <w:szCs w:val="24"/>
        </w:rPr>
        <w:t xml:space="preserve"> how we </w:t>
      </w:r>
      <w:r w:rsidR="00046521" w:rsidRPr="0056624D">
        <w:rPr>
          <w:rFonts w:ascii="Times New Roman" w:hAnsi="Times New Roman" w:cs="Times New Roman"/>
          <w:sz w:val="24"/>
          <w:szCs w:val="24"/>
        </w:rPr>
        <w:t>engaged</w:t>
      </w:r>
      <w:r w:rsidR="00163D3E" w:rsidRPr="0056624D">
        <w:rPr>
          <w:rFonts w:ascii="Times New Roman" w:hAnsi="Times New Roman" w:cs="Times New Roman"/>
          <w:sz w:val="24"/>
          <w:szCs w:val="24"/>
        </w:rPr>
        <w:t xml:space="preserve"> with participants</w:t>
      </w:r>
      <w:r w:rsidR="00046521" w:rsidRPr="0056624D">
        <w:rPr>
          <w:rFonts w:ascii="Times New Roman" w:hAnsi="Times New Roman" w:cs="Times New Roman"/>
          <w:sz w:val="24"/>
          <w:szCs w:val="24"/>
        </w:rPr>
        <w:t xml:space="preserve"> in</w:t>
      </w:r>
      <w:r w:rsidR="00163D3E" w:rsidRPr="0056624D">
        <w:rPr>
          <w:rFonts w:ascii="Times New Roman" w:hAnsi="Times New Roman" w:cs="Times New Roman"/>
          <w:sz w:val="24"/>
          <w:szCs w:val="24"/>
        </w:rPr>
        <w:t xml:space="preserve"> </w:t>
      </w:r>
      <w:r w:rsidR="00046521" w:rsidRPr="0056624D">
        <w:rPr>
          <w:rFonts w:ascii="Times New Roman" w:hAnsi="Times New Roman" w:cs="Times New Roman"/>
          <w:sz w:val="24"/>
          <w:szCs w:val="24"/>
        </w:rPr>
        <w:t>collaborative relationships</w:t>
      </w:r>
      <w:r w:rsidR="00163D3E" w:rsidRPr="0056624D">
        <w:rPr>
          <w:rFonts w:ascii="Times New Roman" w:hAnsi="Times New Roman" w:cs="Times New Roman"/>
          <w:sz w:val="24"/>
          <w:szCs w:val="24"/>
        </w:rPr>
        <w:t xml:space="preserve">. </w:t>
      </w:r>
      <w:r w:rsidR="001B2FE8" w:rsidRPr="0056624D">
        <w:rPr>
          <w:rFonts w:ascii="Times New Roman" w:hAnsi="Times New Roman" w:cs="Times New Roman"/>
          <w:sz w:val="24"/>
          <w:szCs w:val="24"/>
        </w:rPr>
        <w:t xml:space="preserve">The </w:t>
      </w:r>
      <w:r w:rsidR="001B2FE8" w:rsidRPr="0056624D">
        <w:rPr>
          <w:rFonts w:ascii="Times New Roman" w:hAnsi="Times New Roman" w:cs="Times New Roman"/>
          <w:i/>
          <w:sz w:val="24"/>
          <w:szCs w:val="24"/>
        </w:rPr>
        <w:t>position statements</w:t>
      </w:r>
      <w:r w:rsidR="001B2FE8" w:rsidRPr="0056624D">
        <w:rPr>
          <w:rFonts w:ascii="Times New Roman" w:hAnsi="Times New Roman" w:cs="Times New Roman"/>
          <w:sz w:val="24"/>
          <w:szCs w:val="24"/>
        </w:rPr>
        <w:t xml:space="preserve"> introduce three </w:t>
      </w:r>
      <w:del w:id="123" w:author="Author">
        <w:r w:rsidR="001B2FE8" w:rsidRPr="0056624D" w:rsidDel="000654C1">
          <w:rPr>
            <w:rFonts w:ascii="Times New Roman" w:hAnsi="Times New Roman" w:cs="Times New Roman"/>
            <w:sz w:val="24"/>
            <w:szCs w:val="24"/>
          </w:rPr>
          <w:delText xml:space="preserve">separate </w:delText>
        </w:r>
      </w:del>
      <w:ins w:id="124" w:author="Author">
        <w:r w:rsidR="000654C1">
          <w:rPr>
            <w:rFonts w:ascii="Times New Roman" w:hAnsi="Times New Roman" w:cs="Times New Roman"/>
            <w:sz w:val="24"/>
            <w:szCs w:val="24"/>
          </w:rPr>
          <w:t>distinct</w:t>
        </w:r>
        <w:r w:rsidR="000654C1" w:rsidRPr="0056624D">
          <w:rPr>
            <w:rFonts w:ascii="Times New Roman" w:hAnsi="Times New Roman" w:cs="Times New Roman"/>
            <w:sz w:val="24"/>
            <w:szCs w:val="24"/>
          </w:rPr>
          <w:t xml:space="preserve"> </w:t>
        </w:r>
      </w:ins>
      <w:r w:rsidR="001B2FE8" w:rsidRPr="0056624D">
        <w:rPr>
          <w:rFonts w:ascii="Times New Roman" w:hAnsi="Times New Roman" w:cs="Times New Roman"/>
          <w:sz w:val="24"/>
          <w:szCs w:val="24"/>
        </w:rPr>
        <w:t>research projects</w:t>
      </w:r>
      <w:r w:rsidR="00CA792F" w:rsidRPr="0056624D">
        <w:rPr>
          <w:rFonts w:ascii="Times New Roman" w:hAnsi="Times New Roman" w:cs="Times New Roman"/>
          <w:sz w:val="24"/>
          <w:szCs w:val="24"/>
        </w:rPr>
        <w:t xml:space="preserve"> </w:t>
      </w:r>
      <w:del w:id="125" w:author="Author">
        <w:r w:rsidR="00CA792F" w:rsidRPr="0056624D" w:rsidDel="000654C1">
          <w:rPr>
            <w:rFonts w:ascii="Times New Roman" w:hAnsi="Times New Roman" w:cs="Times New Roman"/>
            <w:sz w:val="24"/>
            <w:szCs w:val="24"/>
          </w:rPr>
          <w:delText>that</w:delText>
        </w:r>
        <w:r w:rsidR="001B2FE8" w:rsidRPr="0056624D" w:rsidDel="000654C1">
          <w:rPr>
            <w:rFonts w:ascii="Times New Roman" w:hAnsi="Times New Roman" w:cs="Times New Roman"/>
            <w:sz w:val="24"/>
            <w:szCs w:val="24"/>
          </w:rPr>
          <w:delText xml:space="preserve"> are all distinct and personal – yet</w:delText>
        </w:r>
      </w:del>
      <w:ins w:id="126" w:author="Author">
        <w:r w:rsidR="000654C1">
          <w:rPr>
            <w:rFonts w:ascii="Times New Roman" w:hAnsi="Times New Roman" w:cs="Times New Roman"/>
            <w:sz w:val="24"/>
            <w:szCs w:val="24"/>
          </w:rPr>
          <w:t>but</w:t>
        </w:r>
      </w:ins>
      <w:r w:rsidR="001B2FE8" w:rsidRPr="0056624D">
        <w:rPr>
          <w:rFonts w:ascii="Times New Roman" w:hAnsi="Times New Roman" w:cs="Times New Roman"/>
          <w:sz w:val="24"/>
          <w:szCs w:val="24"/>
        </w:rPr>
        <w:t xml:space="preserve"> provide insight into the research rationale and quality of the process. </w:t>
      </w:r>
    </w:p>
    <w:p w14:paraId="150EEDED" w14:textId="68CC8788" w:rsidR="001A172A" w:rsidRPr="0056624D" w:rsidRDefault="001A172A" w:rsidP="001A172A">
      <w:pPr>
        <w:spacing w:after="0" w:line="360" w:lineRule="auto"/>
        <w:jc w:val="both"/>
        <w:rPr>
          <w:ins w:id="127" w:author="Author"/>
          <w:rFonts w:ascii="Times New Roman" w:hAnsi="Times New Roman" w:cs="Times New Roman"/>
          <w:sz w:val="24"/>
          <w:szCs w:val="24"/>
        </w:rPr>
      </w:pPr>
      <w:ins w:id="128" w:author="Author">
        <w:r w:rsidRPr="0056624D">
          <w:rPr>
            <w:rFonts w:ascii="Times New Roman" w:hAnsi="Times New Roman" w:cs="Times New Roman"/>
            <w:sz w:val="24"/>
            <w:szCs w:val="24"/>
          </w:rPr>
          <w:t xml:space="preserve">In the following sections </w:t>
        </w:r>
        <w:r>
          <w:rPr>
            <w:rFonts w:ascii="Times New Roman" w:hAnsi="Times New Roman" w:cs="Times New Roman"/>
            <w:sz w:val="24"/>
            <w:szCs w:val="24"/>
          </w:rPr>
          <w:t xml:space="preserve">the authors </w:t>
        </w:r>
        <w:r w:rsidRPr="0056624D">
          <w:rPr>
            <w:rFonts w:ascii="Times New Roman" w:hAnsi="Times New Roman" w:cs="Times New Roman"/>
            <w:sz w:val="24"/>
            <w:szCs w:val="24"/>
          </w:rPr>
          <w:t>tell</w:t>
        </w:r>
        <w:r>
          <w:rPr>
            <w:rFonts w:ascii="Times New Roman" w:hAnsi="Times New Roman" w:cs="Times New Roman"/>
            <w:sz w:val="24"/>
            <w:szCs w:val="24"/>
          </w:rPr>
          <w:t xml:space="preserve"> a story of who they</w:t>
        </w:r>
        <w:r w:rsidRPr="0056624D">
          <w:rPr>
            <w:rFonts w:ascii="Times New Roman" w:hAnsi="Times New Roman" w:cs="Times New Roman"/>
            <w:sz w:val="24"/>
            <w:szCs w:val="24"/>
          </w:rPr>
          <w:t xml:space="preserve"> are so that the tacit knowing we bring provides an example of how Indigenous Knowledge research includes the </w:t>
        </w:r>
        <w:r>
          <w:rPr>
            <w:rFonts w:ascii="Times New Roman" w:hAnsi="Times New Roman" w:cs="Times New Roman"/>
            <w:sz w:val="24"/>
            <w:szCs w:val="24"/>
          </w:rPr>
          <w:t xml:space="preserve">one </w:t>
        </w:r>
        <w:r w:rsidRPr="0056624D">
          <w:rPr>
            <w:rFonts w:ascii="Times New Roman" w:hAnsi="Times New Roman" w:cs="Times New Roman"/>
            <w:sz w:val="24"/>
            <w:szCs w:val="24"/>
          </w:rPr>
          <w:t>who comes to know through participation in community.</w:t>
        </w:r>
      </w:ins>
    </w:p>
    <w:p w14:paraId="2A466568" w14:textId="77777777" w:rsidR="00354E8F" w:rsidRPr="0056624D" w:rsidRDefault="00354E8F" w:rsidP="0056624D">
      <w:pPr>
        <w:spacing w:after="0" w:line="360" w:lineRule="auto"/>
        <w:jc w:val="both"/>
        <w:rPr>
          <w:rFonts w:ascii="Times New Roman" w:hAnsi="Times New Roman" w:cs="Times New Roman"/>
          <w:b/>
          <w:sz w:val="24"/>
          <w:szCs w:val="24"/>
        </w:rPr>
      </w:pPr>
    </w:p>
    <w:p w14:paraId="69AD1202" w14:textId="4677D884" w:rsidR="00615A16" w:rsidRPr="0056624D" w:rsidRDefault="00B7421A" w:rsidP="005662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Author2</w:t>
      </w:r>
    </w:p>
    <w:p w14:paraId="2F98BEA7" w14:textId="38FF029E" w:rsidR="00615A16" w:rsidRPr="0056624D" w:rsidRDefault="00593856" w:rsidP="0056624D">
      <w:pPr>
        <w:spacing w:after="0" w:line="360" w:lineRule="auto"/>
        <w:jc w:val="both"/>
        <w:rPr>
          <w:rFonts w:ascii="Times New Roman" w:hAnsi="Times New Roman" w:cs="Times New Roman"/>
          <w:i/>
          <w:sz w:val="24"/>
          <w:szCs w:val="24"/>
        </w:rPr>
      </w:pPr>
      <w:r w:rsidRPr="0056624D">
        <w:rPr>
          <w:rFonts w:ascii="Times New Roman" w:hAnsi="Times New Roman" w:cs="Times New Roman"/>
          <w:i/>
          <w:sz w:val="24"/>
          <w:szCs w:val="24"/>
        </w:rPr>
        <w:t xml:space="preserve">[This research project sought to identify the </w:t>
      </w:r>
      <w:del w:id="129" w:author="Author">
        <w:r w:rsidRPr="0056624D" w:rsidDel="005277A3">
          <w:rPr>
            <w:rFonts w:ascii="Times New Roman" w:hAnsi="Times New Roman" w:cs="Times New Roman"/>
            <w:i/>
            <w:sz w:val="24"/>
            <w:szCs w:val="24"/>
          </w:rPr>
          <w:delText xml:space="preserve">indigenous knowledge </w:delText>
        </w:r>
      </w:del>
      <w:ins w:id="130" w:author="Author">
        <w:r w:rsidR="005277A3">
          <w:rPr>
            <w:rFonts w:ascii="Times New Roman" w:hAnsi="Times New Roman" w:cs="Times New Roman"/>
            <w:i/>
            <w:sz w:val="24"/>
            <w:szCs w:val="24"/>
          </w:rPr>
          <w:t xml:space="preserve">IK </w:t>
        </w:r>
      </w:ins>
      <w:r w:rsidRPr="0056624D">
        <w:rPr>
          <w:rFonts w:ascii="Times New Roman" w:hAnsi="Times New Roman" w:cs="Times New Roman"/>
          <w:i/>
          <w:sz w:val="24"/>
          <w:szCs w:val="24"/>
        </w:rPr>
        <w:t>and worldview in a remote rural community in South Africa with the intention of seeking aspects of knowledge that may be infused into the school science curricula.]</w:t>
      </w:r>
    </w:p>
    <w:p w14:paraId="11D6E40A" w14:textId="77777777" w:rsidR="00593856" w:rsidRPr="0056624D" w:rsidRDefault="00593856" w:rsidP="0056624D">
      <w:pPr>
        <w:spacing w:after="0" w:line="360" w:lineRule="auto"/>
        <w:jc w:val="both"/>
        <w:rPr>
          <w:rFonts w:ascii="Times New Roman" w:hAnsi="Times New Roman" w:cs="Times New Roman"/>
          <w:i/>
          <w:sz w:val="24"/>
          <w:szCs w:val="24"/>
        </w:rPr>
      </w:pPr>
    </w:p>
    <w:p w14:paraId="63EEC532" w14:textId="77777777" w:rsidR="005277A3" w:rsidRDefault="00AF258E" w:rsidP="0056624D">
      <w:pPr>
        <w:spacing w:after="0" w:line="360" w:lineRule="auto"/>
        <w:jc w:val="both"/>
        <w:rPr>
          <w:ins w:id="131" w:author="Author"/>
          <w:rFonts w:ascii="Times New Roman" w:hAnsi="Times New Roman" w:cs="Times New Roman"/>
          <w:sz w:val="24"/>
          <w:szCs w:val="24"/>
        </w:rPr>
      </w:pPr>
      <w:r w:rsidRPr="0056624D">
        <w:rPr>
          <w:rFonts w:ascii="Times New Roman" w:hAnsi="Times New Roman" w:cs="Times New Roman"/>
          <w:sz w:val="24"/>
          <w:szCs w:val="24"/>
        </w:rPr>
        <w:t xml:space="preserve">I am a Zimbabwean woman. I </w:t>
      </w:r>
      <w:r w:rsidR="0011113C" w:rsidRPr="0056624D">
        <w:rPr>
          <w:rFonts w:ascii="Times New Roman" w:hAnsi="Times New Roman" w:cs="Times New Roman"/>
          <w:sz w:val="24"/>
          <w:szCs w:val="24"/>
        </w:rPr>
        <w:t>grew up in the reserves</w:t>
      </w:r>
      <w:r w:rsidRPr="0056624D">
        <w:rPr>
          <w:rFonts w:ascii="Times New Roman" w:hAnsi="Times New Roman" w:cs="Times New Roman"/>
          <w:sz w:val="24"/>
          <w:szCs w:val="24"/>
        </w:rPr>
        <w:t xml:space="preserve"> of Masvingo Province. I spent my primary school years ‘oscillating’ between </w:t>
      </w:r>
      <w:del w:id="132" w:author="Author">
        <w:r w:rsidRPr="0056624D" w:rsidDel="005277A3">
          <w:rPr>
            <w:rFonts w:ascii="Times New Roman" w:hAnsi="Times New Roman" w:cs="Times New Roman"/>
            <w:sz w:val="24"/>
            <w:szCs w:val="24"/>
          </w:rPr>
          <w:delText xml:space="preserve">my maternal grandmother’s and my </w:delText>
        </w:r>
        <w:r w:rsidR="009311C6" w:rsidRPr="0056624D" w:rsidDel="005277A3">
          <w:rPr>
            <w:rFonts w:ascii="Times New Roman" w:hAnsi="Times New Roman" w:cs="Times New Roman"/>
            <w:sz w:val="24"/>
            <w:szCs w:val="24"/>
          </w:rPr>
          <w:delText xml:space="preserve">maternal </w:delText>
        </w:r>
        <w:r w:rsidRPr="0056624D" w:rsidDel="005277A3">
          <w:rPr>
            <w:rFonts w:ascii="Times New Roman" w:hAnsi="Times New Roman" w:cs="Times New Roman"/>
            <w:sz w:val="24"/>
            <w:szCs w:val="24"/>
          </w:rPr>
          <w:delText>aunt</w:delText>
        </w:r>
        <w:r w:rsidR="009311C6" w:rsidRPr="0056624D" w:rsidDel="005277A3">
          <w:rPr>
            <w:rFonts w:ascii="Times New Roman" w:hAnsi="Times New Roman" w:cs="Times New Roman"/>
            <w:sz w:val="24"/>
            <w:szCs w:val="24"/>
          </w:rPr>
          <w:delText xml:space="preserve">’s </w:delText>
        </w:r>
      </w:del>
      <w:ins w:id="133" w:author="Author">
        <w:r w:rsidR="005277A3">
          <w:rPr>
            <w:rFonts w:ascii="Times New Roman" w:hAnsi="Times New Roman" w:cs="Times New Roman"/>
            <w:sz w:val="24"/>
            <w:szCs w:val="24"/>
          </w:rPr>
          <w:t xml:space="preserve">family members’ </w:t>
        </w:r>
      </w:ins>
      <w:r w:rsidRPr="0056624D">
        <w:rPr>
          <w:rFonts w:ascii="Times New Roman" w:hAnsi="Times New Roman" w:cs="Times New Roman"/>
          <w:sz w:val="24"/>
          <w:szCs w:val="24"/>
        </w:rPr>
        <w:t>homes. I used to see my mother only during school holidays</w:t>
      </w:r>
      <w:r w:rsidR="009311C6" w:rsidRPr="0056624D">
        <w:rPr>
          <w:rFonts w:ascii="Times New Roman" w:hAnsi="Times New Roman" w:cs="Times New Roman"/>
          <w:sz w:val="24"/>
          <w:szCs w:val="24"/>
        </w:rPr>
        <w:t>, when m</w:t>
      </w:r>
      <w:r w:rsidRPr="0056624D">
        <w:rPr>
          <w:rFonts w:ascii="Times New Roman" w:hAnsi="Times New Roman" w:cs="Times New Roman"/>
          <w:sz w:val="24"/>
          <w:szCs w:val="24"/>
        </w:rPr>
        <w:t xml:space="preserve">y uncle </w:t>
      </w:r>
      <w:r w:rsidR="009311C6" w:rsidRPr="0056624D">
        <w:rPr>
          <w:rFonts w:ascii="Times New Roman" w:hAnsi="Times New Roman" w:cs="Times New Roman"/>
          <w:sz w:val="24"/>
          <w:szCs w:val="24"/>
        </w:rPr>
        <w:t>would carry</w:t>
      </w:r>
      <w:r w:rsidRPr="0056624D">
        <w:rPr>
          <w:rFonts w:ascii="Times New Roman" w:hAnsi="Times New Roman" w:cs="Times New Roman"/>
          <w:sz w:val="24"/>
          <w:szCs w:val="24"/>
        </w:rPr>
        <w:t xml:space="preserve"> me on his shoulders for a distance that well exceeded 20 kilometres</w:t>
      </w:r>
      <w:r w:rsidR="009311C6" w:rsidRPr="0056624D">
        <w:rPr>
          <w:rFonts w:ascii="Times New Roman" w:hAnsi="Times New Roman" w:cs="Times New Roman"/>
          <w:sz w:val="24"/>
          <w:szCs w:val="24"/>
        </w:rPr>
        <w:t>. M</w:t>
      </w:r>
      <w:r w:rsidRPr="0056624D">
        <w:rPr>
          <w:rFonts w:ascii="Times New Roman" w:hAnsi="Times New Roman" w:cs="Times New Roman"/>
          <w:sz w:val="24"/>
          <w:szCs w:val="24"/>
        </w:rPr>
        <w:t xml:space="preserve">y school Geography </w:t>
      </w:r>
      <w:r w:rsidR="00E162FD" w:rsidRPr="0056624D">
        <w:rPr>
          <w:rFonts w:ascii="Times New Roman" w:hAnsi="Times New Roman" w:cs="Times New Roman"/>
          <w:sz w:val="24"/>
          <w:szCs w:val="24"/>
        </w:rPr>
        <w:t xml:space="preserve">course </w:t>
      </w:r>
      <w:r w:rsidRPr="0056624D">
        <w:rPr>
          <w:rFonts w:ascii="Times New Roman" w:hAnsi="Times New Roman" w:cs="Times New Roman"/>
          <w:sz w:val="24"/>
          <w:szCs w:val="24"/>
        </w:rPr>
        <w:t xml:space="preserve">did not consider the human being as a form of transport. </w:t>
      </w:r>
    </w:p>
    <w:p w14:paraId="2FA13A94" w14:textId="77777777" w:rsidR="005277A3" w:rsidRDefault="005277A3" w:rsidP="0056624D">
      <w:pPr>
        <w:spacing w:after="0" w:line="360" w:lineRule="auto"/>
        <w:jc w:val="both"/>
        <w:rPr>
          <w:ins w:id="134" w:author="Author"/>
          <w:rFonts w:ascii="Times New Roman" w:hAnsi="Times New Roman" w:cs="Times New Roman"/>
          <w:sz w:val="24"/>
          <w:szCs w:val="24"/>
        </w:rPr>
      </w:pPr>
    </w:p>
    <w:p w14:paraId="7BF6FF2A" w14:textId="15108F96" w:rsidR="00AF258E" w:rsidRPr="0056624D" w:rsidRDefault="00AF258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 was never viewed as an outsider in </w:t>
      </w:r>
      <w:r w:rsidR="009311C6" w:rsidRPr="0056624D">
        <w:rPr>
          <w:rFonts w:ascii="Times New Roman" w:hAnsi="Times New Roman" w:cs="Times New Roman"/>
          <w:sz w:val="24"/>
          <w:szCs w:val="24"/>
        </w:rPr>
        <w:t>my</w:t>
      </w:r>
      <w:r w:rsidRPr="0056624D">
        <w:rPr>
          <w:rFonts w:ascii="Times New Roman" w:hAnsi="Times New Roman" w:cs="Times New Roman"/>
          <w:sz w:val="24"/>
          <w:szCs w:val="24"/>
        </w:rPr>
        <w:t xml:space="preserve"> relatives’ homes. My culture has no cousins, aunts and uncl</w:t>
      </w:r>
      <w:r w:rsidR="00510D21" w:rsidRPr="0056624D">
        <w:rPr>
          <w:rFonts w:ascii="Times New Roman" w:hAnsi="Times New Roman" w:cs="Times New Roman"/>
          <w:sz w:val="24"/>
          <w:szCs w:val="24"/>
        </w:rPr>
        <w:t>es. We have brothers, sisters, o</w:t>
      </w:r>
      <w:r w:rsidRPr="0056624D">
        <w:rPr>
          <w:rFonts w:ascii="Times New Roman" w:hAnsi="Times New Roman" w:cs="Times New Roman"/>
          <w:sz w:val="24"/>
          <w:szCs w:val="24"/>
        </w:rPr>
        <w:t>lder and younger mothers and fathers. The ‘extended’ family, in its modern</w:t>
      </w:r>
      <w:del w:id="135" w:author="Author">
        <w:r w:rsidRPr="0056624D" w:rsidDel="009242C7">
          <w:rPr>
            <w:rFonts w:ascii="Times New Roman" w:hAnsi="Times New Roman" w:cs="Times New Roman"/>
            <w:sz w:val="24"/>
            <w:szCs w:val="24"/>
          </w:rPr>
          <w:delText>,</w:delText>
        </w:r>
      </w:del>
      <w:r w:rsidRPr="0056624D">
        <w:rPr>
          <w:rFonts w:ascii="Times New Roman" w:hAnsi="Times New Roman" w:cs="Times New Roman"/>
          <w:sz w:val="24"/>
          <w:szCs w:val="24"/>
        </w:rPr>
        <w:t xml:space="preserve"> Western sense did not exist</w:t>
      </w:r>
      <w:del w:id="136" w:author="Author">
        <w:r w:rsidRPr="0056624D" w:rsidDel="009242C7">
          <w:rPr>
            <w:rFonts w:ascii="Times New Roman" w:hAnsi="Times New Roman" w:cs="Times New Roman"/>
            <w:sz w:val="24"/>
            <w:szCs w:val="24"/>
          </w:rPr>
          <w:delText xml:space="preserve"> when I was young</w:delText>
        </w:r>
      </w:del>
      <w:r w:rsidRPr="0056624D">
        <w:rPr>
          <w:rFonts w:ascii="Times New Roman" w:hAnsi="Times New Roman" w:cs="Times New Roman"/>
          <w:sz w:val="24"/>
          <w:szCs w:val="24"/>
        </w:rPr>
        <w:t xml:space="preserve">. Everyone was part of </w:t>
      </w:r>
      <w:r w:rsidR="00E162FD" w:rsidRPr="0056624D">
        <w:rPr>
          <w:rFonts w:ascii="Times New Roman" w:hAnsi="Times New Roman" w:cs="Times New Roman"/>
          <w:sz w:val="24"/>
          <w:szCs w:val="24"/>
          <w:u w:val="single"/>
        </w:rPr>
        <w:t>our</w:t>
      </w:r>
      <w:r w:rsidRPr="0056624D">
        <w:rPr>
          <w:rFonts w:ascii="Times New Roman" w:hAnsi="Times New Roman" w:cs="Times New Roman"/>
          <w:sz w:val="24"/>
          <w:szCs w:val="24"/>
        </w:rPr>
        <w:t xml:space="preserve"> large family. Neighbours who were not direct relatives always had their families traced through totems and marriages until they became related to everyone else. So all villagers were one large family where individuals were expected to work for the common good.</w:t>
      </w:r>
    </w:p>
    <w:p w14:paraId="4DA7DC8D" w14:textId="77777777" w:rsidR="00AF258E" w:rsidRPr="0056624D" w:rsidRDefault="00AF258E" w:rsidP="0056624D">
      <w:pPr>
        <w:spacing w:after="0" w:line="360" w:lineRule="auto"/>
        <w:jc w:val="both"/>
        <w:rPr>
          <w:rFonts w:ascii="Times New Roman" w:hAnsi="Times New Roman" w:cs="Times New Roman"/>
          <w:sz w:val="24"/>
          <w:szCs w:val="24"/>
        </w:rPr>
      </w:pPr>
    </w:p>
    <w:p w14:paraId="3BC4F573" w14:textId="77777777" w:rsidR="00AF258E" w:rsidRPr="0056624D" w:rsidRDefault="00AF258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My experience of school was that it was markedly different from home. </w:t>
      </w:r>
      <w:r w:rsidR="00510D21" w:rsidRPr="0056624D">
        <w:rPr>
          <w:rFonts w:ascii="Times New Roman" w:hAnsi="Times New Roman" w:cs="Times New Roman"/>
          <w:sz w:val="24"/>
          <w:szCs w:val="24"/>
        </w:rPr>
        <w:t>We memorised</w:t>
      </w:r>
      <w:r w:rsidR="00494995" w:rsidRPr="0056624D">
        <w:rPr>
          <w:rFonts w:ascii="Times New Roman" w:hAnsi="Times New Roman" w:cs="Times New Roman"/>
          <w:sz w:val="24"/>
          <w:szCs w:val="24"/>
        </w:rPr>
        <w:t xml:space="preserve"> English rhymes and </w:t>
      </w:r>
      <w:r w:rsidRPr="0056624D">
        <w:rPr>
          <w:rFonts w:ascii="Times New Roman" w:hAnsi="Times New Roman" w:cs="Times New Roman"/>
          <w:sz w:val="24"/>
          <w:szCs w:val="24"/>
        </w:rPr>
        <w:t>stories happily</w:t>
      </w:r>
      <w:r w:rsidR="00494995" w:rsidRPr="0056624D">
        <w:rPr>
          <w:rFonts w:ascii="Times New Roman" w:hAnsi="Times New Roman" w:cs="Times New Roman"/>
          <w:sz w:val="24"/>
          <w:szCs w:val="24"/>
        </w:rPr>
        <w:t>,</w:t>
      </w:r>
      <w:r w:rsidRPr="0056624D">
        <w:rPr>
          <w:rFonts w:ascii="Times New Roman" w:hAnsi="Times New Roman" w:cs="Times New Roman"/>
          <w:sz w:val="24"/>
          <w:szCs w:val="24"/>
        </w:rPr>
        <w:t xml:space="preserve"> although we did not understand them. The elders seemed to be aware of the lack of a contextual relevance in our education and they always reminded </w:t>
      </w:r>
      <w:r w:rsidR="00494995" w:rsidRPr="0056624D">
        <w:rPr>
          <w:rFonts w:ascii="Times New Roman" w:hAnsi="Times New Roman" w:cs="Times New Roman"/>
          <w:sz w:val="24"/>
          <w:szCs w:val="24"/>
        </w:rPr>
        <w:t>us</w:t>
      </w:r>
      <w:r w:rsidRPr="0056624D">
        <w:rPr>
          <w:rFonts w:ascii="Times New Roman" w:hAnsi="Times New Roman" w:cs="Times New Roman"/>
          <w:sz w:val="24"/>
          <w:szCs w:val="24"/>
        </w:rPr>
        <w:t xml:space="preserve"> to maintain </w:t>
      </w:r>
      <w:r w:rsidRPr="0056624D">
        <w:rPr>
          <w:rFonts w:ascii="Times New Roman" w:hAnsi="Times New Roman" w:cs="Times New Roman"/>
          <w:i/>
          <w:sz w:val="24"/>
          <w:szCs w:val="24"/>
        </w:rPr>
        <w:t>unhu</w:t>
      </w:r>
      <w:r w:rsidRPr="0056624D">
        <w:rPr>
          <w:rFonts w:ascii="Times New Roman" w:hAnsi="Times New Roman" w:cs="Times New Roman"/>
          <w:sz w:val="24"/>
          <w:szCs w:val="24"/>
        </w:rPr>
        <w:t xml:space="preserve"> (Shona for </w:t>
      </w:r>
      <w:r w:rsidRPr="0056624D">
        <w:rPr>
          <w:rFonts w:ascii="Times New Roman" w:hAnsi="Times New Roman" w:cs="Times New Roman"/>
          <w:i/>
          <w:sz w:val="24"/>
          <w:szCs w:val="24"/>
        </w:rPr>
        <w:t>ubuntu</w:t>
      </w:r>
      <w:r w:rsidRPr="0056624D">
        <w:rPr>
          <w:rFonts w:ascii="Times New Roman" w:hAnsi="Times New Roman" w:cs="Times New Roman"/>
          <w:sz w:val="24"/>
          <w:szCs w:val="24"/>
        </w:rPr>
        <w:t>), that is, the traditional cultural norms, values, beliefs, expectations and actions.</w:t>
      </w:r>
      <w:r w:rsidR="0062448F" w:rsidRPr="0056624D">
        <w:rPr>
          <w:rFonts w:ascii="Times New Roman" w:hAnsi="Times New Roman" w:cs="Times New Roman"/>
          <w:sz w:val="24"/>
          <w:szCs w:val="24"/>
        </w:rPr>
        <w:t xml:space="preserve"> </w:t>
      </w:r>
      <w:r w:rsidR="0062448F" w:rsidRPr="0056624D">
        <w:rPr>
          <w:rFonts w:ascii="Times New Roman" w:hAnsi="Times New Roman" w:cs="Times New Roman"/>
          <w:i/>
          <w:sz w:val="24"/>
          <w:szCs w:val="24"/>
        </w:rPr>
        <w:t xml:space="preserve">Ubuntu </w:t>
      </w:r>
      <w:r w:rsidR="0062448F" w:rsidRPr="0056624D">
        <w:rPr>
          <w:rFonts w:ascii="Times New Roman" w:hAnsi="Times New Roman" w:cs="Times New Roman"/>
          <w:sz w:val="24"/>
          <w:szCs w:val="24"/>
        </w:rPr>
        <w:t xml:space="preserve">means </w:t>
      </w:r>
      <w:r w:rsidR="00496124">
        <w:rPr>
          <w:rFonts w:ascii="Times New Roman" w:hAnsi="Times New Roman" w:cs="Times New Roman"/>
          <w:sz w:val="24"/>
          <w:szCs w:val="24"/>
        </w:rPr>
        <w:t>‘</w:t>
      </w:r>
      <w:r w:rsidR="0062448F" w:rsidRPr="0056624D">
        <w:rPr>
          <w:rFonts w:ascii="Times New Roman" w:hAnsi="Times New Roman" w:cs="Times New Roman"/>
          <w:sz w:val="24"/>
          <w:szCs w:val="24"/>
        </w:rPr>
        <w:t>I am a person through other people</w:t>
      </w:r>
      <w:r w:rsidR="00496124">
        <w:rPr>
          <w:rFonts w:ascii="Times New Roman" w:hAnsi="Times New Roman" w:cs="Times New Roman"/>
          <w:sz w:val="24"/>
          <w:szCs w:val="24"/>
        </w:rPr>
        <w:t>’</w:t>
      </w:r>
      <w:r w:rsidR="0062448F" w:rsidRPr="0056624D">
        <w:rPr>
          <w:rFonts w:ascii="Times New Roman" w:hAnsi="Times New Roman" w:cs="Times New Roman"/>
          <w:sz w:val="24"/>
          <w:szCs w:val="24"/>
        </w:rPr>
        <w:t xml:space="preserve"> – we are interconnected.</w:t>
      </w:r>
      <w:r w:rsidRPr="0056624D">
        <w:rPr>
          <w:rFonts w:ascii="Times New Roman" w:hAnsi="Times New Roman" w:cs="Times New Roman"/>
          <w:sz w:val="24"/>
          <w:szCs w:val="24"/>
        </w:rPr>
        <w:t xml:space="preserve"> </w:t>
      </w:r>
      <w:r w:rsidR="0062448F" w:rsidRPr="0056624D">
        <w:rPr>
          <w:rFonts w:ascii="Times New Roman" w:hAnsi="Times New Roman" w:cs="Times New Roman"/>
          <w:sz w:val="24"/>
          <w:szCs w:val="24"/>
        </w:rPr>
        <w:t>I suppose the disjunction between school and home forced me and my friend</w:t>
      </w:r>
      <w:r w:rsidRPr="0056624D">
        <w:rPr>
          <w:rFonts w:ascii="Times New Roman" w:hAnsi="Times New Roman" w:cs="Times New Roman"/>
          <w:sz w:val="24"/>
          <w:szCs w:val="24"/>
        </w:rPr>
        <w:t>s to learn at an early age to live differently in our home and school worlds. We would, for instance, stand up (as a sign of respect) and greet the teacher or any other elders when they came int</w:t>
      </w:r>
      <w:r w:rsidR="0062448F" w:rsidRPr="0056624D">
        <w:rPr>
          <w:rFonts w:ascii="Times New Roman" w:hAnsi="Times New Roman" w:cs="Times New Roman"/>
          <w:sz w:val="24"/>
          <w:szCs w:val="24"/>
        </w:rPr>
        <w:t>o the classroom;</w:t>
      </w:r>
      <w:r w:rsidRPr="0056624D">
        <w:rPr>
          <w:rFonts w:ascii="Times New Roman" w:hAnsi="Times New Roman" w:cs="Times New Roman"/>
          <w:sz w:val="24"/>
          <w:szCs w:val="24"/>
        </w:rPr>
        <w:t xml:space="preserve"> and sat down or knelt when the same person visited us at home. </w:t>
      </w:r>
      <w:r w:rsidR="005446B0" w:rsidRPr="0056624D">
        <w:rPr>
          <w:rFonts w:ascii="Times New Roman" w:hAnsi="Times New Roman" w:cs="Times New Roman"/>
          <w:sz w:val="24"/>
          <w:szCs w:val="24"/>
        </w:rPr>
        <w:t>M</w:t>
      </w:r>
      <w:r w:rsidRPr="0056624D">
        <w:rPr>
          <w:rFonts w:ascii="Times New Roman" w:hAnsi="Times New Roman" w:cs="Times New Roman"/>
          <w:sz w:val="24"/>
          <w:szCs w:val="24"/>
        </w:rPr>
        <w:t xml:space="preserve">y family’s fears of </w:t>
      </w:r>
      <w:r w:rsidR="0062448F" w:rsidRPr="0056624D">
        <w:rPr>
          <w:rFonts w:ascii="Times New Roman" w:hAnsi="Times New Roman" w:cs="Times New Roman"/>
          <w:sz w:val="24"/>
          <w:szCs w:val="24"/>
        </w:rPr>
        <w:t xml:space="preserve">my </w:t>
      </w:r>
      <w:r w:rsidRPr="0056624D">
        <w:rPr>
          <w:rFonts w:ascii="Times New Roman" w:hAnsi="Times New Roman" w:cs="Times New Roman"/>
          <w:sz w:val="24"/>
          <w:szCs w:val="24"/>
        </w:rPr>
        <w:t>alienation from our cultural values might have intensified during my years in boarding school when I was at home for only three months in a year.</w:t>
      </w:r>
    </w:p>
    <w:p w14:paraId="0E0909A8" w14:textId="77777777" w:rsidR="009311C6" w:rsidRPr="0056624D" w:rsidRDefault="009311C6" w:rsidP="0056624D">
      <w:pPr>
        <w:spacing w:after="0" w:line="360" w:lineRule="auto"/>
        <w:jc w:val="both"/>
        <w:rPr>
          <w:rFonts w:ascii="Times New Roman" w:hAnsi="Times New Roman" w:cs="Times New Roman"/>
          <w:sz w:val="24"/>
          <w:szCs w:val="24"/>
        </w:rPr>
      </w:pPr>
    </w:p>
    <w:p w14:paraId="0BC43372" w14:textId="115CFA25" w:rsidR="009311C6" w:rsidRPr="0056624D" w:rsidRDefault="0011113C"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 remember very little of my primary school science save for a 7th grade lesson on jerrymunglums. I remember that a jerrymunglum </w:t>
      </w:r>
      <w:r w:rsidR="003817E7" w:rsidRPr="0056624D">
        <w:rPr>
          <w:rFonts w:ascii="Times New Roman" w:hAnsi="Times New Roman" w:cs="Times New Roman"/>
          <w:sz w:val="24"/>
          <w:szCs w:val="24"/>
        </w:rPr>
        <w:t>was said to be type of a spider</w:t>
      </w:r>
      <w:r w:rsidRPr="0056624D">
        <w:rPr>
          <w:rFonts w:ascii="Times New Roman" w:hAnsi="Times New Roman" w:cs="Times New Roman"/>
          <w:sz w:val="24"/>
          <w:szCs w:val="24"/>
        </w:rPr>
        <w:t>. The lesson came back to my mind as I was writing my doctoral research proposal and I was determined to find out more on the internet</w:t>
      </w:r>
      <w:r w:rsidR="003817E7"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I was surprised to learn that a jerrymunglum is commonly referred to as a hunting spider or a wind spider, because of its swift movement (Punzo, 1998). In </w:t>
      </w:r>
      <w:r w:rsidR="003817E7" w:rsidRPr="0056624D">
        <w:rPr>
          <w:rFonts w:ascii="Times New Roman" w:hAnsi="Times New Roman" w:cs="Times New Roman"/>
          <w:sz w:val="24"/>
          <w:szCs w:val="24"/>
        </w:rPr>
        <w:t>my home language</w:t>
      </w:r>
      <w:r w:rsidRPr="0056624D">
        <w:rPr>
          <w:rFonts w:ascii="Times New Roman" w:hAnsi="Times New Roman" w:cs="Times New Roman"/>
          <w:sz w:val="24"/>
          <w:szCs w:val="24"/>
        </w:rPr>
        <w:t xml:space="preserve"> a jerrymunglum is called </w:t>
      </w:r>
      <w:r w:rsidRPr="0056624D">
        <w:rPr>
          <w:rFonts w:ascii="Times New Roman" w:hAnsi="Times New Roman" w:cs="Times New Roman"/>
          <w:i/>
          <w:sz w:val="24"/>
          <w:szCs w:val="24"/>
        </w:rPr>
        <w:t>dzvatsvatsva</w:t>
      </w:r>
      <w:r w:rsidRPr="0056624D">
        <w:rPr>
          <w:rFonts w:ascii="Times New Roman" w:hAnsi="Times New Roman" w:cs="Times New Roman"/>
          <w:sz w:val="24"/>
          <w:szCs w:val="24"/>
        </w:rPr>
        <w:t>, a name that also relates to speed. I then realised that I had known jerrymunglums since I was a toddler, but I had known them by a different name, from a different language. Had my teacher used Shona language to mediate our learning</w:t>
      </w:r>
      <w:del w:id="137" w:author="Author">
        <w:r w:rsidRPr="0056624D" w:rsidDel="00E412C7">
          <w:rPr>
            <w:rFonts w:ascii="Times New Roman" w:hAnsi="Times New Roman" w:cs="Times New Roman"/>
            <w:sz w:val="24"/>
            <w:szCs w:val="24"/>
          </w:rPr>
          <w:delText xml:space="preserve"> of jerrymunglums, or simply told us the Shona name</w:delText>
        </w:r>
      </w:del>
      <w:r w:rsidRPr="0056624D">
        <w:rPr>
          <w:rFonts w:ascii="Times New Roman" w:hAnsi="Times New Roman" w:cs="Times New Roman"/>
          <w:sz w:val="24"/>
          <w:szCs w:val="24"/>
        </w:rPr>
        <w:t xml:space="preserve">, I would have known what we were learning about that day. Perhaps I would have understood more of that lesson and I would probably have been more interested, and perhaps I would have remembered more. I do not blame my teacher at all, because he probably did not know the ‘jerrymunglums’ of the textbook – he probably </w:t>
      </w:r>
      <w:r w:rsidR="00C93E70" w:rsidRPr="0056624D">
        <w:rPr>
          <w:rFonts w:ascii="Times New Roman" w:hAnsi="Times New Roman" w:cs="Times New Roman"/>
          <w:sz w:val="24"/>
          <w:szCs w:val="24"/>
        </w:rPr>
        <w:t>only knew real life jerrymunglums!</w:t>
      </w:r>
    </w:p>
    <w:p w14:paraId="00F665D9" w14:textId="77777777" w:rsidR="00B36473" w:rsidRPr="0056624D" w:rsidRDefault="00B36473" w:rsidP="0056624D">
      <w:pPr>
        <w:spacing w:after="0" w:line="360" w:lineRule="auto"/>
        <w:jc w:val="both"/>
        <w:rPr>
          <w:rFonts w:ascii="Times New Roman" w:hAnsi="Times New Roman" w:cs="Times New Roman"/>
          <w:sz w:val="24"/>
          <w:szCs w:val="24"/>
        </w:rPr>
      </w:pPr>
    </w:p>
    <w:p w14:paraId="07ADE99C" w14:textId="77777777" w:rsidR="00AF258E" w:rsidRPr="0056624D" w:rsidRDefault="003817E7"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lastRenderedPageBreak/>
        <w:t xml:space="preserve">My secondary education </w:t>
      </w:r>
      <w:r w:rsidR="00AF258E" w:rsidRPr="0056624D">
        <w:rPr>
          <w:rFonts w:ascii="Times New Roman" w:hAnsi="Times New Roman" w:cs="Times New Roman"/>
          <w:sz w:val="24"/>
          <w:szCs w:val="24"/>
        </w:rPr>
        <w:t xml:space="preserve">was in a Roman Catholic boarding school. The school was part of a mission station made up of a primary school and a high school, a hospital and premises for priests and nuns. Although the mission was in the middle of </w:t>
      </w:r>
      <w:r w:rsidRPr="0056624D">
        <w:rPr>
          <w:rFonts w:ascii="Times New Roman" w:hAnsi="Times New Roman" w:cs="Times New Roman"/>
          <w:sz w:val="24"/>
          <w:szCs w:val="24"/>
        </w:rPr>
        <w:t>a</w:t>
      </w:r>
      <w:r w:rsidR="00AF258E" w:rsidRPr="0056624D">
        <w:rPr>
          <w:rFonts w:ascii="Times New Roman" w:hAnsi="Times New Roman" w:cs="Times New Roman"/>
          <w:sz w:val="24"/>
          <w:szCs w:val="24"/>
        </w:rPr>
        <w:t xml:space="preserve"> village, several strands </w:t>
      </w:r>
      <w:r w:rsidR="00D64107" w:rsidRPr="0056624D">
        <w:rPr>
          <w:rFonts w:ascii="Times New Roman" w:hAnsi="Times New Roman" w:cs="Times New Roman"/>
          <w:sz w:val="24"/>
          <w:szCs w:val="24"/>
        </w:rPr>
        <w:t>of barbed wire kept it untainted</w:t>
      </w:r>
      <w:r w:rsidR="00AF258E" w:rsidRPr="0056624D">
        <w:rPr>
          <w:rFonts w:ascii="Times New Roman" w:hAnsi="Times New Roman" w:cs="Times New Roman"/>
          <w:sz w:val="24"/>
          <w:szCs w:val="24"/>
        </w:rPr>
        <w:t xml:space="preserve"> by village influence. The whole settlement was semi-urban: electricity and tap water; jacaranda tree-lined streets; flower gardens and a variety of sporting facilities. Even the diet was different from what we had at home. In addition, we all operated </w:t>
      </w:r>
      <w:r w:rsidR="005446B0" w:rsidRPr="0056624D">
        <w:rPr>
          <w:rFonts w:ascii="Times New Roman" w:hAnsi="Times New Roman" w:cs="Times New Roman"/>
          <w:sz w:val="24"/>
          <w:szCs w:val="24"/>
        </w:rPr>
        <w:t>on</w:t>
      </w:r>
      <w:r w:rsidR="00AF258E" w:rsidRPr="0056624D">
        <w:rPr>
          <w:rFonts w:ascii="Times New Roman" w:hAnsi="Times New Roman" w:cs="Times New Roman"/>
          <w:sz w:val="24"/>
          <w:szCs w:val="24"/>
        </w:rPr>
        <w:t xml:space="preserve"> a strict schedule. Bells rang to wake us up and send us to bed</w:t>
      </w:r>
      <w:r w:rsidR="00D64107" w:rsidRPr="0056624D">
        <w:rPr>
          <w:rFonts w:ascii="Times New Roman" w:hAnsi="Times New Roman" w:cs="Times New Roman"/>
          <w:sz w:val="24"/>
          <w:szCs w:val="24"/>
        </w:rPr>
        <w:t>,</w:t>
      </w:r>
      <w:r w:rsidR="00AF258E" w:rsidRPr="0056624D">
        <w:rPr>
          <w:rFonts w:ascii="Times New Roman" w:hAnsi="Times New Roman" w:cs="Times New Roman"/>
          <w:sz w:val="24"/>
          <w:szCs w:val="24"/>
        </w:rPr>
        <w:t xml:space="preserve"> to go for class</w:t>
      </w:r>
      <w:r w:rsidR="00D64107" w:rsidRPr="0056624D">
        <w:rPr>
          <w:rFonts w:ascii="Times New Roman" w:hAnsi="Times New Roman" w:cs="Times New Roman"/>
          <w:sz w:val="24"/>
          <w:szCs w:val="24"/>
        </w:rPr>
        <w:t xml:space="preserve"> and</w:t>
      </w:r>
      <w:r w:rsidR="00AF258E" w:rsidRPr="0056624D">
        <w:rPr>
          <w:rFonts w:ascii="Times New Roman" w:hAnsi="Times New Roman" w:cs="Times New Roman"/>
          <w:sz w:val="24"/>
          <w:szCs w:val="24"/>
        </w:rPr>
        <w:t xml:space="preserve"> to go for meals, and even to pray. The four years in boarding school </w:t>
      </w:r>
      <w:r w:rsidRPr="0056624D">
        <w:rPr>
          <w:rFonts w:ascii="Times New Roman" w:hAnsi="Times New Roman" w:cs="Times New Roman"/>
          <w:sz w:val="24"/>
          <w:szCs w:val="24"/>
        </w:rPr>
        <w:t xml:space="preserve">symbolically </w:t>
      </w:r>
      <w:r w:rsidR="00AF258E" w:rsidRPr="0056624D">
        <w:rPr>
          <w:rFonts w:ascii="Times New Roman" w:hAnsi="Times New Roman" w:cs="Times New Roman"/>
          <w:sz w:val="24"/>
          <w:szCs w:val="24"/>
        </w:rPr>
        <w:t>initi</w:t>
      </w:r>
      <w:r w:rsidRPr="0056624D">
        <w:rPr>
          <w:rFonts w:ascii="Times New Roman" w:hAnsi="Times New Roman" w:cs="Times New Roman"/>
          <w:sz w:val="24"/>
          <w:szCs w:val="24"/>
        </w:rPr>
        <w:t>ated my movement away from home</w:t>
      </w:r>
      <w:r w:rsidR="005446B0" w:rsidRPr="0056624D">
        <w:rPr>
          <w:rFonts w:ascii="Times New Roman" w:hAnsi="Times New Roman" w:cs="Times New Roman"/>
          <w:sz w:val="24"/>
          <w:szCs w:val="24"/>
        </w:rPr>
        <w:t>,</w:t>
      </w:r>
      <w:r w:rsidRPr="0056624D">
        <w:rPr>
          <w:rFonts w:ascii="Times New Roman" w:hAnsi="Times New Roman" w:cs="Times New Roman"/>
          <w:sz w:val="24"/>
          <w:szCs w:val="24"/>
        </w:rPr>
        <w:t xml:space="preserve"> away from</w:t>
      </w:r>
      <w:r w:rsidR="00AF258E" w:rsidRPr="0056624D">
        <w:rPr>
          <w:rFonts w:ascii="Times New Roman" w:hAnsi="Times New Roman" w:cs="Times New Roman"/>
          <w:sz w:val="24"/>
          <w:szCs w:val="24"/>
        </w:rPr>
        <w:t xml:space="preserve"> the ‘alarm’ of the rooster or other early morning bird</w:t>
      </w:r>
      <w:r w:rsidR="00D64107" w:rsidRPr="0056624D">
        <w:rPr>
          <w:rFonts w:ascii="Times New Roman" w:hAnsi="Times New Roman" w:cs="Times New Roman"/>
          <w:sz w:val="24"/>
          <w:szCs w:val="24"/>
        </w:rPr>
        <w:t>s</w:t>
      </w:r>
      <w:r w:rsidRPr="0056624D">
        <w:rPr>
          <w:rFonts w:ascii="Times New Roman" w:hAnsi="Times New Roman" w:cs="Times New Roman"/>
          <w:sz w:val="24"/>
          <w:szCs w:val="24"/>
        </w:rPr>
        <w:t>, away from</w:t>
      </w:r>
      <w:r w:rsidR="00AF258E"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telling time </w:t>
      </w:r>
      <w:r w:rsidR="00D64107" w:rsidRPr="0056624D">
        <w:rPr>
          <w:rFonts w:ascii="Times New Roman" w:hAnsi="Times New Roman" w:cs="Times New Roman"/>
          <w:sz w:val="24"/>
          <w:szCs w:val="24"/>
        </w:rPr>
        <w:t xml:space="preserve">by </w:t>
      </w:r>
      <w:r w:rsidRPr="0056624D">
        <w:rPr>
          <w:rFonts w:ascii="Times New Roman" w:hAnsi="Times New Roman" w:cs="Times New Roman"/>
          <w:sz w:val="24"/>
          <w:szCs w:val="24"/>
        </w:rPr>
        <w:t xml:space="preserve">the </w:t>
      </w:r>
      <w:r w:rsidR="00BF6EBF" w:rsidRPr="0056624D">
        <w:rPr>
          <w:rFonts w:ascii="Times New Roman" w:hAnsi="Times New Roman" w:cs="Times New Roman"/>
          <w:sz w:val="24"/>
          <w:szCs w:val="24"/>
        </w:rPr>
        <w:t>sun, the moon and</w:t>
      </w:r>
      <w:r w:rsidR="00AF258E" w:rsidRPr="0056624D">
        <w:rPr>
          <w:rFonts w:ascii="Times New Roman" w:hAnsi="Times New Roman" w:cs="Times New Roman"/>
          <w:sz w:val="24"/>
          <w:szCs w:val="24"/>
        </w:rPr>
        <w:t xml:space="preserve"> the stars</w:t>
      </w:r>
      <w:r w:rsidR="00BF6EBF" w:rsidRPr="0056624D">
        <w:rPr>
          <w:rFonts w:ascii="Times New Roman" w:hAnsi="Times New Roman" w:cs="Times New Roman"/>
          <w:sz w:val="24"/>
          <w:szCs w:val="24"/>
        </w:rPr>
        <w:t>. A</w:t>
      </w:r>
      <w:r w:rsidR="00AF258E" w:rsidRPr="0056624D">
        <w:rPr>
          <w:rFonts w:ascii="Times New Roman" w:hAnsi="Times New Roman" w:cs="Times New Roman"/>
          <w:sz w:val="24"/>
          <w:szCs w:val="24"/>
        </w:rPr>
        <w:t>s a child I had sung along to the refrains that were part of grandmother’s many folk tales. Home is where the spoken word painted pictures; created and passed on histories and preserved language. At home, a person who made reed baskets was more knowledgeable than the one who coul</w:t>
      </w:r>
      <w:r w:rsidR="00D64107" w:rsidRPr="0056624D">
        <w:rPr>
          <w:rFonts w:ascii="Times New Roman" w:hAnsi="Times New Roman" w:cs="Times New Roman"/>
          <w:sz w:val="24"/>
          <w:szCs w:val="24"/>
        </w:rPr>
        <w:t xml:space="preserve">d explain how to make a basket. </w:t>
      </w:r>
      <w:r w:rsidR="00AF258E" w:rsidRPr="0056624D">
        <w:rPr>
          <w:rFonts w:ascii="Times New Roman" w:hAnsi="Times New Roman" w:cs="Times New Roman"/>
          <w:sz w:val="24"/>
          <w:szCs w:val="24"/>
        </w:rPr>
        <w:t xml:space="preserve">It was at home that I learnt to balance a clay water pot on my head, to weave grass wristlets, and to arrange and tie up a bundle of firewood for carrying homeward from the forest. At home the world was the classroom. </w:t>
      </w:r>
    </w:p>
    <w:p w14:paraId="35E7CCDB" w14:textId="77777777" w:rsidR="0011113C" w:rsidRPr="0056624D" w:rsidRDefault="0011113C" w:rsidP="0056624D">
      <w:pPr>
        <w:spacing w:after="0" w:line="360" w:lineRule="auto"/>
        <w:jc w:val="both"/>
        <w:rPr>
          <w:rFonts w:ascii="Times New Roman" w:hAnsi="Times New Roman" w:cs="Times New Roman"/>
          <w:sz w:val="24"/>
          <w:szCs w:val="24"/>
        </w:rPr>
      </w:pPr>
    </w:p>
    <w:p w14:paraId="18AAC1F8" w14:textId="77777777" w:rsidR="00AF258E" w:rsidRPr="0056624D" w:rsidRDefault="00AF258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Much of the knowledge I had acquired at home was neither required nor useful </w:t>
      </w:r>
      <w:r w:rsidR="005446B0" w:rsidRPr="0056624D">
        <w:rPr>
          <w:rFonts w:ascii="Times New Roman" w:hAnsi="Times New Roman" w:cs="Times New Roman"/>
          <w:sz w:val="24"/>
          <w:szCs w:val="24"/>
        </w:rPr>
        <w:t>at</w:t>
      </w:r>
      <w:r w:rsidRPr="0056624D">
        <w:rPr>
          <w:rFonts w:ascii="Times New Roman" w:hAnsi="Times New Roman" w:cs="Times New Roman"/>
          <w:sz w:val="24"/>
          <w:szCs w:val="24"/>
        </w:rPr>
        <w:t xml:space="preserve"> schoo</w:t>
      </w:r>
      <w:r w:rsidR="009705CE" w:rsidRPr="0056624D">
        <w:rPr>
          <w:rFonts w:ascii="Times New Roman" w:hAnsi="Times New Roman" w:cs="Times New Roman"/>
          <w:sz w:val="24"/>
          <w:szCs w:val="24"/>
        </w:rPr>
        <w:t>l, and school knowledge was also not</w:t>
      </w:r>
      <w:r w:rsidRPr="0056624D">
        <w:rPr>
          <w:rFonts w:ascii="Times New Roman" w:hAnsi="Times New Roman" w:cs="Times New Roman"/>
          <w:sz w:val="24"/>
          <w:szCs w:val="24"/>
        </w:rPr>
        <w:t xml:space="preserve"> useful for practical life in our villages. No wonder</w:t>
      </w:r>
      <w:r w:rsidR="005446B0" w:rsidRPr="0056624D">
        <w:rPr>
          <w:rFonts w:ascii="Times New Roman" w:hAnsi="Times New Roman" w:cs="Times New Roman"/>
          <w:sz w:val="24"/>
          <w:szCs w:val="24"/>
        </w:rPr>
        <w:t xml:space="preserve"> that</w:t>
      </w:r>
      <w:r w:rsidRPr="0056624D">
        <w:rPr>
          <w:rFonts w:ascii="Times New Roman" w:hAnsi="Times New Roman" w:cs="Times New Roman"/>
          <w:sz w:val="24"/>
          <w:szCs w:val="24"/>
        </w:rPr>
        <w:t xml:space="preserve"> sending a child to school then was an act of faith on the part of the parents who did, and a sign of folly in the eyes of those who did not. Many of my peers did not go through primary school. My family persisted in keeping me in school in spite of much admonishing by relatives and neighbours. It was only many years later, when the influence of urban life began to be felt in the villages that school became important to more people. </w:t>
      </w:r>
      <w:r w:rsidR="00BF6EBF" w:rsidRPr="0056624D">
        <w:rPr>
          <w:rFonts w:ascii="Times New Roman" w:hAnsi="Times New Roman" w:cs="Times New Roman"/>
          <w:sz w:val="24"/>
          <w:szCs w:val="24"/>
        </w:rPr>
        <w:t>School became</w:t>
      </w:r>
      <w:r w:rsidRPr="0056624D">
        <w:rPr>
          <w:rFonts w:ascii="Times New Roman" w:hAnsi="Times New Roman" w:cs="Times New Roman"/>
          <w:sz w:val="24"/>
          <w:szCs w:val="24"/>
        </w:rPr>
        <w:t xml:space="preserve"> a multi-purpose key that opened doors out of the village into the cities for a </w:t>
      </w:r>
      <w:r w:rsidR="00D91FEA" w:rsidRPr="0056624D">
        <w:rPr>
          <w:rFonts w:ascii="Times New Roman" w:hAnsi="Times New Roman" w:cs="Times New Roman"/>
          <w:sz w:val="24"/>
          <w:szCs w:val="24"/>
        </w:rPr>
        <w:t>‘</w:t>
      </w:r>
      <w:r w:rsidRPr="0056624D">
        <w:rPr>
          <w:rFonts w:ascii="Times New Roman" w:hAnsi="Times New Roman" w:cs="Times New Roman"/>
          <w:sz w:val="24"/>
          <w:szCs w:val="24"/>
        </w:rPr>
        <w:t>better life</w:t>
      </w:r>
      <w:r w:rsidR="00D91FEA" w:rsidRPr="0056624D">
        <w:rPr>
          <w:rFonts w:ascii="Times New Roman" w:hAnsi="Times New Roman" w:cs="Times New Roman"/>
          <w:sz w:val="24"/>
          <w:szCs w:val="24"/>
        </w:rPr>
        <w:t>’</w:t>
      </w:r>
      <w:r w:rsidRPr="0056624D">
        <w:rPr>
          <w:rFonts w:ascii="Times New Roman" w:hAnsi="Times New Roman" w:cs="Times New Roman"/>
          <w:sz w:val="24"/>
          <w:szCs w:val="24"/>
        </w:rPr>
        <w:t>.</w:t>
      </w:r>
    </w:p>
    <w:p w14:paraId="69DFFF23" w14:textId="77777777" w:rsidR="00AF258E" w:rsidRPr="0056624D" w:rsidRDefault="00AF258E" w:rsidP="0056624D">
      <w:pPr>
        <w:spacing w:after="0" w:line="360" w:lineRule="auto"/>
        <w:jc w:val="both"/>
        <w:rPr>
          <w:rFonts w:ascii="Times New Roman" w:hAnsi="Times New Roman" w:cs="Times New Roman"/>
          <w:sz w:val="24"/>
          <w:szCs w:val="24"/>
        </w:rPr>
      </w:pPr>
    </w:p>
    <w:p w14:paraId="514BDCD2" w14:textId="77777777" w:rsidR="00AF258E" w:rsidRPr="0056624D" w:rsidRDefault="00AF258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 trained as a teacher, after four years of secondary school.  I taught at a school in a growth point. ‘Growth point’ is a Zimbabwean term for rural business centres that were upgraded to urban status as a way of promoting decentralisation of social and administrative services to rural areas. Growth points were therefore a kind of intersection of urban and rural life. There I experienced ‘cultural confusion’. Simple things like greetings became major decision-making issues. For instance, should I greet all people that I meet in the streets </w:t>
      </w:r>
      <w:r w:rsidR="001F493D" w:rsidRPr="0056624D">
        <w:rPr>
          <w:rFonts w:ascii="Times New Roman" w:hAnsi="Times New Roman" w:cs="Times New Roman"/>
          <w:sz w:val="24"/>
          <w:szCs w:val="24"/>
        </w:rPr>
        <w:t>in keeping with</w:t>
      </w:r>
      <w:r w:rsidRPr="0056624D">
        <w:rPr>
          <w:rFonts w:ascii="Times New Roman" w:hAnsi="Times New Roman" w:cs="Times New Roman"/>
          <w:sz w:val="24"/>
          <w:szCs w:val="24"/>
        </w:rPr>
        <w:t xml:space="preserve"> </w:t>
      </w:r>
      <w:r w:rsidRPr="0056624D">
        <w:rPr>
          <w:rFonts w:ascii="Times New Roman" w:hAnsi="Times New Roman" w:cs="Times New Roman"/>
          <w:i/>
          <w:sz w:val="24"/>
          <w:szCs w:val="24"/>
        </w:rPr>
        <w:t>unhu/ubuntu</w:t>
      </w:r>
      <w:r w:rsidRPr="0056624D">
        <w:rPr>
          <w:rFonts w:ascii="Times New Roman" w:hAnsi="Times New Roman" w:cs="Times New Roman"/>
          <w:sz w:val="24"/>
          <w:szCs w:val="24"/>
        </w:rPr>
        <w:t xml:space="preserve"> or should I just</w:t>
      </w:r>
      <w:r w:rsidR="001F493D" w:rsidRPr="0056624D">
        <w:rPr>
          <w:rFonts w:ascii="Times New Roman" w:hAnsi="Times New Roman" w:cs="Times New Roman"/>
          <w:sz w:val="24"/>
          <w:szCs w:val="24"/>
        </w:rPr>
        <w:t xml:space="preserve"> pass and mind my own business, the </w:t>
      </w:r>
      <w:r w:rsidRPr="0056624D">
        <w:rPr>
          <w:rFonts w:ascii="Times New Roman" w:hAnsi="Times New Roman" w:cs="Times New Roman"/>
          <w:sz w:val="24"/>
          <w:szCs w:val="24"/>
        </w:rPr>
        <w:t xml:space="preserve">urban/Western style? </w:t>
      </w:r>
    </w:p>
    <w:p w14:paraId="66634ED6" w14:textId="77777777" w:rsidR="001F493D" w:rsidRPr="0056624D" w:rsidRDefault="001F493D" w:rsidP="0056624D">
      <w:pPr>
        <w:spacing w:after="0" w:line="360" w:lineRule="auto"/>
        <w:jc w:val="both"/>
        <w:rPr>
          <w:rFonts w:ascii="Times New Roman" w:hAnsi="Times New Roman" w:cs="Times New Roman"/>
          <w:sz w:val="24"/>
          <w:szCs w:val="24"/>
        </w:rPr>
      </w:pPr>
    </w:p>
    <w:p w14:paraId="0AD44CD3" w14:textId="77777777" w:rsidR="00AF258E" w:rsidRPr="0056624D" w:rsidRDefault="00AF258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lastRenderedPageBreak/>
        <w:t xml:space="preserve">When I was growing up elders used to make generally accurate short-term predictions of the weather. They knew from wind directions when it was likely to rain and with what intensity, and when drizzle conditions were likely to be experienced. They could tell from very distant lighting flashes </w:t>
      </w:r>
      <w:r w:rsidR="001C102F" w:rsidRPr="0056624D">
        <w:rPr>
          <w:rFonts w:ascii="Times New Roman" w:hAnsi="Times New Roman" w:cs="Times New Roman"/>
          <w:sz w:val="24"/>
          <w:szCs w:val="24"/>
        </w:rPr>
        <w:t>if it would</w:t>
      </w:r>
      <w:r w:rsidRPr="0056624D">
        <w:rPr>
          <w:rFonts w:ascii="Times New Roman" w:hAnsi="Times New Roman" w:cs="Times New Roman"/>
          <w:sz w:val="24"/>
          <w:szCs w:val="24"/>
        </w:rPr>
        <w:t xml:space="preserve"> rain. The repeated passing of such comments on the weather and other natural phenomena helped to </w:t>
      </w:r>
      <w:r w:rsidR="001F493D" w:rsidRPr="0056624D">
        <w:rPr>
          <w:rFonts w:ascii="Times New Roman" w:hAnsi="Times New Roman" w:cs="Times New Roman"/>
          <w:sz w:val="24"/>
          <w:szCs w:val="24"/>
        </w:rPr>
        <w:t>gradually develop our expertise as children in making weather predictions</w:t>
      </w:r>
      <w:r w:rsidRPr="0056624D">
        <w:rPr>
          <w:rFonts w:ascii="Times New Roman" w:hAnsi="Times New Roman" w:cs="Times New Roman"/>
          <w:sz w:val="24"/>
          <w:szCs w:val="24"/>
        </w:rPr>
        <w:t xml:space="preserve">. Room for this unwritten knowledge has not been found in </w:t>
      </w:r>
      <w:r w:rsidR="001F493D" w:rsidRPr="0056624D">
        <w:rPr>
          <w:rFonts w:ascii="Times New Roman" w:hAnsi="Times New Roman" w:cs="Times New Roman"/>
          <w:sz w:val="24"/>
          <w:szCs w:val="24"/>
        </w:rPr>
        <w:t xml:space="preserve">school </w:t>
      </w:r>
      <w:r w:rsidRPr="0056624D">
        <w:rPr>
          <w:rFonts w:ascii="Times New Roman" w:hAnsi="Times New Roman" w:cs="Times New Roman"/>
          <w:sz w:val="24"/>
          <w:szCs w:val="24"/>
        </w:rPr>
        <w:t xml:space="preserve">science. I regret not only my school years when this knowledge was not used as a foundation on which to build new knowledge, but my years as a teacher too, when I did not assist the students to deal with differences between their home and school knowledge. It is from this background that I sought to discover how Indigenous </w:t>
      </w:r>
      <w:r w:rsidR="00562D64" w:rsidRPr="0056624D">
        <w:rPr>
          <w:rFonts w:ascii="Times New Roman" w:hAnsi="Times New Roman" w:cs="Times New Roman"/>
          <w:sz w:val="24"/>
          <w:szCs w:val="24"/>
        </w:rPr>
        <w:t>K</w:t>
      </w:r>
      <w:r w:rsidRPr="0056624D">
        <w:rPr>
          <w:rFonts w:ascii="Times New Roman" w:hAnsi="Times New Roman" w:cs="Times New Roman"/>
          <w:sz w:val="24"/>
          <w:szCs w:val="24"/>
        </w:rPr>
        <w:t xml:space="preserve">nowledge (IK) could be included in school science. The two are underpinned by different worldviews (Aikenhead, 1996), and finding ways of bringing them together in the science classroom could result </w:t>
      </w:r>
      <w:r w:rsidR="00562D64" w:rsidRPr="0056624D">
        <w:rPr>
          <w:rFonts w:ascii="Times New Roman" w:hAnsi="Times New Roman" w:cs="Times New Roman"/>
          <w:sz w:val="24"/>
          <w:szCs w:val="24"/>
        </w:rPr>
        <w:t>in more effective learning for i</w:t>
      </w:r>
      <w:r w:rsidRPr="0056624D">
        <w:rPr>
          <w:rFonts w:ascii="Times New Roman" w:hAnsi="Times New Roman" w:cs="Times New Roman"/>
          <w:sz w:val="24"/>
          <w:szCs w:val="24"/>
        </w:rPr>
        <w:t>ndigenous students. For me, exposure to both worldviews has not been damaging, but has been a springboard from which I have been able to reach new heights.</w:t>
      </w:r>
    </w:p>
    <w:p w14:paraId="0D93EF68" w14:textId="77777777" w:rsidR="009311C6" w:rsidRPr="0056624D" w:rsidRDefault="009311C6" w:rsidP="0056624D">
      <w:pPr>
        <w:spacing w:after="0" w:line="360" w:lineRule="auto"/>
        <w:jc w:val="both"/>
        <w:rPr>
          <w:rFonts w:ascii="Times New Roman" w:hAnsi="Times New Roman" w:cs="Times New Roman"/>
          <w:sz w:val="24"/>
          <w:szCs w:val="24"/>
        </w:rPr>
      </w:pPr>
    </w:p>
    <w:p w14:paraId="7F541775" w14:textId="3F48A72F" w:rsidR="009311C6" w:rsidRPr="0056624D" w:rsidRDefault="00B7421A" w:rsidP="005662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Author1</w:t>
      </w:r>
      <w:r w:rsidR="00593856" w:rsidRPr="0056624D">
        <w:rPr>
          <w:rFonts w:ascii="Times New Roman" w:hAnsi="Times New Roman" w:cs="Times New Roman"/>
          <w:b/>
          <w:sz w:val="24"/>
          <w:szCs w:val="24"/>
        </w:rPr>
        <w:t xml:space="preserve"> </w:t>
      </w:r>
    </w:p>
    <w:p w14:paraId="5814E9ED" w14:textId="77777777" w:rsidR="00593856" w:rsidRPr="0056624D" w:rsidRDefault="00593856" w:rsidP="0056624D">
      <w:pPr>
        <w:spacing w:after="0" w:line="360" w:lineRule="auto"/>
        <w:jc w:val="both"/>
        <w:rPr>
          <w:rFonts w:ascii="Times New Roman" w:hAnsi="Times New Roman" w:cs="Times New Roman"/>
          <w:i/>
          <w:sz w:val="24"/>
          <w:szCs w:val="24"/>
        </w:rPr>
      </w:pPr>
      <w:r w:rsidRPr="0056624D">
        <w:rPr>
          <w:rFonts w:ascii="Times New Roman" w:hAnsi="Times New Roman" w:cs="Times New Roman"/>
          <w:sz w:val="24"/>
          <w:szCs w:val="24"/>
        </w:rPr>
        <w:t>[</w:t>
      </w:r>
      <w:r w:rsidRPr="0056624D">
        <w:rPr>
          <w:rFonts w:ascii="Times New Roman" w:hAnsi="Times New Roman" w:cs="Times New Roman"/>
          <w:i/>
          <w:sz w:val="24"/>
          <w:szCs w:val="24"/>
        </w:rPr>
        <w:t xml:space="preserve">This participatory research project engaged a rural community and their local schools </w:t>
      </w:r>
      <w:r w:rsidR="00DA423E" w:rsidRPr="0056624D">
        <w:rPr>
          <w:rFonts w:ascii="Times New Roman" w:hAnsi="Times New Roman" w:cs="Times New Roman"/>
          <w:i/>
          <w:sz w:val="24"/>
          <w:szCs w:val="24"/>
        </w:rPr>
        <w:t xml:space="preserve">(in KwaZulu-Natal, South Africa) </w:t>
      </w:r>
      <w:r w:rsidRPr="0056624D">
        <w:rPr>
          <w:rFonts w:ascii="Times New Roman" w:hAnsi="Times New Roman" w:cs="Times New Roman"/>
          <w:i/>
          <w:sz w:val="24"/>
          <w:szCs w:val="24"/>
        </w:rPr>
        <w:t xml:space="preserve">in exploring </w:t>
      </w:r>
      <w:r w:rsidR="00DA423E" w:rsidRPr="0056624D">
        <w:rPr>
          <w:rFonts w:ascii="Times New Roman" w:hAnsi="Times New Roman" w:cs="Times New Roman"/>
          <w:i/>
          <w:sz w:val="24"/>
          <w:szCs w:val="24"/>
        </w:rPr>
        <w:t xml:space="preserve">what </w:t>
      </w:r>
      <w:r w:rsidRPr="0056624D">
        <w:rPr>
          <w:rFonts w:ascii="Times New Roman" w:hAnsi="Times New Roman" w:cs="Times New Roman"/>
          <w:i/>
          <w:sz w:val="24"/>
          <w:szCs w:val="24"/>
        </w:rPr>
        <w:t>‘relevant science education’</w:t>
      </w:r>
      <w:r w:rsidR="00DA423E" w:rsidRPr="0056624D">
        <w:rPr>
          <w:rFonts w:ascii="Times New Roman" w:hAnsi="Times New Roman" w:cs="Times New Roman"/>
          <w:i/>
          <w:sz w:val="24"/>
          <w:szCs w:val="24"/>
        </w:rPr>
        <w:t xml:space="preserve"> would look like.</w:t>
      </w:r>
      <w:r w:rsidRPr="0056624D">
        <w:rPr>
          <w:rFonts w:ascii="Times New Roman" w:hAnsi="Times New Roman" w:cs="Times New Roman"/>
          <w:i/>
          <w:sz w:val="24"/>
          <w:szCs w:val="24"/>
        </w:rPr>
        <w:t>]</w:t>
      </w:r>
    </w:p>
    <w:p w14:paraId="355EFDD8" w14:textId="77777777" w:rsidR="00593856" w:rsidRPr="0056624D" w:rsidRDefault="00593856" w:rsidP="0056624D">
      <w:pPr>
        <w:spacing w:after="0" w:line="360" w:lineRule="auto"/>
        <w:jc w:val="both"/>
        <w:rPr>
          <w:rFonts w:ascii="Times New Roman" w:hAnsi="Times New Roman" w:cs="Times New Roman"/>
          <w:i/>
          <w:sz w:val="24"/>
          <w:szCs w:val="24"/>
        </w:rPr>
      </w:pPr>
    </w:p>
    <w:p w14:paraId="183D0BA8" w14:textId="77777777"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It is customary in African culture not to start talking before introducing yourself. The custom goes deeper than this. This is how I found out</w:t>
      </w:r>
      <w:r w:rsidR="00D149CC" w:rsidRPr="0056624D">
        <w:rPr>
          <w:rFonts w:ascii="Times New Roman" w:hAnsi="Times New Roman" w:cs="Times New Roman"/>
          <w:sz w:val="24"/>
          <w:szCs w:val="24"/>
        </w:rPr>
        <w:t>:</w:t>
      </w:r>
      <w:r w:rsidR="001F493D"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I wanted to invite the </w:t>
      </w:r>
      <w:r w:rsidRPr="0056624D">
        <w:rPr>
          <w:rFonts w:ascii="Times New Roman" w:hAnsi="Times New Roman" w:cs="Times New Roman"/>
          <w:i/>
          <w:sz w:val="24"/>
          <w:szCs w:val="24"/>
        </w:rPr>
        <w:t>Inkosi</w:t>
      </w:r>
      <w:r w:rsidRPr="0056624D">
        <w:rPr>
          <w:rFonts w:ascii="Times New Roman" w:hAnsi="Times New Roman" w:cs="Times New Roman"/>
          <w:sz w:val="24"/>
          <w:szCs w:val="24"/>
        </w:rPr>
        <w:t xml:space="preserve"> (Chief) to our science festival in </w:t>
      </w:r>
      <w:r w:rsidR="001C102F" w:rsidRPr="0056624D">
        <w:rPr>
          <w:rFonts w:ascii="Times New Roman" w:hAnsi="Times New Roman" w:cs="Times New Roman"/>
          <w:sz w:val="24"/>
          <w:szCs w:val="24"/>
        </w:rPr>
        <w:t>Chibini,</w:t>
      </w:r>
      <w:r w:rsidR="00AE4BE1" w:rsidRPr="0056624D">
        <w:rPr>
          <w:rFonts w:ascii="Times New Roman" w:hAnsi="Times New Roman" w:cs="Times New Roman"/>
          <w:sz w:val="24"/>
          <w:szCs w:val="24"/>
        </w:rPr>
        <w:t xml:space="preserve"> </w:t>
      </w:r>
      <w:r w:rsidR="001C102F" w:rsidRPr="0056624D">
        <w:rPr>
          <w:rFonts w:ascii="Times New Roman" w:hAnsi="Times New Roman" w:cs="Times New Roman"/>
          <w:sz w:val="24"/>
          <w:szCs w:val="24"/>
        </w:rPr>
        <w:t>a remote rural area of KwaZulu-Natal</w:t>
      </w:r>
      <w:r w:rsidR="00AE4BE1" w:rsidRPr="0056624D">
        <w:rPr>
          <w:rFonts w:ascii="Times New Roman" w:hAnsi="Times New Roman" w:cs="Times New Roman"/>
          <w:sz w:val="24"/>
          <w:szCs w:val="24"/>
        </w:rPr>
        <w:t xml:space="preserve"> near Ixopo. </w:t>
      </w:r>
      <w:r w:rsidRPr="0056624D">
        <w:rPr>
          <w:rFonts w:ascii="Times New Roman" w:hAnsi="Times New Roman" w:cs="Times New Roman"/>
          <w:sz w:val="24"/>
          <w:szCs w:val="24"/>
        </w:rPr>
        <w:t xml:space="preserve">We had designed </w:t>
      </w:r>
      <w:r w:rsidR="00D149CC" w:rsidRPr="0056624D">
        <w:rPr>
          <w:rFonts w:ascii="Times New Roman" w:hAnsi="Times New Roman" w:cs="Times New Roman"/>
          <w:sz w:val="24"/>
          <w:szCs w:val="24"/>
        </w:rPr>
        <w:t>a</w:t>
      </w:r>
      <w:r w:rsidRPr="0056624D">
        <w:rPr>
          <w:rFonts w:ascii="Times New Roman" w:hAnsi="Times New Roman" w:cs="Times New Roman"/>
          <w:sz w:val="24"/>
          <w:szCs w:val="24"/>
        </w:rPr>
        <w:t xml:space="preserve"> formal invitation. ‘No! You can’t just send an invitation – just like that</w:t>
      </w:r>
      <w:r w:rsidR="00D149CC" w:rsidRPr="0056624D">
        <w:rPr>
          <w:rFonts w:ascii="Times New Roman" w:hAnsi="Times New Roman" w:cs="Times New Roman"/>
          <w:sz w:val="24"/>
          <w:szCs w:val="24"/>
        </w:rPr>
        <w:t>,</w:t>
      </w:r>
      <w:r w:rsidRPr="0056624D">
        <w:rPr>
          <w:rFonts w:ascii="Times New Roman" w:hAnsi="Times New Roman" w:cs="Times New Roman"/>
          <w:sz w:val="24"/>
          <w:szCs w:val="24"/>
        </w:rPr>
        <w:t xml:space="preserve">’ </w:t>
      </w:r>
      <w:r w:rsidR="00D149CC" w:rsidRPr="0056624D">
        <w:rPr>
          <w:rFonts w:ascii="Times New Roman" w:hAnsi="Times New Roman" w:cs="Times New Roman"/>
          <w:sz w:val="24"/>
          <w:szCs w:val="24"/>
        </w:rPr>
        <w:t>t</w:t>
      </w:r>
      <w:r w:rsidRPr="0056624D">
        <w:rPr>
          <w:rFonts w:ascii="Times New Roman" w:hAnsi="Times New Roman" w:cs="Times New Roman"/>
          <w:sz w:val="24"/>
          <w:szCs w:val="24"/>
        </w:rPr>
        <w:t xml:space="preserve">he </w:t>
      </w:r>
      <w:r w:rsidR="001C102F" w:rsidRPr="0056624D">
        <w:rPr>
          <w:rFonts w:ascii="Times New Roman" w:hAnsi="Times New Roman" w:cs="Times New Roman"/>
          <w:sz w:val="24"/>
          <w:szCs w:val="24"/>
        </w:rPr>
        <w:t xml:space="preserve">school </w:t>
      </w:r>
      <w:r w:rsidRPr="0056624D">
        <w:rPr>
          <w:rFonts w:ascii="Times New Roman" w:hAnsi="Times New Roman" w:cs="Times New Roman"/>
          <w:sz w:val="24"/>
          <w:szCs w:val="24"/>
        </w:rPr>
        <w:t xml:space="preserve">principal, Mr Mkhize, remonstrated. </w:t>
      </w:r>
    </w:p>
    <w:p w14:paraId="78F4EABE" w14:textId="77777777" w:rsidR="009311C6" w:rsidRPr="0056624D" w:rsidRDefault="009311C6" w:rsidP="0056624D">
      <w:pPr>
        <w:spacing w:after="0" w:line="360" w:lineRule="auto"/>
        <w:jc w:val="both"/>
        <w:rPr>
          <w:rFonts w:ascii="Times New Roman" w:hAnsi="Times New Roman" w:cs="Times New Roman"/>
          <w:sz w:val="24"/>
          <w:szCs w:val="24"/>
        </w:rPr>
      </w:pPr>
    </w:p>
    <w:p w14:paraId="66DE7C7F" w14:textId="36F50C33"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What to do?  As often happened, I needed guidance. Mr Mkhize and I sought the intervention of the </w:t>
      </w:r>
      <w:r w:rsidRPr="0056624D">
        <w:rPr>
          <w:rFonts w:ascii="Times New Roman" w:hAnsi="Times New Roman" w:cs="Times New Roman"/>
          <w:i/>
          <w:sz w:val="24"/>
          <w:szCs w:val="24"/>
        </w:rPr>
        <w:t>Induna</w:t>
      </w:r>
      <w:r w:rsidRPr="0056624D">
        <w:rPr>
          <w:rFonts w:ascii="Times New Roman" w:hAnsi="Times New Roman" w:cs="Times New Roman"/>
          <w:sz w:val="24"/>
          <w:szCs w:val="24"/>
        </w:rPr>
        <w:t xml:space="preserve"> (Headman). This required going deep into the valley to his homestead. It is bad form to call out so we stood in the sun on the dusty path and simply waited. After a long wait the </w:t>
      </w:r>
      <w:r w:rsidRPr="0056624D">
        <w:rPr>
          <w:rFonts w:ascii="Times New Roman" w:hAnsi="Times New Roman" w:cs="Times New Roman"/>
          <w:i/>
          <w:sz w:val="24"/>
          <w:szCs w:val="24"/>
        </w:rPr>
        <w:t>Induna</w:t>
      </w:r>
      <w:r w:rsidRPr="0056624D">
        <w:rPr>
          <w:rFonts w:ascii="Times New Roman" w:hAnsi="Times New Roman" w:cs="Times New Roman"/>
          <w:sz w:val="24"/>
          <w:szCs w:val="24"/>
        </w:rPr>
        <w:t xml:space="preserve"> came walking down the path.  We greeted</w:t>
      </w:r>
      <w:r w:rsidR="00D149CC" w:rsidRPr="0056624D">
        <w:rPr>
          <w:rFonts w:ascii="Times New Roman" w:hAnsi="Times New Roman" w:cs="Times New Roman"/>
          <w:sz w:val="24"/>
          <w:szCs w:val="24"/>
        </w:rPr>
        <w:t xml:space="preserve"> him</w:t>
      </w:r>
      <w:r w:rsidRPr="0056624D">
        <w:rPr>
          <w:rFonts w:ascii="Times New Roman" w:hAnsi="Times New Roman" w:cs="Times New Roman"/>
          <w:sz w:val="24"/>
          <w:szCs w:val="24"/>
        </w:rPr>
        <w:t xml:space="preserve">, and discussed the purpose of our visit. Following </w:t>
      </w:r>
      <w:del w:id="138" w:author="Author">
        <w:r w:rsidRPr="0056624D" w:rsidDel="00E412C7">
          <w:rPr>
            <w:rFonts w:ascii="Times New Roman" w:hAnsi="Times New Roman" w:cs="Times New Roman"/>
            <w:sz w:val="24"/>
            <w:szCs w:val="24"/>
          </w:rPr>
          <w:delText xml:space="preserve">more </w:delText>
        </w:r>
      </w:del>
      <w:r w:rsidRPr="0056624D">
        <w:rPr>
          <w:rFonts w:ascii="Times New Roman" w:hAnsi="Times New Roman" w:cs="Times New Roman"/>
          <w:sz w:val="24"/>
          <w:szCs w:val="24"/>
        </w:rPr>
        <w:t xml:space="preserve">lengthy discussions he took us to the </w:t>
      </w:r>
      <w:r w:rsidRPr="0056624D">
        <w:rPr>
          <w:rFonts w:ascii="Times New Roman" w:hAnsi="Times New Roman" w:cs="Times New Roman"/>
          <w:i/>
          <w:sz w:val="24"/>
          <w:szCs w:val="24"/>
        </w:rPr>
        <w:t>Nkosi’s</w:t>
      </w:r>
      <w:r w:rsidRPr="0056624D">
        <w:rPr>
          <w:rFonts w:ascii="Times New Roman" w:hAnsi="Times New Roman" w:cs="Times New Roman"/>
          <w:sz w:val="24"/>
          <w:szCs w:val="24"/>
        </w:rPr>
        <w:t xml:space="preserve"> kraal</w:t>
      </w:r>
      <w:r w:rsidR="001C102F" w:rsidRPr="0056624D">
        <w:rPr>
          <w:rFonts w:ascii="Times New Roman" w:hAnsi="Times New Roman" w:cs="Times New Roman"/>
          <w:sz w:val="24"/>
          <w:szCs w:val="24"/>
        </w:rPr>
        <w:t xml:space="preserve"> (homestead)</w:t>
      </w:r>
      <w:r w:rsidRPr="0056624D">
        <w:rPr>
          <w:rFonts w:ascii="Times New Roman" w:hAnsi="Times New Roman" w:cs="Times New Roman"/>
          <w:sz w:val="24"/>
          <w:szCs w:val="24"/>
        </w:rPr>
        <w:t xml:space="preserve">. We drove the only road: </w:t>
      </w:r>
      <w:r w:rsidR="001C102F" w:rsidRPr="0056624D">
        <w:rPr>
          <w:rFonts w:ascii="Times New Roman" w:hAnsi="Times New Roman" w:cs="Times New Roman"/>
          <w:sz w:val="24"/>
          <w:szCs w:val="24"/>
        </w:rPr>
        <w:t xml:space="preserve">pot-holed, </w:t>
      </w:r>
      <w:r w:rsidRPr="0056624D">
        <w:rPr>
          <w:rFonts w:ascii="Times New Roman" w:hAnsi="Times New Roman" w:cs="Times New Roman"/>
          <w:sz w:val="24"/>
          <w:szCs w:val="24"/>
        </w:rPr>
        <w:t>long and winding into the heart of the valley. This time, on approaching</w:t>
      </w:r>
      <w:r w:rsidR="001C102F" w:rsidRPr="0056624D">
        <w:rPr>
          <w:rFonts w:ascii="Times New Roman" w:hAnsi="Times New Roman" w:cs="Times New Roman"/>
          <w:sz w:val="24"/>
          <w:szCs w:val="24"/>
        </w:rPr>
        <w:t xml:space="preserve"> the kraal</w:t>
      </w:r>
      <w:r w:rsidRPr="0056624D">
        <w:rPr>
          <w:rFonts w:ascii="Times New Roman" w:hAnsi="Times New Roman" w:cs="Times New Roman"/>
          <w:sz w:val="24"/>
          <w:szCs w:val="24"/>
        </w:rPr>
        <w:t xml:space="preserve">, my two companions called out loudly – salutations, praise songs and greetings. Eventually a young woman opened the gate and led us to the traditional round </w:t>
      </w:r>
      <w:r w:rsidR="00AE4BE1" w:rsidRPr="0056624D">
        <w:rPr>
          <w:rFonts w:ascii="Times New Roman" w:hAnsi="Times New Roman" w:cs="Times New Roman"/>
          <w:sz w:val="24"/>
          <w:szCs w:val="24"/>
        </w:rPr>
        <w:t xml:space="preserve">and grass-thatched </w:t>
      </w:r>
      <w:r w:rsidRPr="0056624D">
        <w:rPr>
          <w:rFonts w:ascii="Times New Roman" w:hAnsi="Times New Roman" w:cs="Times New Roman"/>
          <w:sz w:val="24"/>
          <w:szCs w:val="24"/>
        </w:rPr>
        <w:t xml:space="preserve">hut. We stepped into the cool dimness and sat silently. In some way we were being </w:t>
      </w:r>
      <w:r w:rsidRPr="0056624D">
        <w:rPr>
          <w:rFonts w:ascii="Times New Roman" w:hAnsi="Times New Roman" w:cs="Times New Roman"/>
          <w:sz w:val="24"/>
          <w:szCs w:val="24"/>
        </w:rPr>
        <w:lastRenderedPageBreak/>
        <w:t xml:space="preserve">presented to the ancestors. Only then did we continue to the main house to wait for the </w:t>
      </w:r>
      <w:r w:rsidRPr="0056624D">
        <w:rPr>
          <w:rFonts w:ascii="Times New Roman" w:hAnsi="Times New Roman" w:cs="Times New Roman"/>
          <w:i/>
          <w:sz w:val="24"/>
          <w:szCs w:val="24"/>
        </w:rPr>
        <w:t>Nkosi</w:t>
      </w:r>
      <w:r w:rsidRPr="0056624D">
        <w:rPr>
          <w:rFonts w:ascii="Times New Roman" w:hAnsi="Times New Roman" w:cs="Times New Roman"/>
          <w:sz w:val="24"/>
          <w:szCs w:val="24"/>
        </w:rPr>
        <w:t xml:space="preserve">. Although we removed shoes, we were not expected to follow the old tradition of full prostrations. When the </w:t>
      </w:r>
      <w:r w:rsidRPr="0056624D">
        <w:rPr>
          <w:rFonts w:ascii="Times New Roman" w:hAnsi="Times New Roman" w:cs="Times New Roman"/>
          <w:i/>
          <w:sz w:val="24"/>
          <w:szCs w:val="24"/>
        </w:rPr>
        <w:t>Nkosi</w:t>
      </w:r>
      <w:r w:rsidRPr="0056624D">
        <w:rPr>
          <w:rFonts w:ascii="Times New Roman" w:hAnsi="Times New Roman" w:cs="Times New Roman"/>
          <w:sz w:val="24"/>
          <w:szCs w:val="24"/>
        </w:rPr>
        <w:t xml:space="preserve"> entered I sat silently as the </w:t>
      </w:r>
      <w:r w:rsidRPr="0056624D">
        <w:rPr>
          <w:rFonts w:ascii="Times New Roman" w:hAnsi="Times New Roman" w:cs="Times New Roman"/>
          <w:i/>
          <w:sz w:val="24"/>
          <w:szCs w:val="24"/>
        </w:rPr>
        <w:t>Induna</w:t>
      </w:r>
      <w:r w:rsidRPr="0056624D">
        <w:rPr>
          <w:rFonts w:ascii="Times New Roman" w:hAnsi="Times New Roman" w:cs="Times New Roman"/>
          <w:sz w:val="24"/>
          <w:szCs w:val="24"/>
        </w:rPr>
        <w:t xml:space="preserve"> introduced us at length: who we were, family names, place of origin, finally why we were here. </w:t>
      </w:r>
      <w:r w:rsidR="00AE4BE1" w:rsidRPr="0056624D">
        <w:rPr>
          <w:rFonts w:ascii="Times New Roman" w:hAnsi="Times New Roman" w:cs="Times New Roman"/>
          <w:sz w:val="24"/>
          <w:szCs w:val="24"/>
        </w:rPr>
        <w:t>(Without the meeting of the ancestors and giving my family connections – no research project would have been possible.)</w:t>
      </w:r>
    </w:p>
    <w:p w14:paraId="005B0F8C" w14:textId="77777777" w:rsidR="009311C6" w:rsidRPr="0056624D" w:rsidRDefault="009311C6" w:rsidP="0056624D">
      <w:pPr>
        <w:spacing w:after="0" w:line="360" w:lineRule="auto"/>
        <w:jc w:val="both"/>
        <w:rPr>
          <w:rFonts w:ascii="Times New Roman" w:hAnsi="Times New Roman" w:cs="Times New Roman"/>
          <w:sz w:val="24"/>
          <w:szCs w:val="24"/>
        </w:rPr>
      </w:pPr>
    </w:p>
    <w:p w14:paraId="4070278E" w14:textId="50644384" w:rsidR="00424ADB"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My name is </w:t>
      </w:r>
      <w:r w:rsidR="00B7421A">
        <w:rPr>
          <w:rFonts w:ascii="Times New Roman" w:hAnsi="Times New Roman" w:cs="Times New Roman"/>
          <w:sz w:val="24"/>
          <w:szCs w:val="24"/>
        </w:rPr>
        <w:t>Author1</w:t>
      </w:r>
      <w:r w:rsidR="007F7AEB" w:rsidRPr="0056624D">
        <w:rPr>
          <w:rFonts w:ascii="Times New Roman" w:hAnsi="Times New Roman" w:cs="Times New Roman"/>
          <w:sz w:val="24"/>
          <w:szCs w:val="24"/>
        </w:rPr>
        <w:t>.</w:t>
      </w:r>
      <w:r w:rsidRPr="0056624D">
        <w:rPr>
          <w:rFonts w:ascii="Times New Roman" w:hAnsi="Times New Roman" w:cs="Times New Roman"/>
          <w:sz w:val="24"/>
          <w:szCs w:val="24"/>
        </w:rPr>
        <w:t xml:space="preserve"> I work at a University in Johannesburg </w:t>
      </w:r>
      <w:r w:rsidR="009A465E" w:rsidRPr="0056624D">
        <w:rPr>
          <w:rFonts w:ascii="Times New Roman" w:hAnsi="Times New Roman" w:cs="Times New Roman"/>
          <w:sz w:val="24"/>
          <w:szCs w:val="24"/>
        </w:rPr>
        <w:t>where I studied for an M</w:t>
      </w:r>
      <w:r w:rsidR="00424ADB" w:rsidRPr="0056624D">
        <w:rPr>
          <w:rFonts w:ascii="Times New Roman" w:hAnsi="Times New Roman" w:cs="Times New Roman"/>
          <w:sz w:val="24"/>
          <w:szCs w:val="24"/>
        </w:rPr>
        <w:t>S</w:t>
      </w:r>
      <w:r w:rsidR="009A465E" w:rsidRPr="0056624D">
        <w:rPr>
          <w:rFonts w:ascii="Times New Roman" w:hAnsi="Times New Roman" w:cs="Times New Roman"/>
          <w:sz w:val="24"/>
          <w:szCs w:val="24"/>
        </w:rPr>
        <w:t>c and PhD in science education. It is also the university I dropped out of when I was 17 finding the whole huge institution too overwhelming</w:t>
      </w:r>
      <w:r w:rsidR="00424ADB" w:rsidRPr="0056624D">
        <w:rPr>
          <w:rFonts w:ascii="Times New Roman" w:hAnsi="Times New Roman" w:cs="Times New Roman"/>
          <w:sz w:val="24"/>
          <w:szCs w:val="24"/>
        </w:rPr>
        <w:t>,</w:t>
      </w:r>
      <w:r w:rsidR="009A465E"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and </w:t>
      </w:r>
      <w:r w:rsidR="009A465E" w:rsidRPr="0056624D">
        <w:rPr>
          <w:rFonts w:ascii="Times New Roman" w:hAnsi="Times New Roman" w:cs="Times New Roman"/>
          <w:sz w:val="24"/>
          <w:szCs w:val="24"/>
        </w:rPr>
        <w:t xml:space="preserve">being quite unable to </w:t>
      </w:r>
      <w:r w:rsidR="00424ADB" w:rsidRPr="0056624D">
        <w:rPr>
          <w:rFonts w:ascii="Times New Roman" w:hAnsi="Times New Roman" w:cs="Times New Roman"/>
          <w:sz w:val="24"/>
          <w:szCs w:val="24"/>
        </w:rPr>
        <w:t xml:space="preserve">overcome </w:t>
      </w:r>
      <w:r w:rsidR="009A465E" w:rsidRPr="0056624D">
        <w:rPr>
          <w:rFonts w:ascii="Times New Roman" w:hAnsi="Times New Roman" w:cs="Times New Roman"/>
          <w:sz w:val="24"/>
          <w:szCs w:val="24"/>
        </w:rPr>
        <w:t xml:space="preserve">my inward-turning </w:t>
      </w:r>
      <w:r w:rsidR="00424ADB" w:rsidRPr="0056624D">
        <w:rPr>
          <w:rFonts w:ascii="Times New Roman" w:hAnsi="Times New Roman" w:cs="Times New Roman"/>
          <w:sz w:val="24"/>
          <w:szCs w:val="24"/>
        </w:rPr>
        <w:t xml:space="preserve">shyness, to lay aside my </w:t>
      </w:r>
      <w:r w:rsidR="009A465E" w:rsidRPr="0056624D">
        <w:rPr>
          <w:rFonts w:ascii="Times New Roman" w:hAnsi="Times New Roman" w:cs="Times New Roman"/>
          <w:sz w:val="24"/>
          <w:szCs w:val="24"/>
        </w:rPr>
        <w:t xml:space="preserve">existential </w:t>
      </w:r>
      <w:r w:rsidR="00424ADB" w:rsidRPr="0056624D">
        <w:rPr>
          <w:rFonts w:ascii="Times New Roman" w:hAnsi="Times New Roman" w:cs="Times New Roman"/>
          <w:sz w:val="24"/>
          <w:szCs w:val="24"/>
        </w:rPr>
        <w:t xml:space="preserve">conflicts </w:t>
      </w:r>
      <w:r w:rsidR="009A465E" w:rsidRPr="0056624D">
        <w:rPr>
          <w:rFonts w:ascii="Times New Roman" w:hAnsi="Times New Roman" w:cs="Times New Roman"/>
          <w:sz w:val="24"/>
          <w:szCs w:val="24"/>
        </w:rPr>
        <w:t>and anti-establishment convictions</w:t>
      </w:r>
      <w:r w:rsidRPr="0056624D">
        <w:rPr>
          <w:rFonts w:ascii="Times New Roman" w:hAnsi="Times New Roman" w:cs="Times New Roman"/>
          <w:sz w:val="24"/>
          <w:szCs w:val="24"/>
        </w:rPr>
        <w:t>.</w:t>
      </w:r>
      <w:r w:rsidR="00424ADB" w:rsidRPr="0056624D">
        <w:rPr>
          <w:rFonts w:ascii="Times New Roman" w:hAnsi="Times New Roman" w:cs="Times New Roman"/>
          <w:sz w:val="24"/>
          <w:szCs w:val="24"/>
        </w:rPr>
        <w:t xml:space="preserve"> I then soon married and moved to Natal – eventually re-entering formal education 10 years later. After qualifying as a teacher</w:t>
      </w:r>
      <w:r w:rsidRPr="0056624D">
        <w:rPr>
          <w:rFonts w:ascii="Times New Roman" w:hAnsi="Times New Roman" w:cs="Times New Roman"/>
          <w:sz w:val="24"/>
          <w:szCs w:val="24"/>
        </w:rPr>
        <w:t xml:space="preserve"> I worked with students and </w:t>
      </w:r>
      <w:r w:rsidR="00424ADB" w:rsidRPr="0056624D">
        <w:rPr>
          <w:rFonts w:ascii="Times New Roman" w:hAnsi="Times New Roman" w:cs="Times New Roman"/>
          <w:sz w:val="24"/>
          <w:szCs w:val="24"/>
        </w:rPr>
        <w:t xml:space="preserve">then </w:t>
      </w:r>
      <w:r w:rsidRPr="0056624D">
        <w:rPr>
          <w:rFonts w:ascii="Times New Roman" w:hAnsi="Times New Roman" w:cs="Times New Roman"/>
          <w:sz w:val="24"/>
          <w:szCs w:val="24"/>
        </w:rPr>
        <w:t xml:space="preserve">teachers, teaching science and in the holidays taking diverse groups of students away into the wilderness on leadership courses.  </w:t>
      </w:r>
    </w:p>
    <w:p w14:paraId="29AA472F" w14:textId="77777777" w:rsidR="00424ADB" w:rsidRPr="0056624D" w:rsidRDefault="00424ADB" w:rsidP="0056624D">
      <w:pPr>
        <w:spacing w:after="0" w:line="360" w:lineRule="auto"/>
        <w:jc w:val="both"/>
        <w:rPr>
          <w:rFonts w:ascii="Times New Roman" w:hAnsi="Times New Roman" w:cs="Times New Roman"/>
          <w:sz w:val="24"/>
          <w:szCs w:val="24"/>
        </w:rPr>
      </w:pPr>
    </w:p>
    <w:p w14:paraId="04799AB6" w14:textId="605B5FC2" w:rsidR="00424ADB" w:rsidRPr="0056624D" w:rsidRDefault="007F7AEB"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I am an English-</w:t>
      </w:r>
      <w:r w:rsidR="009311C6" w:rsidRPr="0056624D">
        <w:rPr>
          <w:rFonts w:ascii="Times New Roman" w:hAnsi="Times New Roman" w:cs="Times New Roman"/>
          <w:sz w:val="24"/>
          <w:szCs w:val="24"/>
        </w:rPr>
        <w:t xml:space="preserve">speaking city dweller, mother, </w:t>
      </w:r>
      <w:r w:rsidRPr="0056624D">
        <w:rPr>
          <w:rFonts w:ascii="Times New Roman" w:hAnsi="Times New Roman" w:cs="Times New Roman"/>
          <w:sz w:val="24"/>
          <w:szCs w:val="24"/>
        </w:rPr>
        <w:t xml:space="preserve">researcher, </w:t>
      </w:r>
      <w:r w:rsidR="00424ADB" w:rsidRPr="0056624D">
        <w:rPr>
          <w:rFonts w:ascii="Times New Roman" w:hAnsi="Times New Roman" w:cs="Times New Roman"/>
          <w:sz w:val="24"/>
          <w:szCs w:val="24"/>
        </w:rPr>
        <w:t xml:space="preserve">second-child </w:t>
      </w:r>
      <w:r w:rsidRPr="0056624D">
        <w:rPr>
          <w:rFonts w:ascii="Times New Roman" w:hAnsi="Times New Roman" w:cs="Times New Roman"/>
          <w:sz w:val="24"/>
          <w:szCs w:val="24"/>
        </w:rPr>
        <w:t>from a nuclear family</w:t>
      </w:r>
      <w:r w:rsidR="00424ADB" w:rsidRPr="0056624D">
        <w:rPr>
          <w:rFonts w:ascii="Times New Roman" w:hAnsi="Times New Roman" w:cs="Times New Roman"/>
          <w:sz w:val="24"/>
          <w:szCs w:val="24"/>
        </w:rPr>
        <w:t xml:space="preserve">. </w:t>
      </w:r>
      <w:del w:id="139" w:author="Author">
        <w:r w:rsidR="00424ADB" w:rsidRPr="0056624D" w:rsidDel="00E412C7">
          <w:rPr>
            <w:rFonts w:ascii="Times New Roman" w:hAnsi="Times New Roman" w:cs="Times New Roman"/>
            <w:sz w:val="24"/>
            <w:szCs w:val="24"/>
          </w:rPr>
          <w:delText>M</w:delText>
        </w:r>
        <w:r w:rsidRPr="0056624D" w:rsidDel="00E412C7">
          <w:rPr>
            <w:rFonts w:ascii="Times New Roman" w:hAnsi="Times New Roman" w:cs="Times New Roman"/>
            <w:sz w:val="24"/>
            <w:szCs w:val="24"/>
          </w:rPr>
          <w:delText>y parents passed-away</w:delText>
        </w:r>
        <w:r w:rsidR="00184A5A" w:rsidRPr="0056624D" w:rsidDel="00E412C7">
          <w:rPr>
            <w:rFonts w:ascii="Times New Roman" w:hAnsi="Times New Roman" w:cs="Times New Roman"/>
            <w:sz w:val="24"/>
            <w:szCs w:val="24"/>
          </w:rPr>
          <w:delText xml:space="preserve"> many years ago</w:delText>
        </w:r>
        <w:r w:rsidR="009311C6" w:rsidRPr="0056624D" w:rsidDel="00E412C7">
          <w:rPr>
            <w:rFonts w:ascii="Times New Roman" w:hAnsi="Times New Roman" w:cs="Times New Roman"/>
            <w:sz w:val="24"/>
            <w:szCs w:val="24"/>
          </w:rPr>
          <w:delText xml:space="preserve">. </w:delText>
        </w:r>
        <w:r w:rsidRPr="0056624D" w:rsidDel="00E412C7">
          <w:rPr>
            <w:rFonts w:ascii="Times New Roman" w:hAnsi="Times New Roman" w:cs="Times New Roman"/>
            <w:sz w:val="24"/>
            <w:szCs w:val="24"/>
          </w:rPr>
          <w:delText xml:space="preserve">I live in a small flat not far from the house I grew up in. </w:delText>
        </w:r>
      </w:del>
      <w:r w:rsidRPr="0056624D">
        <w:rPr>
          <w:rFonts w:ascii="Times New Roman" w:hAnsi="Times New Roman" w:cs="Times New Roman"/>
          <w:sz w:val="24"/>
          <w:szCs w:val="24"/>
        </w:rPr>
        <w:t xml:space="preserve">My name bears witness to my long-lost Irish ancestry. My father was an extreme atheist – </w:t>
      </w:r>
      <w:r w:rsidR="00424ADB" w:rsidRPr="0056624D">
        <w:rPr>
          <w:rFonts w:ascii="Times New Roman" w:hAnsi="Times New Roman" w:cs="Times New Roman"/>
          <w:sz w:val="24"/>
          <w:szCs w:val="24"/>
        </w:rPr>
        <w:t xml:space="preserve">and </w:t>
      </w:r>
      <w:r w:rsidRPr="0056624D">
        <w:rPr>
          <w:rFonts w:ascii="Times New Roman" w:hAnsi="Times New Roman" w:cs="Times New Roman"/>
          <w:sz w:val="24"/>
          <w:szCs w:val="24"/>
        </w:rPr>
        <w:t>communist who moved from a strong humanitarian approach to</w:t>
      </w:r>
      <w:r w:rsidR="00662430" w:rsidRPr="0056624D">
        <w:rPr>
          <w:rFonts w:ascii="Times New Roman" w:hAnsi="Times New Roman" w:cs="Times New Roman"/>
          <w:sz w:val="24"/>
          <w:szCs w:val="24"/>
        </w:rPr>
        <w:t xml:space="preserve"> life to</w:t>
      </w:r>
      <w:r w:rsidRPr="0056624D">
        <w:rPr>
          <w:rFonts w:ascii="Times New Roman" w:hAnsi="Times New Roman" w:cs="Times New Roman"/>
          <w:sz w:val="24"/>
          <w:szCs w:val="24"/>
        </w:rPr>
        <w:t xml:space="preserve"> being bitterly disappointed with – I think – everything. In our family </w:t>
      </w:r>
      <w:r w:rsidR="00620295" w:rsidRPr="0056624D">
        <w:rPr>
          <w:rFonts w:ascii="Times New Roman" w:hAnsi="Times New Roman" w:cs="Times New Roman"/>
          <w:sz w:val="24"/>
          <w:szCs w:val="24"/>
        </w:rPr>
        <w:t xml:space="preserve">both my mother and father worked but my mother also came home to cook and darn socks and </w:t>
      </w:r>
      <w:r w:rsidR="00184A5A" w:rsidRPr="0056624D">
        <w:rPr>
          <w:rFonts w:ascii="Times New Roman" w:hAnsi="Times New Roman" w:cs="Times New Roman"/>
          <w:sz w:val="24"/>
          <w:szCs w:val="24"/>
        </w:rPr>
        <w:t>could certainly never offer</w:t>
      </w:r>
      <w:r w:rsidR="00620295" w:rsidRPr="0056624D">
        <w:rPr>
          <w:rFonts w:ascii="Times New Roman" w:hAnsi="Times New Roman" w:cs="Times New Roman"/>
          <w:sz w:val="24"/>
          <w:szCs w:val="24"/>
        </w:rPr>
        <w:t xml:space="preserve"> a</w:t>
      </w:r>
      <w:r w:rsidR="00184A5A" w:rsidRPr="0056624D">
        <w:rPr>
          <w:rFonts w:ascii="Times New Roman" w:hAnsi="Times New Roman" w:cs="Times New Roman"/>
          <w:sz w:val="24"/>
          <w:szCs w:val="24"/>
        </w:rPr>
        <w:t>n</w:t>
      </w:r>
      <w:r w:rsidR="00620295" w:rsidRPr="0056624D">
        <w:rPr>
          <w:rFonts w:ascii="Times New Roman" w:hAnsi="Times New Roman" w:cs="Times New Roman"/>
          <w:sz w:val="24"/>
          <w:szCs w:val="24"/>
        </w:rPr>
        <w:t xml:space="preserve"> opinion </w:t>
      </w:r>
      <w:r w:rsidR="00184A5A" w:rsidRPr="0056624D">
        <w:rPr>
          <w:rFonts w:ascii="Times New Roman" w:hAnsi="Times New Roman" w:cs="Times New Roman"/>
          <w:sz w:val="24"/>
          <w:szCs w:val="24"/>
        </w:rPr>
        <w:t xml:space="preserve">that contradicted </w:t>
      </w:r>
      <w:r w:rsidR="00620295" w:rsidRPr="0056624D">
        <w:rPr>
          <w:rFonts w:ascii="Times New Roman" w:hAnsi="Times New Roman" w:cs="Times New Roman"/>
          <w:sz w:val="24"/>
          <w:szCs w:val="24"/>
        </w:rPr>
        <w:t xml:space="preserve">my father. </w:t>
      </w:r>
      <w:r w:rsidR="00030B56" w:rsidRPr="0056624D">
        <w:rPr>
          <w:rFonts w:ascii="Times New Roman" w:hAnsi="Times New Roman" w:cs="Times New Roman"/>
          <w:sz w:val="24"/>
          <w:szCs w:val="24"/>
        </w:rPr>
        <w:t xml:space="preserve">My father was a reporter </w:t>
      </w:r>
      <w:r w:rsidR="00184A5A" w:rsidRPr="0056624D">
        <w:rPr>
          <w:rFonts w:ascii="Times New Roman" w:hAnsi="Times New Roman" w:cs="Times New Roman"/>
          <w:sz w:val="24"/>
          <w:szCs w:val="24"/>
        </w:rPr>
        <w:t>and</w:t>
      </w:r>
      <w:r w:rsidR="00030B56" w:rsidRPr="0056624D">
        <w:rPr>
          <w:rFonts w:ascii="Times New Roman" w:hAnsi="Times New Roman" w:cs="Times New Roman"/>
          <w:sz w:val="24"/>
          <w:szCs w:val="24"/>
        </w:rPr>
        <w:t xml:space="preserve"> reading was a primary </w:t>
      </w:r>
      <w:r w:rsidR="00184A5A" w:rsidRPr="0056624D">
        <w:rPr>
          <w:rFonts w:ascii="Times New Roman" w:hAnsi="Times New Roman" w:cs="Times New Roman"/>
          <w:sz w:val="24"/>
          <w:szCs w:val="24"/>
        </w:rPr>
        <w:t>activity at home;</w:t>
      </w:r>
      <w:r w:rsidR="00030B56" w:rsidRPr="0056624D">
        <w:rPr>
          <w:rFonts w:ascii="Times New Roman" w:hAnsi="Times New Roman" w:cs="Times New Roman"/>
          <w:sz w:val="24"/>
          <w:szCs w:val="24"/>
        </w:rPr>
        <w:t xml:space="preserve"> </w:t>
      </w:r>
      <w:r w:rsidR="00184A5A" w:rsidRPr="0056624D">
        <w:rPr>
          <w:rFonts w:ascii="Times New Roman" w:hAnsi="Times New Roman" w:cs="Times New Roman"/>
          <w:sz w:val="24"/>
          <w:szCs w:val="24"/>
        </w:rPr>
        <w:t>b</w:t>
      </w:r>
      <w:r w:rsidR="00030B56" w:rsidRPr="0056624D">
        <w:rPr>
          <w:rFonts w:ascii="Times New Roman" w:hAnsi="Times New Roman" w:cs="Times New Roman"/>
          <w:sz w:val="24"/>
          <w:szCs w:val="24"/>
        </w:rPr>
        <w:t xml:space="preserve">ut I was the first in any direction in the family to go to university. </w:t>
      </w:r>
      <w:r w:rsidR="009311C6" w:rsidRPr="0056624D">
        <w:rPr>
          <w:rFonts w:ascii="Times New Roman" w:hAnsi="Times New Roman" w:cs="Times New Roman"/>
          <w:sz w:val="24"/>
          <w:szCs w:val="24"/>
        </w:rPr>
        <w:t>I</w:t>
      </w:r>
      <w:r w:rsidR="00030B56" w:rsidRPr="0056624D">
        <w:rPr>
          <w:rFonts w:ascii="Times New Roman" w:hAnsi="Times New Roman" w:cs="Times New Roman"/>
          <w:sz w:val="24"/>
          <w:szCs w:val="24"/>
        </w:rPr>
        <w:t xml:space="preserve"> suppose I had an unremarkable, and fairly isolated childhood</w:t>
      </w:r>
      <w:r w:rsidR="00184A5A" w:rsidRPr="0056624D">
        <w:rPr>
          <w:rFonts w:ascii="Times New Roman" w:hAnsi="Times New Roman" w:cs="Times New Roman"/>
          <w:sz w:val="24"/>
          <w:szCs w:val="24"/>
        </w:rPr>
        <w:t>.</w:t>
      </w:r>
      <w:r w:rsidR="009311C6" w:rsidRPr="0056624D">
        <w:rPr>
          <w:rFonts w:ascii="Times New Roman" w:hAnsi="Times New Roman" w:cs="Times New Roman"/>
          <w:sz w:val="24"/>
          <w:szCs w:val="24"/>
        </w:rPr>
        <w:t xml:space="preserve"> </w:t>
      </w:r>
      <w:r w:rsidR="00030B56" w:rsidRPr="0056624D">
        <w:rPr>
          <w:rFonts w:ascii="Times New Roman" w:hAnsi="Times New Roman" w:cs="Times New Roman"/>
          <w:sz w:val="24"/>
          <w:szCs w:val="24"/>
        </w:rPr>
        <w:t xml:space="preserve">I visited a church for the first time when I was about 25 years old. I went to my first funeral when I was in my 40s. I travelled overseas for the first time </w:t>
      </w:r>
      <w:r w:rsidR="00424ADB" w:rsidRPr="0056624D">
        <w:rPr>
          <w:rFonts w:ascii="Times New Roman" w:hAnsi="Times New Roman" w:cs="Times New Roman"/>
          <w:sz w:val="24"/>
          <w:szCs w:val="24"/>
        </w:rPr>
        <w:t>when</w:t>
      </w:r>
      <w:r w:rsidR="00030B56" w:rsidRPr="0056624D">
        <w:rPr>
          <w:rFonts w:ascii="Times New Roman" w:hAnsi="Times New Roman" w:cs="Times New Roman"/>
          <w:sz w:val="24"/>
          <w:szCs w:val="24"/>
        </w:rPr>
        <w:t xml:space="preserve"> I got divorced after 20 years of marriage. </w:t>
      </w:r>
    </w:p>
    <w:p w14:paraId="4830FA47" w14:textId="77777777" w:rsidR="00424ADB" w:rsidRPr="0056624D" w:rsidRDefault="00424ADB" w:rsidP="0056624D">
      <w:pPr>
        <w:spacing w:after="0" w:line="360" w:lineRule="auto"/>
        <w:jc w:val="both"/>
        <w:rPr>
          <w:rFonts w:ascii="Times New Roman" w:hAnsi="Times New Roman" w:cs="Times New Roman"/>
          <w:sz w:val="24"/>
          <w:szCs w:val="24"/>
        </w:rPr>
      </w:pPr>
    </w:p>
    <w:p w14:paraId="19FE5E8C" w14:textId="2C75868B" w:rsidR="009311C6" w:rsidRPr="0056624D" w:rsidRDefault="00030B5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I have never carried water on my head nor been a pupil at a rural school.</w:t>
      </w:r>
      <w:r w:rsidR="00184A5A" w:rsidRPr="0056624D">
        <w:rPr>
          <w:rFonts w:ascii="Times New Roman" w:hAnsi="Times New Roman" w:cs="Times New Roman"/>
          <w:sz w:val="24"/>
          <w:szCs w:val="24"/>
        </w:rPr>
        <w:t xml:space="preserve"> I cannot trace my family back for generations. I do not have many mothers and fathers and brothers and sisters.</w:t>
      </w:r>
      <w:r w:rsidR="00667029" w:rsidRPr="0056624D">
        <w:rPr>
          <w:rFonts w:ascii="Times New Roman" w:hAnsi="Times New Roman" w:cs="Times New Roman"/>
          <w:sz w:val="24"/>
          <w:szCs w:val="24"/>
        </w:rPr>
        <w:t xml:space="preserve"> There is no particular place and landscape that I can call ‘home’. </w:t>
      </w:r>
    </w:p>
    <w:p w14:paraId="4E7DD1C9" w14:textId="77777777" w:rsidR="009311C6" w:rsidRPr="0056624D" w:rsidRDefault="009311C6" w:rsidP="0056624D">
      <w:pPr>
        <w:spacing w:after="0" w:line="360" w:lineRule="auto"/>
        <w:jc w:val="both"/>
        <w:rPr>
          <w:rFonts w:ascii="Times New Roman" w:hAnsi="Times New Roman" w:cs="Times New Roman"/>
          <w:sz w:val="24"/>
          <w:szCs w:val="24"/>
        </w:rPr>
      </w:pPr>
    </w:p>
    <w:p w14:paraId="4BE5FD50" w14:textId="77777777" w:rsidR="00CB210B"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Does it matter who I am? This is how I realised it does</w:t>
      </w:r>
      <w:r w:rsidR="00946E71" w:rsidRPr="0056624D">
        <w:rPr>
          <w:rFonts w:ascii="Times New Roman" w:hAnsi="Times New Roman" w:cs="Times New Roman"/>
          <w:sz w:val="24"/>
          <w:szCs w:val="24"/>
        </w:rPr>
        <w:t xml:space="preserve">. </w:t>
      </w:r>
      <w:r w:rsidRPr="0056624D">
        <w:rPr>
          <w:rFonts w:ascii="Times New Roman" w:hAnsi="Times New Roman" w:cs="Times New Roman"/>
          <w:sz w:val="24"/>
          <w:szCs w:val="24"/>
        </w:rPr>
        <w:t xml:space="preserve">At an early </w:t>
      </w:r>
      <w:r w:rsidR="007B00D1" w:rsidRPr="0056624D">
        <w:rPr>
          <w:rFonts w:ascii="Times New Roman" w:hAnsi="Times New Roman" w:cs="Times New Roman"/>
          <w:sz w:val="24"/>
          <w:szCs w:val="24"/>
        </w:rPr>
        <w:t xml:space="preserve">research </w:t>
      </w:r>
      <w:r w:rsidRPr="0056624D">
        <w:rPr>
          <w:rFonts w:ascii="Times New Roman" w:hAnsi="Times New Roman" w:cs="Times New Roman"/>
          <w:sz w:val="24"/>
          <w:szCs w:val="24"/>
        </w:rPr>
        <w:t xml:space="preserve">meeting with the community at the school a staff member from a neighbouring property arrived to ‘make an announcement’. Without a greeting and without introducing himself he said: ‘Your goats are coming on to our property and eating the flowers. If this happens again the goats will be locked up and you will pay a fine to get them back.’ By now I was used to introductions, opening </w:t>
      </w:r>
      <w:r w:rsidRPr="0056624D">
        <w:rPr>
          <w:rFonts w:ascii="Times New Roman" w:hAnsi="Times New Roman" w:cs="Times New Roman"/>
          <w:sz w:val="24"/>
          <w:szCs w:val="24"/>
        </w:rPr>
        <w:lastRenderedPageBreak/>
        <w:t>prayers, greetings. I heard myself thinking: ‘Who is this?’ (</w:t>
      </w:r>
      <w:r w:rsidR="00D149CC" w:rsidRPr="0056624D">
        <w:rPr>
          <w:rFonts w:ascii="Times New Roman" w:hAnsi="Times New Roman" w:cs="Times New Roman"/>
          <w:sz w:val="24"/>
          <w:szCs w:val="24"/>
        </w:rPr>
        <w:t>e</w:t>
      </w:r>
      <w:r w:rsidRPr="0056624D">
        <w:rPr>
          <w:rFonts w:ascii="Times New Roman" w:hAnsi="Times New Roman" w:cs="Times New Roman"/>
          <w:sz w:val="24"/>
          <w:szCs w:val="24"/>
        </w:rPr>
        <w:t>ven though I knew</w:t>
      </w:r>
      <w:r w:rsidR="00D149CC" w:rsidRPr="0056624D">
        <w:rPr>
          <w:rFonts w:ascii="Times New Roman" w:hAnsi="Times New Roman" w:cs="Times New Roman"/>
          <w:sz w:val="24"/>
          <w:szCs w:val="24"/>
        </w:rPr>
        <w:t>). H</w:t>
      </w:r>
      <w:r w:rsidRPr="0056624D">
        <w:rPr>
          <w:rFonts w:ascii="Times New Roman" w:hAnsi="Times New Roman" w:cs="Times New Roman"/>
          <w:sz w:val="24"/>
          <w:szCs w:val="24"/>
        </w:rPr>
        <w:t>ow does the meaning of his words change if he is a landowner, herd-boy, lunatic? It would have been helpful to know which of th</w:t>
      </w:r>
      <w:r w:rsidR="00D149CC" w:rsidRPr="0056624D">
        <w:rPr>
          <w:rFonts w:ascii="Times New Roman" w:hAnsi="Times New Roman" w:cs="Times New Roman"/>
          <w:sz w:val="24"/>
          <w:szCs w:val="24"/>
        </w:rPr>
        <w:t>o</w:t>
      </w:r>
      <w:r w:rsidRPr="0056624D">
        <w:rPr>
          <w:rFonts w:ascii="Times New Roman" w:hAnsi="Times New Roman" w:cs="Times New Roman"/>
          <w:sz w:val="24"/>
          <w:szCs w:val="24"/>
        </w:rPr>
        <w:t xml:space="preserve">se he was! </w:t>
      </w:r>
    </w:p>
    <w:p w14:paraId="5133B21D" w14:textId="77777777" w:rsidR="00CB210B" w:rsidRPr="0056624D" w:rsidRDefault="00CB210B" w:rsidP="0056624D">
      <w:pPr>
        <w:spacing w:after="0" w:line="360" w:lineRule="auto"/>
        <w:jc w:val="both"/>
        <w:rPr>
          <w:rFonts w:ascii="Times New Roman" w:hAnsi="Times New Roman" w:cs="Times New Roman"/>
          <w:sz w:val="24"/>
          <w:szCs w:val="24"/>
        </w:rPr>
      </w:pPr>
    </w:p>
    <w:p w14:paraId="4744EA63" w14:textId="5123E0F2"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At one point a principal (in a possibly cynical-hostile moment) asked if I’d ever stayed in a rural village before. I was told it was time I spoke isiZulu. Other mothers asked me about my son. Teachers who were studying asked me about my studies. A </w:t>
      </w:r>
      <w:ins w:id="140" w:author="Author">
        <w:r w:rsidR="00E412C7">
          <w:rPr>
            <w:rFonts w:ascii="Times New Roman" w:hAnsi="Times New Roman" w:cs="Times New Roman"/>
            <w:sz w:val="24"/>
            <w:szCs w:val="24"/>
          </w:rPr>
          <w:t xml:space="preserve">village </w:t>
        </w:r>
      </w:ins>
      <w:r w:rsidRPr="0056624D">
        <w:rPr>
          <w:rFonts w:ascii="Times New Roman" w:hAnsi="Times New Roman" w:cs="Times New Roman"/>
          <w:sz w:val="24"/>
          <w:szCs w:val="24"/>
        </w:rPr>
        <w:t>hitch-hiker drew me into a long discussion on theology</w:t>
      </w:r>
      <w:r w:rsidR="00D149CC" w:rsidRPr="0056624D">
        <w:rPr>
          <w:rFonts w:ascii="Times New Roman" w:hAnsi="Times New Roman" w:cs="Times New Roman"/>
          <w:sz w:val="24"/>
          <w:szCs w:val="24"/>
        </w:rPr>
        <w:t>.</w:t>
      </w:r>
      <w:r w:rsidRPr="0056624D">
        <w:rPr>
          <w:rFonts w:ascii="Times New Roman" w:hAnsi="Times New Roman" w:cs="Times New Roman"/>
          <w:sz w:val="24"/>
          <w:szCs w:val="24"/>
        </w:rPr>
        <w:t xml:space="preserve"> Personal characteristics shape, limit and open up experiences.</w:t>
      </w:r>
    </w:p>
    <w:p w14:paraId="39E0A85D" w14:textId="77777777" w:rsidR="009311C6" w:rsidRPr="0056624D" w:rsidRDefault="009311C6" w:rsidP="0056624D">
      <w:pPr>
        <w:spacing w:after="0" w:line="360" w:lineRule="auto"/>
        <w:jc w:val="both"/>
        <w:rPr>
          <w:rFonts w:ascii="Times New Roman" w:hAnsi="Times New Roman" w:cs="Times New Roman"/>
          <w:sz w:val="24"/>
          <w:szCs w:val="24"/>
        </w:rPr>
      </w:pPr>
    </w:p>
    <w:p w14:paraId="7AA7CDCD" w14:textId="77777777"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The word ‘Ixopo’ derives from the onomatopoeic description of the cow’s hoof pulling out of the thick wet fertile mud. In the Ixopo valley I love the space, rolling hills, wild river places, pretty goats, open fires, slow pace and vast open sky. I would not love being cold, hungry, beaten at school and having least say as a girl. I would not enjoy chorus-style </w:t>
      </w:r>
      <w:r w:rsidR="00CB210B" w:rsidRPr="0056624D">
        <w:rPr>
          <w:rFonts w:ascii="Times New Roman" w:hAnsi="Times New Roman" w:cs="Times New Roman"/>
          <w:sz w:val="24"/>
          <w:szCs w:val="24"/>
        </w:rPr>
        <w:t>teaching</w:t>
      </w:r>
      <w:r w:rsidRPr="0056624D">
        <w:rPr>
          <w:rFonts w:ascii="Times New Roman" w:hAnsi="Times New Roman" w:cs="Times New Roman"/>
          <w:sz w:val="24"/>
          <w:szCs w:val="24"/>
        </w:rPr>
        <w:t xml:space="preserve"> that lead</w:t>
      </w:r>
      <w:r w:rsidR="008A0860" w:rsidRPr="0056624D">
        <w:rPr>
          <w:rFonts w:ascii="Times New Roman" w:hAnsi="Times New Roman" w:cs="Times New Roman"/>
          <w:sz w:val="24"/>
          <w:szCs w:val="24"/>
        </w:rPr>
        <w:t>s</w:t>
      </w:r>
      <w:r w:rsidR="00AE4BE1" w:rsidRPr="0056624D">
        <w:rPr>
          <w:rFonts w:ascii="Times New Roman" w:hAnsi="Times New Roman" w:cs="Times New Roman"/>
          <w:sz w:val="24"/>
          <w:szCs w:val="24"/>
        </w:rPr>
        <w:t xml:space="preserve"> nowhere</w:t>
      </w:r>
      <w:r w:rsidRPr="0056624D">
        <w:rPr>
          <w:rFonts w:ascii="Times New Roman" w:hAnsi="Times New Roman" w:cs="Times New Roman"/>
          <w:sz w:val="24"/>
          <w:szCs w:val="24"/>
        </w:rPr>
        <w:t xml:space="preserve">. </w:t>
      </w:r>
      <w:r w:rsidR="008A0860" w:rsidRPr="0056624D">
        <w:rPr>
          <w:rFonts w:ascii="Times New Roman" w:hAnsi="Times New Roman" w:cs="Times New Roman"/>
          <w:sz w:val="24"/>
          <w:szCs w:val="24"/>
        </w:rPr>
        <w:t xml:space="preserve">However, I know that my life-experiences have been limited, that I have much to learn and unlearn. I have, in exploring indigenous knowledge, the privilege of reconsidering: </w:t>
      </w:r>
      <w:r w:rsidRPr="0056624D">
        <w:rPr>
          <w:rFonts w:ascii="Times New Roman" w:hAnsi="Times New Roman" w:cs="Times New Roman"/>
          <w:sz w:val="24"/>
          <w:szCs w:val="24"/>
        </w:rPr>
        <w:t>What m</w:t>
      </w:r>
      <w:r w:rsidR="008A0860" w:rsidRPr="0056624D">
        <w:rPr>
          <w:rFonts w:ascii="Times New Roman" w:hAnsi="Times New Roman" w:cs="Times New Roman"/>
          <w:sz w:val="24"/>
          <w:szCs w:val="24"/>
        </w:rPr>
        <w:t>atters</w:t>
      </w:r>
      <w:r w:rsidRPr="0056624D">
        <w:rPr>
          <w:rFonts w:ascii="Times New Roman" w:hAnsi="Times New Roman" w:cs="Times New Roman"/>
          <w:sz w:val="24"/>
          <w:szCs w:val="24"/>
        </w:rPr>
        <w:t>? What other ways are there of understanding the world? What does this teach me about myself?</w:t>
      </w:r>
    </w:p>
    <w:p w14:paraId="128F1F65" w14:textId="77777777" w:rsidR="00820641" w:rsidRPr="0056624D" w:rsidRDefault="00820641" w:rsidP="0056624D">
      <w:pPr>
        <w:spacing w:after="0" w:line="360" w:lineRule="auto"/>
        <w:jc w:val="both"/>
        <w:rPr>
          <w:rFonts w:ascii="Times New Roman" w:hAnsi="Times New Roman" w:cs="Times New Roman"/>
          <w:b/>
          <w:sz w:val="24"/>
          <w:szCs w:val="24"/>
        </w:rPr>
      </w:pPr>
    </w:p>
    <w:p w14:paraId="17B42B27" w14:textId="580B5853" w:rsidR="009311C6" w:rsidRPr="0056624D" w:rsidRDefault="00B7421A" w:rsidP="005662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Author3</w:t>
      </w:r>
    </w:p>
    <w:p w14:paraId="75E83940" w14:textId="77777777" w:rsidR="00593856" w:rsidRPr="0056624D" w:rsidRDefault="00593856" w:rsidP="0056624D">
      <w:pPr>
        <w:spacing w:after="0" w:line="360" w:lineRule="auto"/>
        <w:jc w:val="both"/>
        <w:rPr>
          <w:rFonts w:ascii="Times New Roman" w:hAnsi="Times New Roman" w:cs="Times New Roman"/>
          <w:i/>
          <w:sz w:val="24"/>
          <w:szCs w:val="24"/>
        </w:rPr>
      </w:pPr>
      <w:r w:rsidRPr="0056624D">
        <w:rPr>
          <w:rFonts w:ascii="Times New Roman" w:hAnsi="Times New Roman" w:cs="Times New Roman"/>
          <w:b/>
          <w:sz w:val="24"/>
          <w:szCs w:val="24"/>
        </w:rPr>
        <w:t>[</w:t>
      </w:r>
      <w:r w:rsidRPr="0056624D">
        <w:rPr>
          <w:rFonts w:ascii="Times New Roman" w:hAnsi="Times New Roman" w:cs="Times New Roman"/>
          <w:i/>
          <w:sz w:val="24"/>
          <w:szCs w:val="24"/>
        </w:rPr>
        <w:t>This research aimed to probe African students’ and teachers’ knowledge of traditional medicinal plants, and their potential interest in including this knowledge in an urban, multi-ethnic science classroom</w:t>
      </w:r>
      <w:r w:rsidR="00DA423E" w:rsidRPr="0056624D">
        <w:rPr>
          <w:rFonts w:ascii="Times New Roman" w:hAnsi="Times New Roman" w:cs="Times New Roman"/>
          <w:i/>
          <w:sz w:val="24"/>
          <w:szCs w:val="24"/>
        </w:rPr>
        <w:t xml:space="preserve"> in a township school in Johannesburg</w:t>
      </w:r>
      <w:r w:rsidRPr="0056624D">
        <w:rPr>
          <w:rFonts w:ascii="Times New Roman" w:hAnsi="Times New Roman" w:cs="Times New Roman"/>
          <w:i/>
          <w:sz w:val="24"/>
          <w:szCs w:val="24"/>
        </w:rPr>
        <w:t>.]</w:t>
      </w:r>
    </w:p>
    <w:p w14:paraId="68E95464" w14:textId="77777777" w:rsidR="00593856" w:rsidRPr="0056624D" w:rsidRDefault="00593856" w:rsidP="0056624D">
      <w:pPr>
        <w:spacing w:after="0" w:line="360" w:lineRule="auto"/>
        <w:jc w:val="both"/>
        <w:rPr>
          <w:rFonts w:ascii="Times New Roman" w:hAnsi="Times New Roman" w:cs="Times New Roman"/>
          <w:i/>
          <w:sz w:val="24"/>
          <w:szCs w:val="24"/>
        </w:rPr>
      </w:pPr>
    </w:p>
    <w:p w14:paraId="5A57822D" w14:textId="77777777"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In spite of growing up in post-independence Zimbabwe, my life was still a challenge; this was not anticipated prior to independence. My interest in </w:t>
      </w:r>
      <w:r w:rsidR="00CB210B" w:rsidRPr="0056624D">
        <w:rPr>
          <w:rFonts w:ascii="Times New Roman" w:hAnsi="Times New Roman" w:cs="Times New Roman"/>
          <w:sz w:val="24"/>
          <w:szCs w:val="24"/>
        </w:rPr>
        <w:t>IK</w:t>
      </w:r>
      <w:r w:rsidR="00123505" w:rsidRPr="0056624D">
        <w:rPr>
          <w:rFonts w:ascii="Times New Roman" w:hAnsi="Times New Roman" w:cs="Times New Roman"/>
          <w:sz w:val="24"/>
          <w:szCs w:val="24"/>
        </w:rPr>
        <w:t xml:space="preserve"> research was ignited</w:t>
      </w:r>
      <w:r w:rsidRPr="0056624D">
        <w:rPr>
          <w:rFonts w:ascii="Times New Roman" w:hAnsi="Times New Roman" w:cs="Times New Roman"/>
          <w:sz w:val="24"/>
          <w:szCs w:val="24"/>
        </w:rPr>
        <w:t xml:space="preserve"> by the dilemmas that I</w:t>
      </w:r>
      <w:r w:rsidR="00123505" w:rsidRPr="0056624D">
        <w:rPr>
          <w:rFonts w:ascii="Times New Roman" w:hAnsi="Times New Roman" w:cs="Times New Roman"/>
          <w:sz w:val="24"/>
          <w:szCs w:val="24"/>
        </w:rPr>
        <w:t xml:space="preserve"> faced as I grew up. The ‘clash’</w:t>
      </w:r>
      <w:r w:rsidRPr="0056624D">
        <w:rPr>
          <w:rFonts w:ascii="Times New Roman" w:hAnsi="Times New Roman" w:cs="Times New Roman"/>
          <w:sz w:val="24"/>
          <w:szCs w:val="24"/>
        </w:rPr>
        <w:t xml:space="preserve"> between the traditional rural lifestyle and the western urban lifestyle was part of my life from as early as my primary school days. My family, </w:t>
      </w:r>
      <w:r w:rsidR="00CB210B" w:rsidRPr="0056624D">
        <w:rPr>
          <w:rFonts w:ascii="Times New Roman" w:hAnsi="Times New Roman" w:cs="Times New Roman"/>
          <w:sz w:val="24"/>
          <w:szCs w:val="24"/>
        </w:rPr>
        <w:t>like</w:t>
      </w:r>
      <w:r w:rsidR="00123505" w:rsidRPr="0056624D">
        <w:rPr>
          <w:rFonts w:ascii="Times New Roman" w:hAnsi="Times New Roman" w:cs="Times New Roman"/>
          <w:sz w:val="24"/>
          <w:szCs w:val="24"/>
        </w:rPr>
        <w:t xml:space="preserve"> most in Zimbabwe, has a mixed</w:t>
      </w:r>
      <w:r w:rsidRPr="0056624D">
        <w:rPr>
          <w:rFonts w:ascii="Times New Roman" w:hAnsi="Times New Roman" w:cs="Times New Roman"/>
          <w:sz w:val="24"/>
          <w:szCs w:val="24"/>
        </w:rPr>
        <w:t xml:space="preserve"> lifestyle that embraces both traditional and western worldviews. </w:t>
      </w:r>
    </w:p>
    <w:p w14:paraId="6A29F03B" w14:textId="77777777" w:rsidR="00CB210B" w:rsidRPr="0056624D" w:rsidRDefault="00CB210B" w:rsidP="0056624D">
      <w:pPr>
        <w:spacing w:after="0" w:line="360" w:lineRule="auto"/>
        <w:jc w:val="both"/>
        <w:rPr>
          <w:rFonts w:ascii="Times New Roman" w:hAnsi="Times New Roman" w:cs="Times New Roman"/>
          <w:sz w:val="24"/>
          <w:szCs w:val="24"/>
        </w:rPr>
      </w:pPr>
    </w:p>
    <w:p w14:paraId="65F1F93F" w14:textId="77777777"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My mother was a subsistence farmer and was based in the rural areas of Mhondoro, Zimbabwe and my father worked in Harare. I went to primary school in a township but every school holiday we were taken to the rural areas to assist my mother tend the maize fields and herd </w:t>
      </w:r>
      <w:r w:rsidRPr="0056624D">
        <w:rPr>
          <w:rFonts w:ascii="Times New Roman" w:hAnsi="Times New Roman" w:cs="Times New Roman"/>
          <w:sz w:val="24"/>
          <w:szCs w:val="24"/>
        </w:rPr>
        <w:lastRenderedPageBreak/>
        <w:t xml:space="preserve">cattle. The visits to the rural areas were always sad experiences for me as I detested the strenuous chores in the fields. This may have led me to have a negative attitude towards anything traditional. I preferred the urban way of life where one would just go to the shops to buy milk instead of having to wake up early in the morning to milk the cows before the calves suckled their mothers. I remember being ridiculed by my peers from the rural area because I could not whistle or milk the cows. This further enhanced my negative attitude to the traditional way of life. At school in the township I would be ridiculed for the numerous </w:t>
      </w:r>
      <w:r w:rsidR="00CF2600" w:rsidRPr="0056624D">
        <w:rPr>
          <w:rFonts w:ascii="Times New Roman" w:hAnsi="Times New Roman" w:cs="Times New Roman"/>
          <w:sz w:val="24"/>
          <w:szCs w:val="24"/>
        </w:rPr>
        <w:t xml:space="preserve">scars from </w:t>
      </w:r>
      <w:r w:rsidRPr="0056624D">
        <w:rPr>
          <w:rFonts w:ascii="Times New Roman" w:hAnsi="Times New Roman" w:cs="Times New Roman"/>
          <w:sz w:val="24"/>
          <w:szCs w:val="24"/>
        </w:rPr>
        <w:t>razor blade cuts (</w:t>
      </w:r>
      <w:r w:rsidR="00CF2600" w:rsidRPr="0056624D">
        <w:rPr>
          <w:rFonts w:ascii="Times New Roman" w:hAnsi="Times New Roman" w:cs="Times New Roman"/>
          <w:i/>
          <w:sz w:val="24"/>
          <w:szCs w:val="24"/>
        </w:rPr>
        <w:t>n</w:t>
      </w:r>
      <w:r w:rsidRPr="0056624D">
        <w:rPr>
          <w:rFonts w:ascii="Times New Roman" w:hAnsi="Times New Roman" w:cs="Times New Roman"/>
          <w:i/>
          <w:sz w:val="24"/>
          <w:szCs w:val="24"/>
        </w:rPr>
        <w:t>yora</w:t>
      </w:r>
      <w:r w:rsidRPr="0056624D">
        <w:rPr>
          <w:rFonts w:ascii="Times New Roman" w:hAnsi="Times New Roman" w:cs="Times New Roman"/>
          <w:sz w:val="24"/>
          <w:szCs w:val="24"/>
        </w:rPr>
        <w:t>) that I got from my grandfather supposedly for identity and physical strength (</w:t>
      </w:r>
      <w:r w:rsidRPr="0056624D">
        <w:rPr>
          <w:rFonts w:ascii="Times New Roman" w:hAnsi="Times New Roman" w:cs="Times New Roman"/>
          <w:i/>
          <w:sz w:val="24"/>
          <w:szCs w:val="24"/>
        </w:rPr>
        <w:t>mangoromera</w:t>
      </w:r>
      <w:r w:rsidRPr="0056624D">
        <w:rPr>
          <w:rFonts w:ascii="Times New Roman" w:hAnsi="Times New Roman" w:cs="Times New Roman"/>
          <w:sz w:val="24"/>
          <w:szCs w:val="24"/>
        </w:rPr>
        <w:t xml:space="preserve">). </w:t>
      </w:r>
      <w:r w:rsidRPr="0056624D">
        <w:rPr>
          <w:rFonts w:ascii="Times New Roman" w:hAnsi="Times New Roman" w:cs="Times New Roman"/>
          <w:i/>
          <w:sz w:val="24"/>
          <w:szCs w:val="24"/>
        </w:rPr>
        <w:t>Mangoromera</w:t>
      </w:r>
      <w:r w:rsidRPr="0056624D">
        <w:rPr>
          <w:rFonts w:ascii="Times New Roman" w:hAnsi="Times New Roman" w:cs="Times New Roman"/>
          <w:sz w:val="24"/>
          <w:szCs w:val="24"/>
        </w:rPr>
        <w:t xml:space="preserve"> was meant for me to be a brave fighter but I don’t recall engaging in any fight</w:t>
      </w:r>
      <w:r w:rsidR="0019095A" w:rsidRPr="0056624D">
        <w:rPr>
          <w:rFonts w:ascii="Times New Roman" w:hAnsi="Times New Roman" w:cs="Times New Roman"/>
          <w:sz w:val="24"/>
          <w:szCs w:val="24"/>
        </w:rPr>
        <w:t>s.</w:t>
      </w:r>
      <w:r w:rsidRPr="0056624D">
        <w:rPr>
          <w:rFonts w:ascii="Times New Roman" w:hAnsi="Times New Roman" w:cs="Times New Roman"/>
          <w:sz w:val="24"/>
          <w:szCs w:val="24"/>
        </w:rPr>
        <w:t xml:space="preserve"> Why then did I have </w:t>
      </w:r>
      <w:r w:rsidR="0019095A" w:rsidRPr="0056624D">
        <w:rPr>
          <w:rFonts w:ascii="Times New Roman" w:hAnsi="Times New Roman" w:cs="Times New Roman"/>
          <w:sz w:val="24"/>
          <w:szCs w:val="24"/>
        </w:rPr>
        <w:t>to endure the pain of the razor blade</w:t>
      </w:r>
      <w:r w:rsidRPr="0056624D">
        <w:rPr>
          <w:rFonts w:ascii="Times New Roman" w:hAnsi="Times New Roman" w:cs="Times New Roman"/>
          <w:sz w:val="24"/>
          <w:szCs w:val="24"/>
        </w:rPr>
        <w:t xml:space="preserve">? These </w:t>
      </w:r>
      <w:r w:rsidRPr="0056624D">
        <w:rPr>
          <w:rFonts w:ascii="Times New Roman" w:hAnsi="Times New Roman" w:cs="Times New Roman"/>
          <w:i/>
          <w:sz w:val="24"/>
          <w:szCs w:val="24"/>
        </w:rPr>
        <w:t>nyora</w:t>
      </w:r>
      <w:r w:rsidRPr="0056624D">
        <w:rPr>
          <w:rFonts w:ascii="Times New Roman" w:hAnsi="Times New Roman" w:cs="Times New Roman"/>
          <w:sz w:val="24"/>
          <w:szCs w:val="24"/>
        </w:rPr>
        <w:t xml:space="preserve"> marks are still visible on parts of my body though I am not embarrassed about them now. The reason could be that having grown up I </w:t>
      </w:r>
      <w:r w:rsidR="0019095A" w:rsidRPr="0056624D">
        <w:rPr>
          <w:rFonts w:ascii="Times New Roman" w:hAnsi="Times New Roman" w:cs="Times New Roman"/>
          <w:sz w:val="24"/>
          <w:szCs w:val="24"/>
        </w:rPr>
        <w:t>no longer have</w:t>
      </w:r>
      <w:r w:rsidRPr="0056624D">
        <w:rPr>
          <w:rFonts w:ascii="Times New Roman" w:hAnsi="Times New Roman" w:cs="Times New Roman"/>
          <w:sz w:val="24"/>
          <w:szCs w:val="24"/>
        </w:rPr>
        <w:t xml:space="preserve"> peers who ridicule me.</w:t>
      </w:r>
    </w:p>
    <w:p w14:paraId="0EF3E2B8" w14:textId="77777777" w:rsidR="00CF2600" w:rsidRPr="0056624D" w:rsidRDefault="00CF2600" w:rsidP="0056624D">
      <w:pPr>
        <w:spacing w:after="0" w:line="360" w:lineRule="auto"/>
        <w:jc w:val="both"/>
        <w:rPr>
          <w:rFonts w:ascii="Times New Roman" w:hAnsi="Times New Roman" w:cs="Times New Roman"/>
          <w:sz w:val="24"/>
          <w:szCs w:val="24"/>
        </w:rPr>
      </w:pPr>
    </w:p>
    <w:p w14:paraId="3D4D77D9" w14:textId="77777777" w:rsidR="009311C6" w:rsidRPr="0056624D" w:rsidRDefault="009311C6" w:rsidP="0056624D">
      <w:pPr>
        <w:spacing w:after="0" w:line="360" w:lineRule="auto"/>
        <w:jc w:val="both"/>
        <w:rPr>
          <w:rFonts w:ascii="Times New Roman" w:hAnsi="Times New Roman" w:cs="Times New Roman"/>
          <w:color w:val="FF0000"/>
          <w:sz w:val="24"/>
          <w:szCs w:val="24"/>
        </w:rPr>
      </w:pPr>
      <w:r w:rsidRPr="0056624D">
        <w:rPr>
          <w:rFonts w:ascii="Times New Roman" w:hAnsi="Times New Roman" w:cs="Times New Roman"/>
          <w:sz w:val="24"/>
          <w:szCs w:val="24"/>
        </w:rPr>
        <w:t>Having been introduced to the Christian faith where some traditional practices where not to</w:t>
      </w:r>
      <w:r w:rsidR="00CF2600" w:rsidRPr="0056624D">
        <w:rPr>
          <w:rFonts w:ascii="Times New Roman" w:hAnsi="Times New Roman" w:cs="Times New Roman"/>
          <w:sz w:val="24"/>
          <w:szCs w:val="24"/>
        </w:rPr>
        <w:t xml:space="preserve">lerated, the dilemma continued. </w:t>
      </w:r>
      <w:r w:rsidRPr="0056624D">
        <w:rPr>
          <w:rFonts w:ascii="Times New Roman" w:hAnsi="Times New Roman" w:cs="Times New Roman"/>
          <w:sz w:val="24"/>
          <w:szCs w:val="24"/>
        </w:rPr>
        <w:t xml:space="preserve">It was always embarrassing to be associated with traditional practices when amongst fellow Christians </w:t>
      </w:r>
      <w:r w:rsidR="0019095A" w:rsidRPr="0056624D">
        <w:rPr>
          <w:rFonts w:ascii="Times New Roman" w:hAnsi="Times New Roman" w:cs="Times New Roman"/>
          <w:sz w:val="24"/>
          <w:szCs w:val="24"/>
        </w:rPr>
        <w:t>just</w:t>
      </w:r>
      <w:r w:rsidRPr="0056624D">
        <w:rPr>
          <w:rFonts w:ascii="Times New Roman" w:hAnsi="Times New Roman" w:cs="Times New Roman"/>
          <w:sz w:val="24"/>
          <w:szCs w:val="24"/>
        </w:rPr>
        <w:t xml:space="preserve"> as much as it was embarrassing to be associated with Christianity when amongst traditionalists. Amongst traditionalist</w:t>
      </w:r>
      <w:r w:rsidR="0019095A" w:rsidRPr="0056624D">
        <w:rPr>
          <w:rFonts w:ascii="Times New Roman" w:hAnsi="Times New Roman" w:cs="Times New Roman"/>
          <w:sz w:val="24"/>
          <w:szCs w:val="24"/>
        </w:rPr>
        <w:t>s</w:t>
      </w:r>
      <w:r w:rsidRPr="0056624D">
        <w:rPr>
          <w:rFonts w:ascii="Times New Roman" w:hAnsi="Times New Roman" w:cs="Times New Roman"/>
          <w:sz w:val="24"/>
          <w:szCs w:val="24"/>
        </w:rPr>
        <w:t xml:space="preserve"> a Christian was seen as someone who denounced their own culture in favour of the ‘white’ man’s culture. I really did not want to be seen as one but at the same time I felt more comfortable attending church than traditional ceremonies. I had a desire to learn about the traditional practices but because of the Christian teachings and the fear of going to hell, I </w:t>
      </w:r>
      <w:r w:rsidR="00820641" w:rsidRPr="0056624D">
        <w:rPr>
          <w:rFonts w:ascii="Times New Roman" w:hAnsi="Times New Roman" w:cs="Times New Roman"/>
          <w:sz w:val="24"/>
          <w:szCs w:val="24"/>
        </w:rPr>
        <w:t>avoided</w:t>
      </w:r>
      <w:r w:rsidR="0019095A" w:rsidRPr="0056624D">
        <w:rPr>
          <w:rFonts w:ascii="Times New Roman" w:hAnsi="Times New Roman" w:cs="Times New Roman"/>
          <w:sz w:val="24"/>
          <w:szCs w:val="24"/>
        </w:rPr>
        <w:t xml:space="preserve"> </w:t>
      </w:r>
      <w:r w:rsidR="00820641" w:rsidRPr="0056624D">
        <w:rPr>
          <w:rFonts w:ascii="Times New Roman" w:hAnsi="Times New Roman" w:cs="Times New Roman"/>
          <w:sz w:val="24"/>
          <w:szCs w:val="24"/>
        </w:rPr>
        <w:t>them.</w:t>
      </w:r>
      <w:r w:rsidRPr="0056624D">
        <w:rPr>
          <w:rFonts w:ascii="Times New Roman" w:hAnsi="Times New Roman" w:cs="Times New Roman"/>
          <w:color w:val="FF0000"/>
          <w:sz w:val="24"/>
          <w:szCs w:val="24"/>
        </w:rPr>
        <w:t xml:space="preserve">   </w:t>
      </w:r>
    </w:p>
    <w:p w14:paraId="5FFB92DA" w14:textId="77777777" w:rsidR="00946E71" w:rsidRPr="0056624D" w:rsidRDefault="00946E71" w:rsidP="0056624D">
      <w:pPr>
        <w:spacing w:after="0" w:line="360" w:lineRule="auto"/>
        <w:jc w:val="both"/>
        <w:rPr>
          <w:rFonts w:ascii="Times New Roman" w:hAnsi="Times New Roman" w:cs="Times New Roman"/>
          <w:sz w:val="24"/>
          <w:szCs w:val="24"/>
        </w:rPr>
      </w:pPr>
    </w:p>
    <w:p w14:paraId="513D98ED" w14:textId="77777777" w:rsidR="009311C6" w:rsidRPr="0056624D" w:rsidRDefault="0083531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Later on in life the ‘</w:t>
      </w:r>
      <w:r w:rsidR="009311C6" w:rsidRPr="0056624D">
        <w:rPr>
          <w:rFonts w:ascii="Times New Roman" w:hAnsi="Times New Roman" w:cs="Times New Roman"/>
          <w:sz w:val="24"/>
          <w:szCs w:val="24"/>
        </w:rPr>
        <w:t>clashes</w:t>
      </w:r>
      <w:r w:rsidRPr="0056624D">
        <w:rPr>
          <w:rFonts w:ascii="Times New Roman" w:hAnsi="Times New Roman" w:cs="Times New Roman"/>
          <w:sz w:val="24"/>
          <w:szCs w:val="24"/>
        </w:rPr>
        <w:t>’</w:t>
      </w:r>
      <w:r w:rsidR="009311C6" w:rsidRPr="0056624D">
        <w:rPr>
          <w:rFonts w:ascii="Times New Roman" w:hAnsi="Times New Roman" w:cs="Times New Roman"/>
          <w:sz w:val="24"/>
          <w:szCs w:val="24"/>
        </w:rPr>
        <w:t xml:space="preserve"> were resuscitated. After the birth of my first child, my wife, who has a strong rural background insisted on some traditional </w:t>
      </w:r>
      <w:r w:rsidR="009311C6" w:rsidRPr="0056624D">
        <w:rPr>
          <w:rFonts w:ascii="Times New Roman" w:hAnsi="Times New Roman" w:cs="Times New Roman"/>
          <w:i/>
          <w:sz w:val="24"/>
          <w:szCs w:val="24"/>
        </w:rPr>
        <w:t>muthi</w:t>
      </w:r>
      <w:r w:rsidR="009311C6" w:rsidRPr="0056624D">
        <w:rPr>
          <w:rFonts w:ascii="Times New Roman" w:hAnsi="Times New Roman" w:cs="Times New Roman"/>
          <w:sz w:val="24"/>
          <w:szCs w:val="24"/>
        </w:rPr>
        <w:t xml:space="preserve"> (medicines) to treat </w:t>
      </w:r>
      <w:r w:rsidR="009311C6" w:rsidRPr="0056624D">
        <w:rPr>
          <w:rFonts w:ascii="Times New Roman" w:hAnsi="Times New Roman" w:cs="Times New Roman"/>
          <w:i/>
          <w:sz w:val="24"/>
          <w:szCs w:val="24"/>
        </w:rPr>
        <w:t>nhova</w:t>
      </w:r>
      <w:r w:rsidR="009311C6" w:rsidRPr="0056624D">
        <w:rPr>
          <w:rFonts w:ascii="Times New Roman" w:hAnsi="Times New Roman" w:cs="Times New Roman"/>
          <w:sz w:val="24"/>
          <w:szCs w:val="24"/>
        </w:rPr>
        <w:t xml:space="preserve"> (fontanel). I was in a dilemma as I had little faith in the practice. For the sake of the baby I gave in although I had to go to the doctor just to be sure the baby would be fine. The </w:t>
      </w:r>
      <w:r w:rsidR="009311C6" w:rsidRPr="0056624D">
        <w:rPr>
          <w:rFonts w:ascii="Times New Roman" w:hAnsi="Times New Roman" w:cs="Times New Roman"/>
          <w:i/>
          <w:sz w:val="24"/>
          <w:szCs w:val="24"/>
        </w:rPr>
        <w:t>muthi</w:t>
      </w:r>
      <w:r w:rsidR="009311C6" w:rsidRPr="0056624D">
        <w:rPr>
          <w:rFonts w:ascii="Times New Roman" w:hAnsi="Times New Roman" w:cs="Times New Roman"/>
          <w:sz w:val="24"/>
          <w:szCs w:val="24"/>
        </w:rPr>
        <w:t xml:space="preserve"> was a black powder which was burnt like incense and the child would inhale the smoke covered by a blanket until they urinated. The passing of urine was a sign of healing. I am not sure to this day </w:t>
      </w:r>
      <w:r w:rsidR="001262EF" w:rsidRPr="0056624D">
        <w:rPr>
          <w:rFonts w:ascii="Times New Roman" w:hAnsi="Times New Roman" w:cs="Times New Roman"/>
          <w:sz w:val="24"/>
          <w:szCs w:val="24"/>
        </w:rPr>
        <w:t>whether it</w:t>
      </w:r>
      <w:r w:rsidR="009311C6" w:rsidRPr="0056624D">
        <w:rPr>
          <w:rFonts w:ascii="Times New Roman" w:hAnsi="Times New Roman" w:cs="Times New Roman"/>
          <w:sz w:val="24"/>
          <w:szCs w:val="24"/>
        </w:rPr>
        <w:t xml:space="preserve"> worked. </w:t>
      </w:r>
      <w:r w:rsidR="001262EF" w:rsidRPr="0056624D">
        <w:rPr>
          <w:rFonts w:ascii="Times New Roman" w:hAnsi="Times New Roman" w:cs="Times New Roman"/>
          <w:sz w:val="24"/>
          <w:szCs w:val="24"/>
        </w:rPr>
        <w:t>C</w:t>
      </w:r>
      <w:r w:rsidR="009311C6" w:rsidRPr="0056624D">
        <w:rPr>
          <w:rFonts w:ascii="Times New Roman" w:hAnsi="Times New Roman" w:cs="Times New Roman"/>
          <w:sz w:val="24"/>
          <w:szCs w:val="24"/>
        </w:rPr>
        <w:t>ultural ‘</w:t>
      </w:r>
      <w:r w:rsidR="001262EF" w:rsidRPr="0056624D">
        <w:rPr>
          <w:rFonts w:ascii="Times New Roman" w:hAnsi="Times New Roman" w:cs="Times New Roman"/>
          <w:sz w:val="24"/>
          <w:szCs w:val="24"/>
        </w:rPr>
        <w:t>boundaries’</w:t>
      </w:r>
      <w:r w:rsidR="009311C6" w:rsidRPr="0056624D">
        <w:rPr>
          <w:rFonts w:ascii="Times New Roman" w:hAnsi="Times New Roman" w:cs="Times New Roman"/>
          <w:sz w:val="24"/>
          <w:szCs w:val="24"/>
        </w:rPr>
        <w:t xml:space="preserve"> are a</w:t>
      </w:r>
      <w:r w:rsidR="001262EF" w:rsidRPr="0056624D">
        <w:rPr>
          <w:rFonts w:ascii="Times New Roman" w:hAnsi="Times New Roman" w:cs="Times New Roman"/>
          <w:sz w:val="24"/>
          <w:szCs w:val="24"/>
        </w:rPr>
        <w:t xml:space="preserve"> lived experience, </w:t>
      </w:r>
      <w:r w:rsidR="009311C6" w:rsidRPr="0056624D">
        <w:rPr>
          <w:rFonts w:ascii="Times New Roman" w:hAnsi="Times New Roman" w:cs="Times New Roman"/>
          <w:sz w:val="24"/>
          <w:szCs w:val="24"/>
        </w:rPr>
        <w:t>and crossing them is an everyday challenge. Exposure to these different worldviews shaped my current attitudes which are more sympathetic to the traditional knowledge systems</w:t>
      </w:r>
      <w:r w:rsidR="001262EF" w:rsidRPr="0056624D">
        <w:rPr>
          <w:rFonts w:ascii="Times New Roman" w:hAnsi="Times New Roman" w:cs="Times New Roman"/>
          <w:sz w:val="24"/>
          <w:szCs w:val="24"/>
        </w:rPr>
        <w:t>,</w:t>
      </w:r>
      <w:r w:rsidR="009311C6" w:rsidRPr="0056624D">
        <w:rPr>
          <w:rFonts w:ascii="Times New Roman" w:hAnsi="Times New Roman" w:cs="Times New Roman"/>
          <w:sz w:val="24"/>
          <w:szCs w:val="24"/>
        </w:rPr>
        <w:t xml:space="preserve"> hence my interest in research</w:t>
      </w:r>
      <w:r w:rsidR="001262EF" w:rsidRPr="0056624D">
        <w:rPr>
          <w:rFonts w:ascii="Times New Roman" w:hAnsi="Times New Roman" w:cs="Times New Roman"/>
          <w:sz w:val="24"/>
          <w:szCs w:val="24"/>
        </w:rPr>
        <w:t xml:space="preserve">ing how I can </w:t>
      </w:r>
      <w:r w:rsidR="009311C6" w:rsidRPr="0056624D">
        <w:rPr>
          <w:rFonts w:ascii="Times New Roman" w:hAnsi="Times New Roman" w:cs="Times New Roman"/>
          <w:sz w:val="24"/>
          <w:szCs w:val="24"/>
        </w:rPr>
        <w:t>assist learners to cross the cultural borders</w:t>
      </w:r>
      <w:r w:rsidR="001262EF" w:rsidRPr="0056624D">
        <w:rPr>
          <w:rFonts w:ascii="Times New Roman" w:hAnsi="Times New Roman" w:cs="Times New Roman"/>
          <w:sz w:val="24"/>
          <w:szCs w:val="24"/>
        </w:rPr>
        <w:t xml:space="preserve"> more</w:t>
      </w:r>
      <w:r w:rsidR="009311C6" w:rsidRPr="0056624D">
        <w:rPr>
          <w:rFonts w:ascii="Times New Roman" w:hAnsi="Times New Roman" w:cs="Times New Roman"/>
          <w:sz w:val="24"/>
          <w:szCs w:val="24"/>
        </w:rPr>
        <w:t xml:space="preserve"> smoothly</w:t>
      </w:r>
      <w:r w:rsidR="001262EF" w:rsidRPr="0056624D">
        <w:rPr>
          <w:rFonts w:ascii="Times New Roman" w:hAnsi="Times New Roman" w:cs="Times New Roman"/>
          <w:sz w:val="24"/>
          <w:szCs w:val="24"/>
        </w:rPr>
        <w:t xml:space="preserve"> than I did</w:t>
      </w:r>
      <w:r w:rsidR="009311C6" w:rsidRPr="0056624D">
        <w:rPr>
          <w:rFonts w:ascii="Times New Roman" w:hAnsi="Times New Roman" w:cs="Times New Roman"/>
          <w:sz w:val="24"/>
          <w:szCs w:val="24"/>
        </w:rPr>
        <w:t xml:space="preserve">. </w:t>
      </w:r>
    </w:p>
    <w:p w14:paraId="43208CDF" w14:textId="77777777" w:rsidR="009311C6" w:rsidRPr="0056624D" w:rsidRDefault="009311C6" w:rsidP="0056624D">
      <w:pPr>
        <w:spacing w:after="0" w:line="360" w:lineRule="auto"/>
        <w:jc w:val="both"/>
        <w:rPr>
          <w:rFonts w:ascii="Times New Roman" w:hAnsi="Times New Roman" w:cs="Times New Roman"/>
          <w:sz w:val="24"/>
          <w:szCs w:val="24"/>
        </w:rPr>
      </w:pPr>
    </w:p>
    <w:p w14:paraId="52C91982" w14:textId="77777777" w:rsidR="00DE2A5C" w:rsidRDefault="009311C6" w:rsidP="0056624D">
      <w:pPr>
        <w:spacing w:after="0" w:line="360" w:lineRule="auto"/>
        <w:jc w:val="both"/>
        <w:rPr>
          <w:ins w:id="141" w:author="Author"/>
          <w:rFonts w:ascii="Times New Roman" w:hAnsi="Times New Roman" w:cs="Times New Roman"/>
          <w:sz w:val="24"/>
          <w:szCs w:val="24"/>
        </w:rPr>
      </w:pPr>
      <w:r w:rsidRPr="0056624D">
        <w:rPr>
          <w:rFonts w:ascii="Times New Roman" w:hAnsi="Times New Roman" w:cs="Times New Roman"/>
          <w:sz w:val="24"/>
          <w:szCs w:val="24"/>
        </w:rPr>
        <w:lastRenderedPageBreak/>
        <w:t xml:space="preserve">As a teacher I have worked in Zimbabwe, Botswana and currently in South Africa. In all </w:t>
      </w:r>
      <w:del w:id="142" w:author="Author">
        <w:r w:rsidRPr="0056624D" w:rsidDel="00DE2A5C">
          <w:rPr>
            <w:rFonts w:ascii="Times New Roman" w:hAnsi="Times New Roman" w:cs="Times New Roman"/>
            <w:sz w:val="24"/>
            <w:szCs w:val="24"/>
          </w:rPr>
          <w:delText xml:space="preserve">these </w:delText>
        </w:r>
      </w:del>
      <w:ins w:id="143" w:author="Author">
        <w:r w:rsidR="00DE2A5C">
          <w:rPr>
            <w:rFonts w:ascii="Times New Roman" w:hAnsi="Times New Roman" w:cs="Times New Roman"/>
            <w:sz w:val="24"/>
            <w:szCs w:val="24"/>
          </w:rPr>
          <w:t>three</w:t>
        </w:r>
        <w:r w:rsidR="00DE2A5C" w:rsidRPr="0056624D">
          <w:rPr>
            <w:rFonts w:ascii="Times New Roman" w:hAnsi="Times New Roman" w:cs="Times New Roman"/>
            <w:sz w:val="24"/>
            <w:szCs w:val="24"/>
          </w:rPr>
          <w:t xml:space="preserve"> </w:t>
        </w:r>
      </w:ins>
      <w:r w:rsidRPr="0056624D">
        <w:rPr>
          <w:rFonts w:ascii="Times New Roman" w:hAnsi="Times New Roman" w:cs="Times New Roman"/>
          <w:sz w:val="24"/>
          <w:szCs w:val="24"/>
        </w:rPr>
        <w:t xml:space="preserve">countries, the use of traditional medicinal plants to cure ailments is </w:t>
      </w:r>
      <w:del w:id="144" w:author="Author">
        <w:r w:rsidRPr="0056624D" w:rsidDel="00DE2A5C">
          <w:rPr>
            <w:rFonts w:ascii="Times New Roman" w:hAnsi="Times New Roman" w:cs="Times New Roman"/>
            <w:sz w:val="24"/>
            <w:szCs w:val="24"/>
          </w:rPr>
          <w:delText xml:space="preserve">a </w:delText>
        </w:r>
      </w:del>
      <w:r w:rsidRPr="0056624D">
        <w:rPr>
          <w:rFonts w:ascii="Times New Roman" w:hAnsi="Times New Roman" w:cs="Times New Roman"/>
          <w:sz w:val="24"/>
          <w:szCs w:val="24"/>
        </w:rPr>
        <w:t xml:space="preserve">common practice. In South Africa, however, it seems more widespread </w:t>
      </w:r>
      <w:del w:id="145" w:author="Author">
        <w:r w:rsidRPr="0056624D" w:rsidDel="00DE2A5C">
          <w:rPr>
            <w:rFonts w:ascii="Times New Roman" w:hAnsi="Times New Roman" w:cs="Times New Roman"/>
            <w:sz w:val="24"/>
            <w:szCs w:val="24"/>
          </w:rPr>
          <w:delText>and is prevalent even</w:delText>
        </w:r>
      </w:del>
      <w:ins w:id="146" w:author="Author">
        <w:r w:rsidR="00DE2A5C">
          <w:rPr>
            <w:rFonts w:ascii="Times New Roman" w:hAnsi="Times New Roman" w:cs="Times New Roman"/>
            <w:sz w:val="24"/>
            <w:szCs w:val="24"/>
          </w:rPr>
          <w:t>especially</w:t>
        </w:r>
      </w:ins>
      <w:r w:rsidRPr="0056624D">
        <w:rPr>
          <w:rFonts w:ascii="Times New Roman" w:hAnsi="Times New Roman" w:cs="Times New Roman"/>
          <w:sz w:val="24"/>
          <w:szCs w:val="24"/>
        </w:rPr>
        <w:t xml:space="preserve"> in townships where </w:t>
      </w:r>
      <w:r w:rsidRPr="0056624D">
        <w:rPr>
          <w:rFonts w:ascii="Times New Roman" w:hAnsi="Times New Roman" w:cs="Times New Roman"/>
          <w:i/>
          <w:sz w:val="24"/>
          <w:szCs w:val="24"/>
        </w:rPr>
        <w:t>muthi</w:t>
      </w:r>
      <w:r w:rsidRPr="0056624D">
        <w:rPr>
          <w:rFonts w:ascii="Times New Roman" w:hAnsi="Times New Roman" w:cs="Times New Roman"/>
          <w:sz w:val="24"/>
          <w:szCs w:val="24"/>
        </w:rPr>
        <w:t xml:space="preserve"> shops and traditional healers</w:t>
      </w:r>
      <w:r w:rsidR="001262EF" w:rsidRPr="0056624D">
        <w:rPr>
          <w:rFonts w:ascii="Times New Roman" w:hAnsi="Times New Roman" w:cs="Times New Roman"/>
          <w:sz w:val="24"/>
          <w:szCs w:val="24"/>
        </w:rPr>
        <w:t>,</w:t>
      </w:r>
      <w:r w:rsidRPr="0056624D">
        <w:rPr>
          <w:rFonts w:ascii="Times New Roman" w:hAnsi="Times New Roman" w:cs="Times New Roman"/>
          <w:sz w:val="24"/>
          <w:szCs w:val="24"/>
        </w:rPr>
        <w:t xml:space="preserve"> identified by their regalia</w:t>
      </w:r>
      <w:r w:rsidR="001262EF" w:rsidRPr="0056624D">
        <w:rPr>
          <w:rFonts w:ascii="Times New Roman" w:hAnsi="Times New Roman" w:cs="Times New Roman"/>
          <w:sz w:val="24"/>
          <w:szCs w:val="24"/>
        </w:rPr>
        <w:t>,</w:t>
      </w:r>
      <w:r w:rsidRPr="0056624D">
        <w:rPr>
          <w:rFonts w:ascii="Times New Roman" w:hAnsi="Times New Roman" w:cs="Times New Roman"/>
          <w:sz w:val="24"/>
          <w:szCs w:val="24"/>
        </w:rPr>
        <w:t xml:space="preserve"> are commonplace. This means knowledge about traditional medicines </w:t>
      </w:r>
      <w:del w:id="147" w:author="Author">
        <w:r w:rsidR="001262EF" w:rsidRPr="0056624D" w:rsidDel="00DE2A5C">
          <w:rPr>
            <w:rFonts w:ascii="Times New Roman" w:hAnsi="Times New Roman" w:cs="Times New Roman"/>
            <w:sz w:val="24"/>
            <w:szCs w:val="24"/>
          </w:rPr>
          <w:delText>may</w:delText>
        </w:r>
        <w:r w:rsidR="00835316" w:rsidRPr="0056624D" w:rsidDel="00DE2A5C">
          <w:rPr>
            <w:rFonts w:ascii="Times New Roman" w:hAnsi="Times New Roman" w:cs="Times New Roman"/>
            <w:sz w:val="24"/>
            <w:szCs w:val="24"/>
          </w:rPr>
          <w:delText xml:space="preserve"> </w:delText>
        </w:r>
        <w:r w:rsidR="001262EF" w:rsidRPr="0056624D" w:rsidDel="00DE2A5C">
          <w:rPr>
            <w:rFonts w:ascii="Times New Roman" w:hAnsi="Times New Roman" w:cs="Times New Roman"/>
            <w:sz w:val="24"/>
            <w:szCs w:val="24"/>
          </w:rPr>
          <w:delText xml:space="preserve">be </w:delText>
        </w:r>
      </w:del>
      <w:ins w:id="148" w:author="Author">
        <w:r w:rsidR="00DE2A5C">
          <w:rPr>
            <w:rFonts w:ascii="Times New Roman" w:hAnsi="Times New Roman" w:cs="Times New Roman"/>
            <w:sz w:val="24"/>
            <w:szCs w:val="24"/>
          </w:rPr>
          <w:t xml:space="preserve">is </w:t>
        </w:r>
      </w:ins>
      <w:r w:rsidR="001262EF" w:rsidRPr="0056624D">
        <w:rPr>
          <w:rFonts w:ascii="Times New Roman" w:hAnsi="Times New Roman" w:cs="Times New Roman"/>
          <w:sz w:val="24"/>
          <w:szCs w:val="24"/>
        </w:rPr>
        <w:t>hugely significant</w:t>
      </w:r>
      <w:r w:rsidRPr="0056624D">
        <w:rPr>
          <w:rFonts w:ascii="Times New Roman" w:hAnsi="Times New Roman" w:cs="Times New Roman"/>
          <w:sz w:val="24"/>
          <w:szCs w:val="24"/>
        </w:rPr>
        <w:t xml:space="preserve">. My interest </w:t>
      </w:r>
      <w:r w:rsidR="001262EF" w:rsidRPr="0056624D">
        <w:rPr>
          <w:rFonts w:ascii="Times New Roman" w:hAnsi="Times New Roman" w:cs="Times New Roman"/>
          <w:sz w:val="24"/>
          <w:szCs w:val="24"/>
        </w:rPr>
        <w:t>in</w:t>
      </w:r>
      <w:r w:rsidRPr="0056624D">
        <w:rPr>
          <w:rFonts w:ascii="Times New Roman" w:hAnsi="Times New Roman" w:cs="Times New Roman"/>
          <w:sz w:val="24"/>
          <w:szCs w:val="24"/>
        </w:rPr>
        <w:t xml:space="preserve"> traditional medicines was increased further when I stayed with a traditional healer in 2009. His passion for his </w:t>
      </w:r>
      <w:r w:rsidR="00835316" w:rsidRPr="0056624D">
        <w:rPr>
          <w:rFonts w:ascii="Times New Roman" w:hAnsi="Times New Roman" w:cs="Times New Roman"/>
          <w:sz w:val="24"/>
          <w:szCs w:val="24"/>
        </w:rPr>
        <w:t>calling and his willingness to be consulted</w:t>
      </w:r>
      <w:r w:rsidRPr="0056624D">
        <w:rPr>
          <w:rFonts w:ascii="Times New Roman" w:hAnsi="Times New Roman" w:cs="Times New Roman"/>
          <w:sz w:val="24"/>
          <w:szCs w:val="24"/>
        </w:rPr>
        <w:t xml:space="preserve"> about his trade made me develop a serious interest in researching how </w:t>
      </w:r>
      <w:r w:rsidR="008A4577" w:rsidRPr="0056624D">
        <w:rPr>
          <w:rFonts w:ascii="Times New Roman" w:hAnsi="Times New Roman" w:cs="Times New Roman"/>
          <w:sz w:val="24"/>
          <w:szCs w:val="24"/>
        </w:rPr>
        <w:t>he developed his knowledge</w:t>
      </w:r>
      <w:r w:rsidRPr="0056624D">
        <w:rPr>
          <w:rFonts w:ascii="Times New Roman" w:hAnsi="Times New Roman" w:cs="Times New Roman"/>
          <w:sz w:val="24"/>
          <w:szCs w:val="24"/>
        </w:rPr>
        <w:t>. I could not help but notice that he was the opposite of the traditional healers I had been exposed to in Zimbabwe who</w:t>
      </w:r>
      <w:r w:rsidR="00835316" w:rsidRPr="0056624D">
        <w:rPr>
          <w:rFonts w:ascii="Times New Roman" w:hAnsi="Times New Roman" w:cs="Times New Roman"/>
          <w:sz w:val="24"/>
          <w:szCs w:val="24"/>
        </w:rPr>
        <w:t>m</w:t>
      </w:r>
      <w:r w:rsidR="006D36B2" w:rsidRPr="0056624D">
        <w:rPr>
          <w:rFonts w:ascii="Times New Roman" w:hAnsi="Times New Roman" w:cs="Times New Roman"/>
          <w:sz w:val="24"/>
          <w:szCs w:val="24"/>
        </w:rPr>
        <w:t xml:space="preserve"> I perceived to be scary. Tho</w:t>
      </w:r>
      <w:r w:rsidRPr="0056624D">
        <w:rPr>
          <w:rFonts w:ascii="Times New Roman" w:hAnsi="Times New Roman" w:cs="Times New Roman"/>
          <w:sz w:val="24"/>
          <w:szCs w:val="24"/>
        </w:rPr>
        <w:t xml:space="preserve">se traditional healers never charged a fee for their services but one would be obliged to </w:t>
      </w:r>
      <w:r w:rsidR="00F7672C" w:rsidRPr="0056624D">
        <w:rPr>
          <w:rFonts w:ascii="Times New Roman" w:hAnsi="Times New Roman" w:cs="Times New Roman"/>
          <w:sz w:val="24"/>
          <w:szCs w:val="24"/>
        </w:rPr>
        <w:t>return</w:t>
      </w:r>
      <w:r w:rsidR="00835316" w:rsidRPr="0056624D">
        <w:rPr>
          <w:rFonts w:ascii="Times New Roman" w:hAnsi="Times New Roman" w:cs="Times New Roman"/>
          <w:sz w:val="24"/>
          <w:szCs w:val="24"/>
        </w:rPr>
        <w:t xml:space="preserve"> to ‘</w:t>
      </w:r>
      <w:r w:rsidRPr="0056624D">
        <w:rPr>
          <w:rFonts w:ascii="Times New Roman" w:hAnsi="Times New Roman" w:cs="Times New Roman"/>
          <w:sz w:val="24"/>
          <w:szCs w:val="24"/>
        </w:rPr>
        <w:t>thank</w:t>
      </w:r>
      <w:r w:rsidR="00835316" w:rsidRPr="0056624D">
        <w:rPr>
          <w:rFonts w:ascii="Times New Roman" w:hAnsi="Times New Roman" w:cs="Times New Roman"/>
          <w:sz w:val="24"/>
          <w:szCs w:val="24"/>
        </w:rPr>
        <w:t>’</w:t>
      </w:r>
      <w:r w:rsidRPr="0056624D">
        <w:rPr>
          <w:rFonts w:ascii="Times New Roman" w:hAnsi="Times New Roman" w:cs="Times New Roman"/>
          <w:sz w:val="24"/>
          <w:szCs w:val="24"/>
        </w:rPr>
        <w:t xml:space="preserve"> the healer if cured of their sickness. They were scary to me because I associated them with witchcraft and magic</w:t>
      </w:r>
      <w:ins w:id="149" w:author="Author">
        <w:r w:rsidR="00DE2A5C">
          <w:rPr>
            <w:rFonts w:ascii="Times New Roman" w:hAnsi="Times New Roman" w:cs="Times New Roman"/>
            <w:sz w:val="24"/>
            <w:szCs w:val="24"/>
          </w:rPr>
          <w:t>.</w:t>
        </w:r>
      </w:ins>
    </w:p>
    <w:p w14:paraId="07E4698B" w14:textId="77777777" w:rsidR="009311C6" w:rsidRPr="0056624D" w:rsidRDefault="009311C6" w:rsidP="0056624D">
      <w:pPr>
        <w:spacing w:after="0" w:line="360" w:lineRule="auto"/>
        <w:jc w:val="both"/>
        <w:rPr>
          <w:rFonts w:ascii="Times New Roman" w:hAnsi="Times New Roman" w:cs="Times New Roman"/>
          <w:sz w:val="24"/>
          <w:szCs w:val="24"/>
        </w:rPr>
      </w:pPr>
      <w:commentRangeStart w:id="150"/>
      <w:del w:id="151" w:author="Author">
        <w:r w:rsidRPr="0056624D" w:rsidDel="00DE2A5C">
          <w:rPr>
            <w:rFonts w:ascii="Times New Roman" w:hAnsi="Times New Roman" w:cs="Times New Roman"/>
            <w:sz w:val="24"/>
            <w:szCs w:val="24"/>
          </w:rPr>
          <w:delText xml:space="preserve">al powers </w:delText>
        </w:r>
        <w:r w:rsidR="00F7672C" w:rsidRPr="0056624D" w:rsidDel="00DE2A5C">
          <w:rPr>
            <w:rFonts w:ascii="Times New Roman" w:hAnsi="Times New Roman" w:cs="Times New Roman"/>
            <w:sz w:val="24"/>
            <w:szCs w:val="24"/>
          </w:rPr>
          <w:delText xml:space="preserve">beyond </w:delText>
        </w:r>
        <w:r w:rsidR="00835316" w:rsidRPr="0056624D" w:rsidDel="00DE2A5C">
          <w:rPr>
            <w:rFonts w:ascii="Times New Roman" w:hAnsi="Times New Roman" w:cs="Times New Roman"/>
            <w:sz w:val="24"/>
            <w:szCs w:val="24"/>
          </w:rPr>
          <w:delText>‘science’</w:delText>
        </w:r>
        <w:r w:rsidRPr="0056624D" w:rsidDel="00DE2A5C">
          <w:rPr>
            <w:rFonts w:ascii="Times New Roman" w:hAnsi="Times New Roman" w:cs="Times New Roman"/>
            <w:sz w:val="24"/>
            <w:szCs w:val="24"/>
          </w:rPr>
          <w:delText>.</w:delText>
        </w:r>
      </w:del>
    </w:p>
    <w:p w14:paraId="60B1C0C0" w14:textId="77777777" w:rsidR="0097146F" w:rsidRPr="0097146F" w:rsidDel="00DE2A5C" w:rsidRDefault="0097146F" w:rsidP="0097146F">
      <w:pPr>
        <w:jc w:val="both"/>
        <w:rPr>
          <w:ins w:id="152" w:author="Author"/>
          <w:del w:id="153" w:author="Author"/>
          <w:rFonts w:ascii="Times New Roman" w:hAnsi="Times New Roman" w:cs="Times New Roman"/>
          <w:sz w:val="24"/>
          <w:szCs w:val="24"/>
        </w:rPr>
      </w:pPr>
      <w:ins w:id="154" w:author="Author">
        <w:del w:id="155" w:author="Author">
          <w:r w:rsidRPr="0097146F" w:rsidDel="00DE2A5C">
            <w:rPr>
              <w:rFonts w:ascii="Times New Roman" w:hAnsi="Times New Roman" w:cs="Times New Roman"/>
              <w:sz w:val="24"/>
              <w:szCs w:val="24"/>
            </w:rPr>
            <w:delText>Growing up in Zimbabwe, in a Christian society that often despised traditional practices including the use of medicinal plants, it is exciting to discover that traditional medicinal and indigenous knowledge are now promoted by a number of government departments1 and medicinal plants are widely used even amongst some Christians and those scientifically educated (Shumba, 1999). In Zimbabwe the number of traditional healers has dramatically increased since the attainment of independence (Machinga, 2011).  The use of t</w:delText>
          </w:r>
          <w:r w:rsidDel="00DE2A5C">
            <w:rPr>
              <w:rFonts w:ascii="Times New Roman" w:hAnsi="Times New Roman" w:cs="Times New Roman"/>
              <w:sz w:val="24"/>
              <w:szCs w:val="24"/>
            </w:rPr>
            <w:delText>raditional medicines represents a</w:delText>
          </w:r>
          <w:r w:rsidRPr="0097146F" w:rsidDel="00DE2A5C">
            <w:rPr>
              <w:rFonts w:ascii="Times New Roman" w:hAnsi="Times New Roman" w:cs="Times New Roman"/>
              <w:sz w:val="24"/>
              <w:szCs w:val="24"/>
            </w:rPr>
            <w:delText xml:space="preserve"> tag that </w:delText>
          </w:r>
          <w:r w:rsidR="00F5698A" w:rsidDel="00DE2A5C">
            <w:rPr>
              <w:rFonts w:ascii="Times New Roman" w:hAnsi="Times New Roman" w:cs="Times New Roman"/>
              <w:sz w:val="24"/>
              <w:szCs w:val="24"/>
            </w:rPr>
            <w:delText>identifies</w:delText>
          </w:r>
          <w:r w:rsidRPr="0097146F" w:rsidDel="00DE2A5C">
            <w:rPr>
              <w:rFonts w:ascii="Times New Roman" w:hAnsi="Times New Roman" w:cs="Times New Roman"/>
              <w:sz w:val="24"/>
              <w:szCs w:val="24"/>
            </w:rPr>
            <w:delText xml:space="preserve"> traditionalists from Christians. It was hoped that from identifying the attitudes of learners the researcher would relate the feelings he had earlier in his</w:delText>
          </w:r>
          <w:r w:rsidDel="00DE2A5C">
            <w:rPr>
              <w:rFonts w:ascii="Times New Roman" w:hAnsi="Times New Roman" w:cs="Times New Roman"/>
              <w:sz w:val="24"/>
              <w:szCs w:val="24"/>
            </w:rPr>
            <w:delText xml:space="preserve"> growing up, </w:delText>
          </w:r>
          <w:r w:rsidRPr="0097146F" w:rsidDel="00DE2A5C">
            <w:rPr>
              <w:rFonts w:ascii="Times New Roman" w:hAnsi="Times New Roman" w:cs="Times New Roman"/>
              <w:sz w:val="24"/>
              <w:szCs w:val="24"/>
            </w:rPr>
            <w:delText>hence be more able to assist learners in the classroom going through similar dilemmas.</w:delText>
          </w:r>
        </w:del>
      </w:ins>
    </w:p>
    <w:commentRangeEnd w:id="150"/>
    <w:p w14:paraId="1E3C7BFD" w14:textId="77777777" w:rsidR="0097146F" w:rsidRDefault="00DE2A5C" w:rsidP="0097146F">
      <w:pPr>
        <w:jc w:val="both"/>
        <w:rPr>
          <w:ins w:id="156" w:author="Author"/>
        </w:rPr>
      </w:pPr>
      <w:r>
        <w:rPr>
          <w:rStyle w:val="CommentReference"/>
        </w:rPr>
        <w:commentReference w:id="150"/>
      </w:r>
      <w:ins w:id="157" w:author="Author">
        <w:r w:rsidR="0097146F">
          <w:rPr>
            <w:sz w:val="23"/>
            <w:szCs w:val="23"/>
          </w:rPr>
          <w:t xml:space="preserve">   </w:t>
        </w:r>
      </w:ins>
    </w:p>
    <w:p w14:paraId="116D6484" w14:textId="77777777" w:rsidR="00CF2600" w:rsidRPr="0056624D" w:rsidRDefault="00CF2600" w:rsidP="0056624D">
      <w:pPr>
        <w:spacing w:after="0" w:line="360" w:lineRule="auto"/>
        <w:jc w:val="both"/>
        <w:rPr>
          <w:rFonts w:ascii="Times New Roman" w:hAnsi="Times New Roman" w:cs="Times New Roman"/>
          <w:sz w:val="24"/>
          <w:szCs w:val="24"/>
        </w:rPr>
      </w:pPr>
    </w:p>
    <w:p w14:paraId="2CB5D9FF" w14:textId="77777777" w:rsidR="009311C6" w:rsidRPr="0056624D" w:rsidRDefault="009311C6"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In my MSc studies I </w:t>
      </w:r>
      <w:ins w:id="158" w:author="Author">
        <w:r w:rsidR="00F5698A">
          <w:rPr>
            <w:rFonts w:ascii="Times New Roman" w:hAnsi="Times New Roman" w:cs="Times New Roman"/>
            <w:sz w:val="24"/>
            <w:szCs w:val="24"/>
          </w:rPr>
          <w:t xml:space="preserve">grappled </w:t>
        </w:r>
      </w:ins>
      <w:r w:rsidRPr="0056624D">
        <w:rPr>
          <w:rFonts w:ascii="Times New Roman" w:hAnsi="Times New Roman" w:cs="Times New Roman"/>
          <w:sz w:val="24"/>
          <w:szCs w:val="24"/>
        </w:rPr>
        <w:t xml:space="preserve"> with th</w:t>
      </w:r>
      <w:ins w:id="159" w:author="Author">
        <w:r w:rsidR="00DE2A5C">
          <w:rPr>
            <w:rFonts w:ascii="Times New Roman" w:hAnsi="Times New Roman" w:cs="Times New Roman"/>
            <w:sz w:val="24"/>
            <w:szCs w:val="24"/>
          </w:rPr>
          <w:t>e</w:t>
        </w:r>
      </w:ins>
      <w:del w:id="160" w:author="Author">
        <w:r w:rsidRPr="0056624D" w:rsidDel="00DE2A5C">
          <w:rPr>
            <w:rFonts w:ascii="Times New Roman" w:hAnsi="Times New Roman" w:cs="Times New Roman"/>
            <w:sz w:val="24"/>
            <w:szCs w:val="24"/>
          </w:rPr>
          <w:delText>is</w:delText>
        </w:r>
      </w:del>
      <w:r w:rsidRPr="0056624D">
        <w:rPr>
          <w:rFonts w:ascii="Times New Roman" w:hAnsi="Times New Roman" w:cs="Times New Roman"/>
          <w:sz w:val="24"/>
          <w:szCs w:val="24"/>
        </w:rPr>
        <w:t xml:space="preserve"> dilemma </w:t>
      </w:r>
      <w:del w:id="161" w:author="Author">
        <w:r w:rsidRPr="0056624D" w:rsidDel="00781DA0">
          <w:rPr>
            <w:rFonts w:ascii="Times New Roman" w:hAnsi="Times New Roman" w:cs="Times New Roman"/>
            <w:sz w:val="24"/>
            <w:szCs w:val="24"/>
          </w:rPr>
          <w:delText>– a dilemma faced by many science teachers</w:delText>
        </w:r>
        <w:r w:rsidR="00835316" w:rsidRPr="0056624D" w:rsidDel="00781DA0">
          <w:rPr>
            <w:rFonts w:ascii="Times New Roman" w:hAnsi="Times New Roman" w:cs="Times New Roman"/>
            <w:sz w:val="24"/>
            <w:szCs w:val="24"/>
          </w:rPr>
          <w:delText xml:space="preserve"> who are expected </w:delText>
        </w:r>
      </w:del>
      <w:ins w:id="162" w:author="Author">
        <w:r w:rsidR="00781DA0">
          <w:rPr>
            <w:rFonts w:ascii="Times New Roman" w:hAnsi="Times New Roman" w:cs="Times New Roman"/>
            <w:sz w:val="24"/>
            <w:szCs w:val="24"/>
          </w:rPr>
          <w:t xml:space="preserve">of how </w:t>
        </w:r>
      </w:ins>
      <w:r w:rsidR="00835316" w:rsidRPr="0056624D">
        <w:rPr>
          <w:rFonts w:ascii="Times New Roman" w:hAnsi="Times New Roman" w:cs="Times New Roman"/>
          <w:sz w:val="24"/>
          <w:szCs w:val="24"/>
        </w:rPr>
        <w:t>to include IK</w:t>
      </w:r>
      <w:r w:rsidRPr="0056624D">
        <w:rPr>
          <w:rFonts w:ascii="Times New Roman" w:hAnsi="Times New Roman" w:cs="Times New Roman"/>
          <w:sz w:val="24"/>
          <w:szCs w:val="24"/>
        </w:rPr>
        <w:t xml:space="preserve"> </w:t>
      </w:r>
      <w:r w:rsidR="00F7672C" w:rsidRPr="0056624D">
        <w:rPr>
          <w:rFonts w:ascii="Times New Roman" w:hAnsi="Times New Roman" w:cs="Times New Roman"/>
          <w:sz w:val="24"/>
          <w:szCs w:val="24"/>
        </w:rPr>
        <w:t>in</w:t>
      </w:r>
      <w:r w:rsidRPr="0056624D">
        <w:rPr>
          <w:rFonts w:ascii="Times New Roman" w:hAnsi="Times New Roman" w:cs="Times New Roman"/>
          <w:sz w:val="24"/>
          <w:szCs w:val="24"/>
        </w:rPr>
        <w:t xml:space="preserve"> science teaching.</w:t>
      </w:r>
      <w:r w:rsidR="00963A6A">
        <w:rPr>
          <w:rFonts w:ascii="Times New Roman" w:hAnsi="Times New Roman" w:cs="Times New Roman"/>
          <w:sz w:val="24"/>
          <w:szCs w:val="24"/>
        </w:rPr>
        <w:t xml:space="preserve"> </w:t>
      </w:r>
      <w:r w:rsidR="006711C3">
        <w:rPr>
          <w:rFonts w:ascii="Times New Roman" w:hAnsi="Times New Roman" w:cs="Times New Roman"/>
          <w:sz w:val="24"/>
          <w:szCs w:val="24"/>
        </w:rPr>
        <w:t xml:space="preserve">These dilemmas </w:t>
      </w:r>
      <w:r w:rsidR="00426E20">
        <w:rPr>
          <w:rFonts w:ascii="Times New Roman" w:hAnsi="Times New Roman" w:cs="Times New Roman"/>
          <w:sz w:val="24"/>
          <w:szCs w:val="24"/>
        </w:rPr>
        <w:t xml:space="preserve">and the desire to acquire a wider perspective about IK </w:t>
      </w:r>
      <w:del w:id="163" w:author="Author">
        <w:r w:rsidR="00426E20" w:rsidDel="00781DA0">
          <w:rPr>
            <w:rFonts w:ascii="Times New Roman" w:hAnsi="Times New Roman" w:cs="Times New Roman"/>
            <w:sz w:val="24"/>
            <w:szCs w:val="24"/>
          </w:rPr>
          <w:delText xml:space="preserve"> </w:delText>
        </w:r>
        <w:r w:rsidR="006711C3" w:rsidDel="00781DA0">
          <w:rPr>
            <w:rFonts w:ascii="Times New Roman" w:hAnsi="Times New Roman" w:cs="Times New Roman"/>
            <w:sz w:val="24"/>
            <w:szCs w:val="24"/>
          </w:rPr>
          <w:delText xml:space="preserve">to a certain extent </w:delText>
        </w:r>
      </w:del>
      <w:r w:rsidR="006711C3">
        <w:rPr>
          <w:rFonts w:ascii="Times New Roman" w:hAnsi="Times New Roman" w:cs="Times New Roman"/>
          <w:sz w:val="24"/>
          <w:szCs w:val="24"/>
        </w:rPr>
        <w:t xml:space="preserve">influenced my research </w:t>
      </w:r>
      <w:r w:rsidR="008F43C9">
        <w:rPr>
          <w:rFonts w:ascii="Times New Roman" w:hAnsi="Times New Roman" w:cs="Times New Roman"/>
          <w:sz w:val="24"/>
          <w:szCs w:val="24"/>
        </w:rPr>
        <w:t>questions</w:t>
      </w:r>
      <w:r w:rsidR="006711C3">
        <w:rPr>
          <w:rFonts w:ascii="Times New Roman" w:hAnsi="Times New Roman" w:cs="Times New Roman"/>
          <w:sz w:val="24"/>
          <w:szCs w:val="24"/>
        </w:rPr>
        <w:t>.</w:t>
      </w:r>
      <w:r w:rsidR="00E87BB0">
        <w:rPr>
          <w:rFonts w:ascii="Times New Roman" w:hAnsi="Times New Roman" w:cs="Times New Roman"/>
          <w:sz w:val="24"/>
          <w:szCs w:val="24"/>
        </w:rPr>
        <w:t xml:space="preserve"> </w:t>
      </w:r>
      <w:r w:rsidR="00E87BB0" w:rsidRPr="004F248A">
        <w:rPr>
          <w:rFonts w:ascii="Times New Roman" w:hAnsi="Times New Roman" w:cs="Times New Roman"/>
          <w:sz w:val="24"/>
          <w:szCs w:val="24"/>
        </w:rPr>
        <w:t xml:space="preserve">I </w:t>
      </w:r>
      <w:del w:id="164" w:author="Author">
        <w:r w:rsidR="00E87BB0" w:rsidRPr="004F248A" w:rsidDel="00781DA0">
          <w:rPr>
            <w:rFonts w:ascii="Times New Roman" w:hAnsi="Times New Roman" w:cs="Times New Roman"/>
            <w:sz w:val="24"/>
            <w:szCs w:val="24"/>
          </w:rPr>
          <w:delText xml:space="preserve">therefore </w:delText>
        </w:r>
      </w:del>
      <w:r w:rsidR="00E87BB0" w:rsidRPr="004F248A">
        <w:rPr>
          <w:rFonts w:ascii="Times New Roman" w:hAnsi="Times New Roman" w:cs="Times New Roman"/>
          <w:sz w:val="24"/>
          <w:szCs w:val="24"/>
        </w:rPr>
        <w:t>had a deep personal interest in the research.</w:t>
      </w:r>
      <w:r w:rsidR="006711C3" w:rsidRPr="004F248A">
        <w:rPr>
          <w:rFonts w:ascii="Times New Roman" w:hAnsi="Times New Roman" w:cs="Times New Roman"/>
          <w:sz w:val="24"/>
          <w:szCs w:val="24"/>
        </w:rPr>
        <w:t xml:space="preserve"> </w:t>
      </w:r>
      <w:r w:rsidR="001D074A">
        <w:rPr>
          <w:rFonts w:ascii="Times New Roman" w:hAnsi="Times New Roman" w:cs="Times New Roman"/>
          <w:sz w:val="24"/>
          <w:szCs w:val="24"/>
        </w:rPr>
        <w:t xml:space="preserve">The </w:t>
      </w:r>
      <w:del w:id="165" w:author="Author">
        <w:r w:rsidR="001D074A" w:rsidDel="00781DA0">
          <w:rPr>
            <w:rFonts w:ascii="Times New Roman" w:hAnsi="Times New Roman" w:cs="Times New Roman"/>
            <w:sz w:val="24"/>
            <w:szCs w:val="24"/>
          </w:rPr>
          <w:delText xml:space="preserve">crux of my research </w:delText>
        </w:r>
      </w:del>
      <w:ins w:id="166" w:author="Author">
        <w:del w:id="167" w:author="Author">
          <w:r w:rsidR="00F5698A" w:rsidDel="00781DA0">
            <w:rPr>
              <w:rFonts w:ascii="Times New Roman" w:hAnsi="Times New Roman" w:cs="Times New Roman"/>
              <w:sz w:val="24"/>
              <w:szCs w:val="24"/>
            </w:rPr>
            <w:delText>was</w:delText>
          </w:r>
        </w:del>
      </w:ins>
      <w:del w:id="168" w:author="Author">
        <w:r w:rsidR="00BD61A7" w:rsidDel="00781DA0">
          <w:rPr>
            <w:rFonts w:ascii="Times New Roman" w:hAnsi="Times New Roman" w:cs="Times New Roman"/>
            <w:sz w:val="24"/>
            <w:szCs w:val="24"/>
          </w:rPr>
          <w:delText xml:space="preserve"> </w:delText>
        </w:r>
      </w:del>
      <w:ins w:id="169" w:author="Author">
        <w:r w:rsidR="00781DA0">
          <w:rPr>
            <w:rFonts w:ascii="Times New Roman" w:hAnsi="Times New Roman" w:cs="Times New Roman"/>
            <w:sz w:val="24"/>
            <w:szCs w:val="24"/>
          </w:rPr>
          <w:t xml:space="preserve">I wnted to </w:t>
        </w:r>
      </w:ins>
      <w:r w:rsidR="00BD61A7">
        <w:rPr>
          <w:rFonts w:ascii="Times New Roman" w:hAnsi="Times New Roman" w:cs="Times New Roman"/>
          <w:sz w:val="24"/>
          <w:szCs w:val="24"/>
        </w:rPr>
        <w:t>find</w:t>
      </w:r>
      <w:del w:id="170" w:author="Author">
        <w:r w:rsidR="00BD61A7" w:rsidDel="00781DA0">
          <w:rPr>
            <w:rFonts w:ascii="Times New Roman" w:hAnsi="Times New Roman" w:cs="Times New Roman"/>
            <w:sz w:val="24"/>
            <w:szCs w:val="24"/>
          </w:rPr>
          <w:delText>ing</w:delText>
        </w:r>
      </w:del>
      <w:r w:rsidR="00BD61A7">
        <w:rPr>
          <w:rFonts w:ascii="Times New Roman" w:hAnsi="Times New Roman" w:cs="Times New Roman"/>
          <w:sz w:val="24"/>
          <w:szCs w:val="24"/>
        </w:rPr>
        <w:t xml:space="preserve"> out</w:t>
      </w:r>
      <w:r w:rsidR="00963A6A">
        <w:rPr>
          <w:rFonts w:ascii="Times New Roman" w:hAnsi="Times New Roman" w:cs="Times New Roman"/>
          <w:sz w:val="24"/>
          <w:szCs w:val="24"/>
        </w:rPr>
        <w:t xml:space="preserve"> the knowledge that teachers and learners have about traditional medicinal plants</w:t>
      </w:r>
      <w:r w:rsidR="00305E2D">
        <w:rPr>
          <w:rFonts w:ascii="Times New Roman" w:hAnsi="Times New Roman" w:cs="Times New Roman"/>
          <w:sz w:val="24"/>
          <w:szCs w:val="24"/>
        </w:rPr>
        <w:t xml:space="preserve"> </w:t>
      </w:r>
      <w:del w:id="171" w:author="Author">
        <w:r w:rsidR="00305E2D" w:rsidDel="00781DA0">
          <w:rPr>
            <w:rFonts w:ascii="Times New Roman" w:hAnsi="Times New Roman" w:cs="Times New Roman"/>
            <w:sz w:val="24"/>
            <w:szCs w:val="24"/>
          </w:rPr>
          <w:delText xml:space="preserve">and </w:delText>
        </w:r>
      </w:del>
      <w:ins w:id="172" w:author="Author">
        <w:r w:rsidR="00781DA0">
          <w:rPr>
            <w:rFonts w:ascii="Times New Roman" w:hAnsi="Times New Roman" w:cs="Times New Roman"/>
            <w:sz w:val="24"/>
            <w:szCs w:val="24"/>
          </w:rPr>
          <w:t xml:space="preserve">as well as </w:t>
        </w:r>
      </w:ins>
      <w:r w:rsidR="00305E2D">
        <w:rPr>
          <w:rFonts w:ascii="Times New Roman" w:hAnsi="Times New Roman" w:cs="Times New Roman"/>
          <w:sz w:val="24"/>
          <w:szCs w:val="24"/>
        </w:rPr>
        <w:t>the</w:t>
      </w:r>
      <w:ins w:id="173" w:author="Author">
        <w:r w:rsidR="00781DA0">
          <w:rPr>
            <w:rFonts w:ascii="Times New Roman" w:hAnsi="Times New Roman" w:cs="Times New Roman"/>
            <w:sz w:val="24"/>
            <w:szCs w:val="24"/>
          </w:rPr>
          <w:t>ir</w:t>
        </w:r>
      </w:ins>
      <w:r w:rsidR="00305E2D">
        <w:rPr>
          <w:rFonts w:ascii="Times New Roman" w:hAnsi="Times New Roman" w:cs="Times New Roman"/>
          <w:sz w:val="24"/>
          <w:szCs w:val="24"/>
        </w:rPr>
        <w:t xml:space="preserve"> attitudes </w:t>
      </w:r>
      <w:del w:id="174" w:author="Author">
        <w:r w:rsidR="00305E2D" w:rsidDel="00781DA0">
          <w:rPr>
            <w:rFonts w:ascii="Times New Roman" w:hAnsi="Times New Roman" w:cs="Times New Roman"/>
            <w:sz w:val="24"/>
            <w:szCs w:val="24"/>
          </w:rPr>
          <w:delText xml:space="preserve">they have </w:delText>
        </w:r>
      </w:del>
      <w:r w:rsidR="00305E2D">
        <w:rPr>
          <w:rFonts w:ascii="Times New Roman" w:hAnsi="Times New Roman" w:cs="Times New Roman"/>
          <w:sz w:val="24"/>
          <w:szCs w:val="24"/>
        </w:rPr>
        <w:t xml:space="preserve">towards the integration of that knowledge into the Natural </w:t>
      </w:r>
      <w:r w:rsidR="00781DA0">
        <w:rPr>
          <w:rFonts w:ascii="Times New Roman" w:hAnsi="Times New Roman" w:cs="Times New Roman"/>
          <w:sz w:val="24"/>
          <w:szCs w:val="24"/>
        </w:rPr>
        <w:t xml:space="preserve">Sciences </w:t>
      </w:r>
      <w:r w:rsidR="00305E2D">
        <w:rPr>
          <w:rFonts w:ascii="Times New Roman" w:hAnsi="Times New Roman" w:cs="Times New Roman"/>
          <w:sz w:val="24"/>
          <w:szCs w:val="24"/>
        </w:rPr>
        <w:t>curriculum.</w:t>
      </w:r>
      <w:r w:rsidR="00A6324A">
        <w:rPr>
          <w:rFonts w:ascii="Times New Roman" w:hAnsi="Times New Roman" w:cs="Times New Roman"/>
          <w:sz w:val="24"/>
          <w:szCs w:val="24"/>
        </w:rPr>
        <w:t xml:space="preserve"> </w:t>
      </w:r>
      <w:del w:id="175" w:author="Author">
        <w:r w:rsidR="00A6324A" w:rsidDel="00781DA0">
          <w:rPr>
            <w:rFonts w:ascii="Times New Roman" w:hAnsi="Times New Roman" w:cs="Times New Roman"/>
            <w:sz w:val="24"/>
            <w:szCs w:val="24"/>
          </w:rPr>
          <w:delText xml:space="preserve">From </w:delText>
        </w:r>
      </w:del>
      <w:r w:rsidR="00781DA0">
        <w:rPr>
          <w:rFonts w:ascii="Times New Roman" w:hAnsi="Times New Roman" w:cs="Times New Roman"/>
          <w:sz w:val="24"/>
          <w:szCs w:val="24"/>
        </w:rPr>
        <w:t xml:space="preserve">My </w:t>
      </w:r>
      <w:r w:rsidR="00A6324A">
        <w:rPr>
          <w:rFonts w:ascii="Times New Roman" w:hAnsi="Times New Roman" w:cs="Times New Roman"/>
          <w:sz w:val="24"/>
          <w:szCs w:val="24"/>
        </w:rPr>
        <w:t>experiences</w:t>
      </w:r>
      <w:ins w:id="176" w:author="Author">
        <w:r w:rsidR="00781DA0">
          <w:rPr>
            <w:rFonts w:ascii="Times New Roman" w:hAnsi="Times New Roman" w:cs="Times New Roman"/>
            <w:sz w:val="24"/>
            <w:szCs w:val="24"/>
          </w:rPr>
          <w:t xml:space="preserve"> </w:t>
        </w:r>
      </w:ins>
      <w:del w:id="177" w:author="Author">
        <w:r w:rsidR="00A6324A" w:rsidDel="00781DA0">
          <w:rPr>
            <w:rFonts w:ascii="Times New Roman" w:hAnsi="Times New Roman" w:cs="Times New Roman"/>
            <w:sz w:val="24"/>
            <w:szCs w:val="24"/>
          </w:rPr>
          <w:delText>, it is the knowledge that I</w:delText>
        </w:r>
        <w:r w:rsidR="006711C3" w:rsidDel="00781DA0">
          <w:rPr>
            <w:rFonts w:ascii="Times New Roman" w:hAnsi="Times New Roman" w:cs="Times New Roman"/>
            <w:sz w:val="24"/>
            <w:szCs w:val="24"/>
          </w:rPr>
          <w:delText xml:space="preserve"> had about my cultural customs</w:delText>
        </w:r>
        <w:r w:rsidR="00A6324A" w:rsidDel="00781DA0">
          <w:rPr>
            <w:rFonts w:ascii="Times New Roman" w:hAnsi="Times New Roman" w:cs="Times New Roman"/>
            <w:sz w:val="24"/>
            <w:szCs w:val="24"/>
          </w:rPr>
          <w:delText xml:space="preserve"> that </w:delText>
        </w:r>
      </w:del>
      <w:ins w:id="178" w:author="Author">
        <w:r w:rsidR="00781DA0">
          <w:rPr>
            <w:rFonts w:ascii="Times New Roman" w:hAnsi="Times New Roman" w:cs="Times New Roman"/>
            <w:sz w:val="24"/>
            <w:szCs w:val="24"/>
          </w:rPr>
          <w:t xml:space="preserve">had </w:t>
        </w:r>
      </w:ins>
      <w:r w:rsidR="00A6324A">
        <w:rPr>
          <w:rFonts w:ascii="Times New Roman" w:hAnsi="Times New Roman" w:cs="Times New Roman"/>
          <w:sz w:val="24"/>
          <w:szCs w:val="24"/>
        </w:rPr>
        <w:t xml:space="preserve">shaped </w:t>
      </w:r>
      <w:r w:rsidR="006711C3">
        <w:rPr>
          <w:rFonts w:ascii="Times New Roman" w:hAnsi="Times New Roman" w:cs="Times New Roman"/>
          <w:sz w:val="24"/>
          <w:szCs w:val="24"/>
        </w:rPr>
        <w:t>my attitudes towards anything traditional</w:t>
      </w:r>
      <w:r w:rsidR="00A6324A">
        <w:rPr>
          <w:rFonts w:ascii="Times New Roman" w:hAnsi="Times New Roman" w:cs="Times New Roman"/>
          <w:sz w:val="24"/>
          <w:szCs w:val="24"/>
        </w:rPr>
        <w:t xml:space="preserve">. </w:t>
      </w:r>
      <w:del w:id="179" w:author="Author">
        <w:r w:rsidR="00322513" w:rsidDel="00781DA0">
          <w:rPr>
            <w:rFonts w:ascii="Times New Roman" w:hAnsi="Times New Roman" w:cs="Times New Roman"/>
            <w:sz w:val="24"/>
            <w:szCs w:val="24"/>
          </w:rPr>
          <w:delText>The</w:delText>
        </w:r>
        <w:r w:rsidR="006711C3" w:rsidDel="00781DA0">
          <w:rPr>
            <w:rFonts w:ascii="Times New Roman" w:hAnsi="Times New Roman" w:cs="Times New Roman"/>
            <w:sz w:val="24"/>
            <w:szCs w:val="24"/>
          </w:rPr>
          <w:delText xml:space="preserve"> knowledge </w:delText>
        </w:r>
        <w:r w:rsidR="00322513" w:rsidDel="00781DA0">
          <w:rPr>
            <w:rFonts w:ascii="Times New Roman" w:hAnsi="Times New Roman" w:cs="Times New Roman"/>
            <w:sz w:val="24"/>
            <w:szCs w:val="24"/>
          </w:rPr>
          <w:delText xml:space="preserve">that teachers have about particular customs </w:delText>
        </w:r>
        <w:r w:rsidR="00BD61A7" w:rsidDel="00781DA0">
          <w:rPr>
            <w:rFonts w:ascii="Times New Roman" w:hAnsi="Times New Roman" w:cs="Times New Roman"/>
            <w:sz w:val="24"/>
            <w:szCs w:val="24"/>
          </w:rPr>
          <w:delText xml:space="preserve">may </w:delText>
        </w:r>
        <w:r w:rsidR="001D074A" w:rsidDel="00781DA0">
          <w:rPr>
            <w:rFonts w:ascii="Times New Roman" w:hAnsi="Times New Roman" w:cs="Times New Roman"/>
            <w:sz w:val="24"/>
            <w:szCs w:val="24"/>
          </w:rPr>
          <w:delText xml:space="preserve">result in </w:delText>
        </w:r>
        <w:r w:rsidR="00322513" w:rsidDel="00781DA0">
          <w:rPr>
            <w:rFonts w:ascii="Times New Roman" w:hAnsi="Times New Roman" w:cs="Times New Roman"/>
            <w:sz w:val="24"/>
            <w:szCs w:val="24"/>
          </w:rPr>
          <w:delText>the</w:delText>
        </w:r>
        <w:r w:rsidR="0099308B" w:rsidDel="00781DA0">
          <w:rPr>
            <w:rFonts w:ascii="Times New Roman" w:hAnsi="Times New Roman" w:cs="Times New Roman"/>
            <w:sz w:val="24"/>
            <w:szCs w:val="24"/>
          </w:rPr>
          <w:delText>ir</w:delText>
        </w:r>
        <w:r w:rsidR="00BD61A7" w:rsidDel="00781DA0">
          <w:rPr>
            <w:rFonts w:ascii="Times New Roman" w:hAnsi="Times New Roman" w:cs="Times New Roman"/>
            <w:sz w:val="24"/>
            <w:szCs w:val="24"/>
          </w:rPr>
          <w:delText xml:space="preserve"> adopting a</w:delText>
        </w:r>
        <w:r w:rsidR="00322513" w:rsidDel="00781DA0">
          <w:rPr>
            <w:rFonts w:ascii="Times New Roman" w:hAnsi="Times New Roman" w:cs="Times New Roman"/>
            <w:sz w:val="24"/>
            <w:szCs w:val="24"/>
          </w:rPr>
          <w:delText xml:space="preserve"> particular</w:delText>
        </w:r>
        <w:r w:rsidR="006711C3" w:rsidDel="00781DA0">
          <w:rPr>
            <w:rFonts w:ascii="Times New Roman" w:hAnsi="Times New Roman" w:cs="Times New Roman"/>
            <w:sz w:val="24"/>
            <w:szCs w:val="24"/>
          </w:rPr>
          <w:delText xml:space="preserve"> </w:delText>
        </w:r>
      </w:del>
      <w:ins w:id="180" w:author="Author">
        <w:r w:rsidR="00781DA0">
          <w:rPr>
            <w:rFonts w:ascii="Times New Roman" w:hAnsi="Times New Roman" w:cs="Times New Roman"/>
            <w:sz w:val="24"/>
            <w:szCs w:val="24"/>
          </w:rPr>
          <w:t xml:space="preserve">As a result, I believe that teacher </w:t>
        </w:r>
      </w:ins>
      <w:r w:rsidR="006711C3">
        <w:rPr>
          <w:rFonts w:ascii="Times New Roman" w:hAnsi="Times New Roman" w:cs="Times New Roman"/>
          <w:sz w:val="24"/>
          <w:szCs w:val="24"/>
        </w:rPr>
        <w:t>attitude</w:t>
      </w:r>
      <w:ins w:id="181" w:author="Author">
        <w:r w:rsidR="00781DA0">
          <w:rPr>
            <w:rFonts w:ascii="Times New Roman" w:hAnsi="Times New Roman" w:cs="Times New Roman"/>
            <w:sz w:val="24"/>
            <w:szCs w:val="24"/>
          </w:rPr>
          <w:t>s</w:t>
        </w:r>
      </w:ins>
      <w:r w:rsidR="006711C3">
        <w:rPr>
          <w:rFonts w:ascii="Times New Roman" w:hAnsi="Times New Roman" w:cs="Times New Roman"/>
          <w:sz w:val="24"/>
          <w:szCs w:val="24"/>
        </w:rPr>
        <w:t xml:space="preserve"> </w:t>
      </w:r>
      <w:del w:id="182" w:author="Author">
        <w:r w:rsidR="006711C3" w:rsidDel="00781DA0">
          <w:rPr>
            <w:rFonts w:ascii="Times New Roman" w:hAnsi="Times New Roman" w:cs="Times New Roman"/>
            <w:sz w:val="24"/>
            <w:szCs w:val="24"/>
          </w:rPr>
          <w:delText xml:space="preserve">and this ultimately affects </w:delText>
        </w:r>
      </w:del>
      <w:ins w:id="183" w:author="Author">
        <w:r w:rsidR="00781DA0">
          <w:rPr>
            <w:rFonts w:ascii="Times New Roman" w:hAnsi="Times New Roman" w:cs="Times New Roman"/>
            <w:sz w:val="24"/>
            <w:szCs w:val="24"/>
          </w:rPr>
          <w:t xml:space="preserve">influence </w:t>
        </w:r>
      </w:ins>
      <w:r w:rsidR="006711C3">
        <w:rPr>
          <w:rFonts w:ascii="Times New Roman" w:hAnsi="Times New Roman" w:cs="Times New Roman"/>
          <w:sz w:val="24"/>
          <w:szCs w:val="24"/>
        </w:rPr>
        <w:t xml:space="preserve">the extent to which the IK and Science integration </w:t>
      </w:r>
      <w:r w:rsidR="001D074A">
        <w:rPr>
          <w:rFonts w:ascii="Times New Roman" w:hAnsi="Times New Roman" w:cs="Times New Roman"/>
          <w:sz w:val="24"/>
          <w:szCs w:val="24"/>
        </w:rPr>
        <w:t>policy</w:t>
      </w:r>
      <w:r w:rsidR="008F43C9">
        <w:rPr>
          <w:rFonts w:ascii="Times New Roman" w:hAnsi="Times New Roman" w:cs="Times New Roman"/>
          <w:sz w:val="24"/>
          <w:szCs w:val="24"/>
        </w:rPr>
        <w:t xml:space="preserve"> is implemented in schools</w:t>
      </w:r>
      <w:r w:rsidR="001D074A">
        <w:rPr>
          <w:rFonts w:ascii="Times New Roman" w:hAnsi="Times New Roman" w:cs="Times New Roman"/>
          <w:sz w:val="24"/>
          <w:szCs w:val="24"/>
        </w:rPr>
        <w:t>.</w:t>
      </w:r>
      <w:r w:rsidR="00A6324A">
        <w:rPr>
          <w:rFonts w:ascii="Times New Roman" w:hAnsi="Times New Roman" w:cs="Times New Roman"/>
          <w:sz w:val="24"/>
          <w:szCs w:val="24"/>
        </w:rPr>
        <w:t xml:space="preserve"> </w:t>
      </w:r>
      <w:r w:rsidR="005346E6">
        <w:rPr>
          <w:rFonts w:ascii="Times New Roman" w:hAnsi="Times New Roman" w:cs="Times New Roman"/>
          <w:sz w:val="24"/>
          <w:szCs w:val="24"/>
        </w:rPr>
        <w:t>O</w:t>
      </w:r>
      <w:del w:id="184" w:author="Author">
        <w:r w:rsidR="005346E6" w:rsidDel="00781DA0">
          <w:rPr>
            <w:rFonts w:ascii="Times New Roman" w:hAnsi="Times New Roman" w:cs="Times New Roman"/>
            <w:sz w:val="24"/>
            <w:szCs w:val="24"/>
          </w:rPr>
          <w:delText>ne’s</w:delText>
        </w:r>
      </w:del>
      <w:ins w:id="185" w:author="Author">
        <w:r w:rsidR="00781DA0">
          <w:rPr>
            <w:rFonts w:ascii="Times New Roman" w:hAnsi="Times New Roman" w:cs="Times New Roman"/>
            <w:sz w:val="24"/>
            <w:szCs w:val="24"/>
          </w:rPr>
          <w:t>ur</w:t>
        </w:r>
      </w:ins>
      <w:r w:rsidR="005346E6">
        <w:rPr>
          <w:rFonts w:ascii="Times New Roman" w:hAnsi="Times New Roman" w:cs="Times New Roman"/>
          <w:sz w:val="24"/>
          <w:szCs w:val="24"/>
        </w:rPr>
        <w:t xml:space="preserve"> attitude towards </w:t>
      </w:r>
      <w:del w:id="186" w:author="Author">
        <w:r w:rsidR="005346E6" w:rsidDel="00781DA0">
          <w:rPr>
            <w:rFonts w:ascii="Times New Roman" w:hAnsi="Times New Roman" w:cs="Times New Roman"/>
            <w:sz w:val="24"/>
            <w:szCs w:val="24"/>
          </w:rPr>
          <w:delText xml:space="preserve">some traditions is certainly </w:delText>
        </w:r>
      </w:del>
      <w:ins w:id="187" w:author="Author">
        <w:r w:rsidR="00781DA0">
          <w:rPr>
            <w:rFonts w:ascii="Times New Roman" w:hAnsi="Times New Roman" w:cs="Times New Roman"/>
            <w:sz w:val="24"/>
            <w:szCs w:val="24"/>
          </w:rPr>
          <w:t xml:space="preserve">are </w:t>
        </w:r>
      </w:ins>
      <w:r w:rsidR="005346E6">
        <w:rPr>
          <w:rFonts w:ascii="Times New Roman" w:hAnsi="Times New Roman" w:cs="Times New Roman"/>
          <w:sz w:val="24"/>
          <w:szCs w:val="24"/>
        </w:rPr>
        <w:t xml:space="preserve">a function of what </w:t>
      </w:r>
      <w:del w:id="188" w:author="Author">
        <w:r w:rsidR="005346E6" w:rsidDel="00781DA0">
          <w:rPr>
            <w:rFonts w:ascii="Times New Roman" w:hAnsi="Times New Roman" w:cs="Times New Roman"/>
            <w:sz w:val="24"/>
            <w:szCs w:val="24"/>
          </w:rPr>
          <w:delText xml:space="preserve">you </w:delText>
        </w:r>
      </w:del>
      <w:ins w:id="189" w:author="Author">
        <w:r w:rsidR="00781DA0">
          <w:rPr>
            <w:rFonts w:ascii="Times New Roman" w:hAnsi="Times New Roman" w:cs="Times New Roman"/>
            <w:sz w:val="24"/>
            <w:szCs w:val="24"/>
          </w:rPr>
          <w:t xml:space="preserve">we </w:t>
        </w:r>
      </w:ins>
      <w:r w:rsidR="005346E6">
        <w:rPr>
          <w:rFonts w:ascii="Times New Roman" w:hAnsi="Times New Roman" w:cs="Times New Roman"/>
          <w:sz w:val="24"/>
          <w:szCs w:val="24"/>
        </w:rPr>
        <w:t xml:space="preserve">believe in (who </w:t>
      </w:r>
      <w:del w:id="190" w:author="Author">
        <w:r w:rsidR="005346E6" w:rsidDel="00781DA0">
          <w:rPr>
            <w:rFonts w:ascii="Times New Roman" w:hAnsi="Times New Roman" w:cs="Times New Roman"/>
            <w:sz w:val="24"/>
            <w:szCs w:val="24"/>
          </w:rPr>
          <w:delText xml:space="preserve">you </w:delText>
        </w:r>
      </w:del>
      <w:ins w:id="191" w:author="Author">
        <w:r w:rsidR="00781DA0">
          <w:rPr>
            <w:rFonts w:ascii="Times New Roman" w:hAnsi="Times New Roman" w:cs="Times New Roman"/>
            <w:sz w:val="24"/>
            <w:szCs w:val="24"/>
          </w:rPr>
          <w:t xml:space="preserve">we </w:t>
        </w:r>
      </w:ins>
      <w:r w:rsidR="005346E6">
        <w:rPr>
          <w:rFonts w:ascii="Times New Roman" w:hAnsi="Times New Roman" w:cs="Times New Roman"/>
          <w:sz w:val="24"/>
          <w:szCs w:val="24"/>
        </w:rPr>
        <w:t xml:space="preserve">are) and what </w:t>
      </w:r>
      <w:del w:id="192" w:author="Author">
        <w:r w:rsidR="005346E6" w:rsidDel="00781DA0">
          <w:rPr>
            <w:rFonts w:ascii="Times New Roman" w:hAnsi="Times New Roman" w:cs="Times New Roman"/>
            <w:sz w:val="24"/>
            <w:szCs w:val="24"/>
          </w:rPr>
          <w:delText xml:space="preserve">you </w:delText>
        </w:r>
      </w:del>
      <w:ins w:id="193" w:author="Author">
        <w:r w:rsidR="00781DA0">
          <w:rPr>
            <w:rFonts w:ascii="Times New Roman" w:hAnsi="Times New Roman" w:cs="Times New Roman"/>
            <w:sz w:val="24"/>
            <w:szCs w:val="24"/>
          </w:rPr>
          <w:t xml:space="preserve">we </w:t>
        </w:r>
      </w:ins>
      <w:r w:rsidR="005346E6">
        <w:rPr>
          <w:rFonts w:ascii="Times New Roman" w:hAnsi="Times New Roman" w:cs="Times New Roman"/>
          <w:sz w:val="24"/>
          <w:szCs w:val="24"/>
        </w:rPr>
        <w:t>know</w:t>
      </w:r>
      <w:ins w:id="194" w:author="Author">
        <w:r w:rsidR="00781DA0">
          <w:rPr>
            <w:rFonts w:ascii="Times New Roman" w:hAnsi="Times New Roman" w:cs="Times New Roman"/>
            <w:sz w:val="24"/>
            <w:szCs w:val="24"/>
          </w:rPr>
          <w:t>.</w:t>
        </w:r>
      </w:ins>
      <w:r w:rsidR="005346E6">
        <w:rPr>
          <w:rFonts w:ascii="Times New Roman" w:hAnsi="Times New Roman" w:cs="Times New Roman"/>
          <w:sz w:val="24"/>
          <w:szCs w:val="24"/>
        </w:rPr>
        <w:t xml:space="preserve"> </w:t>
      </w:r>
      <w:del w:id="195" w:author="Author">
        <w:r w:rsidR="005346E6" w:rsidDel="00781DA0">
          <w:rPr>
            <w:rFonts w:ascii="Times New Roman" w:hAnsi="Times New Roman" w:cs="Times New Roman"/>
            <w:sz w:val="24"/>
            <w:szCs w:val="24"/>
          </w:rPr>
          <w:delText xml:space="preserve">about those traditional beliefs. </w:delText>
        </w:r>
        <w:r w:rsidRPr="0056624D" w:rsidDel="00781DA0">
          <w:rPr>
            <w:rFonts w:ascii="Times New Roman" w:hAnsi="Times New Roman" w:cs="Times New Roman"/>
            <w:sz w:val="24"/>
            <w:szCs w:val="24"/>
          </w:rPr>
          <w:delText xml:space="preserve"> I hope I will find some answers that are honest and that</w:delText>
        </w:r>
      </w:del>
      <w:ins w:id="196" w:author="Author">
        <w:r w:rsidR="00781DA0">
          <w:rPr>
            <w:rFonts w:ascii="Times New Roman" w:hAnsi="Times New Roman" w:cs="Times New Roman"/>
            <w:sz w:val="24"/>
            <w:szCs w:val="24"/>
          </w:rPr>
          <w:t>My study allowed me to</w:t>
        </w:r>
      </w:ins>
      <w:r w:rsidRPr="0056624D">
        <w:rPr>
          <w:rFonts w:ascii="Times New Roman" w:hAnsi="Times New Roman" w:cs="Times New Roman"/>
          <w:sz w:val="24"/>
          <w:szCs w:val="24"/>
        </w:rPr>
        <w:t xml:space="preserve"> acknowledge the tensions and contradictions that are sometimes glossed over in </w:t>
      </w:r>
      <w:del w:id="197" w:author="Author">
        <w:r w:rsidRPr="0056624D" w:rsidDel="00781DA0">
          <w:rPr>
            <w:rFonts w:ascii="Times New Roman" w:hAnsi="Times New Roman" w:cs="Times New Roman"/>
            <w:sz w:val="24"/>
            <w:szCs w:val="24"/>
          </w:rPr>
          <w:delText>this field</w:delText>
        </w:r>
      </w:del>
      <w:ins w:id="198" w:author="Author">
        <w:r w:rsidR="00781DA0">
          <w:rPr>
            <w:rFonts w:ascii="Times New Roman" w:hAnsi="Times New Roman" w:cs="Times New Roman"/>
            <w:sz w:val="24"/>
            <w:szCs w:val="24"/>
          </w:rPr>
          <w:t>science education research</w:t>
        </w:r>
      </w:ins>
      <w:r w:rsidRPr="0056624D">
        <w:rPr>
          <w:rFonts w:ascii="Times New Roman" w:hAnsi="Times New Roman" w:cs="Times New Roman"/>
          <w:sz w:val="24"/>
          <w:szCs w:val="24"/>
        </w:rPr>
        <w:t>.</w:t>
      </w:r>
    </w:p>
    <w:p w14:paraId="5778CE66" w14:textId="77777777" w:rsidR="00A23B4E" w:rsidRPr="0056624D" w:rsidRDefault="00A23B4E" w:rsidP="0056624D">
      <w:pPr>
        <w:spacing w:after="0" w:line="360" w:lineRule="auto"/>
        <w:jc w:val="both"/>
        <w:rPr>
          <w:rFonts w:ascii="Times New Roman" w:hAnsi="Times New Roman" w:cs="Times New Roman"/>
          <w:sz w:val="24"/>
          <w:szCs w:val="24"/>
        </w:rPr>
      </w:pPr>
    </w:p>
    <w:p w14:paraId="5092F2D3" w14:textId="77777777" w:rsidR="00946E71" w:rsidRDefault="005B2859"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 xml:space="preserve">Reflection </w:t>
      </w:r>
      <w:r w:rsidR="00A23B4E" w:rsidRPr="0056624D">
        <w:rPr>
          <w:rFonts w:ascii="Times New Roman" w:hAnsi="Times New Roman" w:cs="Times New Roman"/>
          <w:b/>
          <w:sz w:val="24"/>
          <w:szCs w:val="24"/>
        </w:rPr>
        <w:t>and Discussion</w:t>
      </w:r>
    </w:p>
    <w:p w14:paraId="307A6557" w14:textId="77777777" w:rsidR="00901E22" w:rsidRPr="0056624D" w:rsidRDefault="00901E22" w:rsidP="00901E2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6624D">
        <w:rPr>
          <w:rFonts w:ascii="Times New Roman" w:hAnsi="Times New Roman" w:cs="Times New Roman"/>
          <w:i/>
          <w:iCs/>
          <w:sz w:val="24"/>
          <w:szCs w:val="24"/>
        </w:rPr>
        <w:t>Story telling is what makes us different from cattle. When you see two people together you think: Ah, there is a story there!</w:t>
      </w:r>
      <w:r>
        <w:rPr>
          <w:rFonts w:ascii="Times New Roman" w:hAnsi="Times New Roman" w:cs="Times New Roman"/>
          <w:i/>
          <w:iCs/>
          <w:sz w:val="24"/>
          <w:szCs w:val="24"/>
        </w:rPr>
        <w:t>’</w:t>
      </w:r>
      <w:r w:rsidRPr="0056624D">
        <w:rPr>
          <w:rFonts w:ascii="Times New Roman" w:hAnsi="Times New Roman" w:cs="Times New Roman"/>
          <w:i/>
          <w:iCs/>
          <w:sz w:val="24"/>
          <w:szCs w:val="24"/>
        </w:rPr>
        <w:tab/>
      </w:r>
      <w:r w:rsidRPr="0056624D">
        <w:rPr>
          <w:rFonts w:ascii="Times New Roman" w:hAnsi="Times New Roman" w:cs="Times New Roman"/>
          <w:sz w:val="24"/>
          <w:szCs w:val="24"/>
        </w:rPr>
        <w:t>(Achebe, 2003)</w:t>
      </w:r>
    </w:p>
    <w:p w14:paraId="628E8887" w14:textId="77777777" w:rsidR="00901E22" w:rsidRPr="0056624D" w:rsidRDefault="00901E22" w:rsidP="0056624D">
      <w:pPr>
        <w:spacing w:after="0" w:line="360" w:lineRule="auto"/>
        <w:jc w:val="both"/>
        <w:rPr>
          <w:rFonts w:ascii="Times New Roman" w:hAnsi="Times New Roman" w:cs="Times New Roman"/>
          <w:b/>
          <w:sz w:val="24"/>
          <w:szCs w:val="24"/>
        </w:rPr>
      </w:pPr>
    </w:p>
    <w:p w14:paraId="11189FA7" w14:textId="4231ECCD" w:rsidR="00A23B4E" w:rsidRPr="004F248A" w:rsidRDefault="00A23B4E"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Our </w:t>
      </w:r>
      <w:del w:id="199" w:author="Author">
        <w:r w:rsidR="007B00D1" w:rsidRPr="0056624D" w:rsidDel="00265C06">
          <w:rPr>
            <w:rFonts w:ascii="Times New Roman" w:hAnsi="Times New Roman" w:cs="Times New Roman"/>
            <w:sz w:val="24"/>
            <w:szCs w:val="24"/>
          </w:rPr>
          <w:delText xml:space="preserve">three </w:delText>
        </w:r>
      </w:del>
      <w:r w:rsidRPr="0056624D">
        <w:rPr>
          <w:rFonts w:ascii="Times New Roman" w:hAnsi="Times New Roman" w:cs="Times New Roman"/>
          <w:sz w:val="24"/>
          <w:szCs w:val="24"/>
        </w:rPr>
        <w:t xml:space="preserve">research studies </w:t>
      </w:r>
      <w:r w:rsidR="00662430" w:rsidRPr="0056624D">
        <w:rPr>
          <w:rFonts w:ascii="Times New Roman" w:hAnsi="Times New Roman" w:cs="Times New Roman"/>
          <w:sz w:val="24"/>
          <w:szCs w:val="24"/>
        </w:rPr>
        <w:t xml:space="preserve">had </w:t>
      </w:r>
      <w:r w:rsidRPr="0056624D">
        <w:rPr>
          <w:rFonts w:ascii="Times New Roman" w:hAnsi="Times New Roman" w:cs="Times New Roman"/>
          <w:sz w:val="24"/>
          <w:szCs w:val="24"/>
        </w:rPr>
        <w:t xml:space="preserve">different </w:t>
      </w:r>
      <w:r w:rsidR="007F62BD" w:rsidRPr="0056624D">
        <w:rPr>
          <w:rFonts w:ascii="Times New Roman" w:hAnsi="Times New Roman" w:cs="Times New Roman"/>
          <w:sz w:val="24"/>
          <w:szCs w:val="24"/>
        </w:rPr>
        <w:t xml:space="preserve">aims </w:t>
      </w:r>
      <w:r w:rsidRPr="0056624D">
        <w:rPr>
          <w:rFonts w:ascii="Times New Roman" w:hAnsi="Times New Roman" w:cs="Times New Roman"/>
          <w:sz w:val="24"/>
          <w:szCs w:val="24"/>
        </w:rPr>
        <w:t>and were carried out in different contexts</w:t>
      </w:r>
      <w:r w:rsidR="007F62BD" w:rsidRPr="0056624D">
        <w:rPr>
          <w:rFonts w:ascii="Times New Roman" w:hAnsi="Times New Roman" w:cs="Times New Roman"/>
          <w:sz w:val="24"/>
          <w:szCs w:val="24"/>
        </w:rPr>
        <w:t>, and at different times</w:t>
      </w:r>
      <w:r w:rsidRPr="0056624D">
        <w:rPr>
          <w:rFonts w:ascii="Times New Roman" w:hAnsi="Times New Roman" w:cs="Times New Roman"/>
          <w:sz w:val="24"/>
          <w:szCs w:val="24"/>
        </w:rPr>
        <w:t xml:space="preserve">. </w:t>
      </w:r>
      <w:r w:rsidR="00B7421A">
        <w:rPr>
          <w:rFonts w:ascii="Times New Roman" w:hAnsi="Times New Roman" w:cs="Times New Roman"/>
          <w:sz w:val="24"/>
          <w:szCs w:val="24"/>
        </w:rPr>
        <w:t>Author2</w:t>
      </w:r>
      <w:r w:rsidRPr="0056624D">
        <w:rPr>
          <w:rFonts w:ascii="Times New Roman" w:hAnsi="Times New Roman" w:cs="Times New Roman"/>
          <w:sz w:val="24"/>
          <w:szCs w:val="24"/>
        </w:rPr>
        <w:t xml:space="preserve"> explored IK and worldview for use in school science together with a rural community in KwaZulu-Natal (KZN)</w:t>
      </w:r>
      <w:r w:rsidR="007F62BD" w:rsidRPr="0056624D">
        <w:rPr>
          <w:rFonts w:ascii="Times New Roman" w:hAnsi="Times New Roman" w:cs="Times New Roman"/>
          <w:sz w:val="24"/>
          <w:szCs w:val="24"/>
        </w:rPr>
        <w:t xml:space="preserve"> from 2009-2013</w:t>
      </w:r>
      <w:r w:rsidRPr="0056624D">
        <w:rPr>
          <w:rFonts w:ascii="Times New Roman" w:hAnsi="Times New Roman" w:cs="Times New Roman"/>
          <w:sz w:val="24"/>
          <w:szCs w:val="24"/>
        </w:rPr>
        <w:t xml:space="preserve">. </w:t>
      </w:r>
      <w:r w:rsidR="00B7421A">
        <w:rPr>
          <w:rFonts w:ascii="Times New Roman" w:hAnsi="Times New Roman" w:cs="Times New Roman"/>
          <w:sz w:val="24"/>
          <w:szCs w:val="24"/>
        </w:rPr>
        <w:t>Author1</w:t>
      </w:r>
      <w:r w:rsidR="007F62BD" w:rsidRPr="0056624D">
        <w:rPr>
          <w:rFonts w:ascii="Times New Roman" w:hAnsi="Times New Roman" w:cs="Times New Roman"/>
          <w:sz w:val="24"/>
          <w:szCs w:val="24"/>
        </w:rPr>
        <w:t xml:space="preserve"> sought to </w:t>
      </w:r>
      <w:r w:rsidR="00692710" w:rsidRPr="0056624D">
        <w:rPr>
          <w:rFonts w:ascii="Times New Roman" w:hAnsi="Times New Roman" w:cs="Times New Roman"/>
          <w:sz w:val="24"/>
          <w:szCs w:val="24"/>
        </w:rPr>
        <w:t xml:space="preserve">understand </w:t>
      </w:r>
      <w:r w:rsidR="007F62BD" w:rsidRPr="0056624D">
        <w:rPr>
          <w:rFonts w:ascii="Times New Roman" w:hAnsi="Times New Roman" w:cs="Times New Roman"/>
          <w:sz w:val="24"/>
          <w:szCs w:val="24"/>
        </w:rPr>
        <w:lastRenderedPageBreak/>
        <w:t xml:space="preserve">what relevant science meant for a rural community, </w:t>
      </w:r>
      <w:r w:rsidR="007B00D1" w:rsidRPr="0056624D">
        <w:rPr>
          <w:rFonts w:ascii="Times New Roman" w:hAnsi="Times New Roman" w:cs="Times New Roman"/>
          <w:sz w:val="24"/>
          <w:szCs w:val="24"/>
        </w:rPr>
        <w:t>in a different area of</w:t>
      </w:r>
      <w:r w:rsidR="007F62BD" w:rsidRPr="0056624D">
        <w:rPr>
          <w:rFonts w:ascii="Times New Roman" w:hAnsi="Times New Roman" w:cs="Times New Roman"/>
          <w:sz w:val="24"/>
          <w:szCs w:val="24"/>
        </w:rPr>
        <w:t xml:space="preserve"> KZN,</w:t>
      </w:r>
      <w:r w:rsidR="00F64493" w:rsidRPr="0056624D">
        <w:rPr>
          <w:rFonts w:ascii="Times New Roman" w:hAnsi="Times New Roman" w:cs="Times New Roman"/>
          <w:sz w:val="24"/>
          <w:szCs w:val="24"/>
        </w:rPr>
        <w:t xml:space="preserve"> from</w:t>
      </w:r>
      <w:r w:rsidR="007F62BD" w:rsidRPr="0056624D">
        <w:rPr>
          <w:rFonts w:ascii="Times New Roman" w:hAnsi="Times New Roman" w:cs="Times New Roman"/>
          <w:sz w:val="24"/>
          <w:szCs w:val="24"/>
        </w:rPr>
        <w:t xml:space="preserve"> 2002-200</w:t>
      </w:r>
      <w:r w:rsidR="007B00D1" w:rsidRPr="0056624D">
        <w:rPr>
          <w:rFonts w:ascii="Times New Roman" w:hAnsi="Times New Roman" w:cs="Times New Roman"/>
          <w:sz w:val="24"/>
          <w:szCs w:val="24"/>
        </w:rPr>
        <w:t>6</w:t>
      </w:r>
      <w:r w:rsidR="007F62BD" w:rsidRPr="0056624D">
        <w:rPr>
          <w:rFonts w:ascii="Times New Roman" w:hAnsi="Times New Roman" w:cs="Times New Roman"/>
          <w:sz w:val="24"/>
          <w:szCs w:val="24"/>
        </w:rPr>
        <w:t xml:space="preserve">. Blessing’s study </w:t>
      </w:r>
      <w:r w:rsidR="00F64493" w:rsidRPr="0056624D">
        <w:rPr>
          <w:rFonts w:ascii="Times New Roman" w:hAnsi="Times New Roman" w:cs="Times New Roman"/>
          <w:sz w:val="24"/>
          <w:szCs w:val="24"/>
        </w:rPr>
        <w:t>(2012</w:t>
      </w:r>
      <w:r w:rsidR="005F2389">
        <w:rPr>
          <w:rFonts w:ascii="Times New Roman" w:hAnsi="Times New Roman" w:cs="Times New Roman"/>
          <w:sz w:val="24"/>
          <w:szCs w:val="24"/>
        </w:rPr>
        <w:t>-</w:t>
      </w:r>
      <w:r w:rsidR="00F64493" w:rsidRPr="0056624D">
        <w:rPr>
          <w:rFonts w:ascii="Times New Roman" w:hAnsi="Times New Roman" w:cs="Times New Roman"/>
          <w:sz w:val="24"/>
          <w:szCs w:val="24"/>
        </w:rPr>
        <w:t xml:space="preserve">2013) </w:t>
      </w:r>
      <w:r w:rsidR="007F62BD" w:rsidRPr="0056624D">
        <w:rPr>
          <w:rFonts w:ascii="Times New Roman" w:hAnsi="Times New Roman" w:cs="Times New Roman"/>
          <w:sz w:val="24"/>
          <w:szCs w:val="24"/>
        </w:rPr>
        <w:t xml:space="preserve">is set in an urban context. He </w:t>
      </w:r>
      <w:del w:id="200" w:author="Author">
        <w:r w:rsidR="007F62BD" w:rsidRPr="0056624D" w:rsidDel="00265C06">
          <w:rPr>
            <w:rFonts w:ascii="Times New Roman" w:hAnsi="Times New Roman" w:cs="Times New Roman"/>
            <w:sz w:val="24"/>
            <w:szCs w:val="24"/>
          </w:rPr>
          <w:delText xml:space="preserve">seeks </w:delText>
        </w:r>
      </w:del>
      <w:ins w:id="201" w:author="Author">
        <w:r w:rsidR="00265C06">
          <w:rPr>
            <w:rFonts w:ascii="Times New Roman" w:hAnsi="Times New Roman" w:cs="Times New Roman"/>
            <w:sz w:val="24"/>
            <w:szCs w:val="24"/>
          </w:rPr>
          <w:t>sought</w:t>
        </w:r>
        <w:r w:rsidR="00265C06" w:rsidRPr="0056624D">
          <w:rPr>
            <w:rFonts w:ascii="Times New Roman" w:hAnsi="Times New Roman" w:cs="Times New Roman"/>
            <w:sz w:val="24"/>
            <w:szCs w:val="24"/>
          </w:rPr>
          <w:t xml:space="preserve"> </w:t>
        </w:r>
      </w:ins>
      <w:r w:rsidR="007F62BD" w:rsidRPr="0056624D">
        <w:rPr>
          <w:rFonts w:ascii="Times New Roman" w:hAnsi="Times New Roman" w:cs="Times New Roman"/>
          <w:sz w:val="24"/>
          <w:szCs w:val="24"/>
        </w:rPr>
        <w:t xml:space="preserve">to understand learners’ and teachers’ knowledge about medicinal plants and their attitudes towards the integration of </w:t>
      </w:r>
      <w:r w:rsidR="00BF634C" w:rsidRPr="0056624D">
        <w:rPr>
          <w:rFonts w:ascii="Times New Roman" w:hAnsi="Times New Roman" w:cs="Times New Roman"/>
          <w:sz w:val="24"/>
          <w:szCs w:val="24"/>
        </w:rPr>
        <w:t xml:space="preserve">that knowledge into the science curriculum. </w:t>
      </w:r>
      <w:r w:rsidR="00E87BB0" w:rsidRPr="004F248A">
        <w:rPr>
          <w:rFonts w:ascii="Times New Roman" w:hAnsi="Times New Roman" w:cs="Times New Roman"/>
          <w:sz w:val="24"/>
          <w:szCs w:val="24"/>
        </w:rPr>
        <w:t>The uniting aspects of the</w:t>
      </w:r>
      <w:ins w:id="202" w:author="Author">
        <w:r w:rsidR="00265C06">
          <w:rPr>
            <w:rFonts w:ascii="Times New Roman" w:hAnsi="Times New Roman" w:cs="Times New Roman"/>
            <w:sz w:val="24"/>
            <w:szCs w:val="24"/>
          </w:rPr>
          <w:t>se</w:t>
        </w:r>
      </w:ins>
      <w:r w:rsidR="00E87BB0" w:rsidRPr="004F248A">
        <w:rPr>
          <w:rFonts w:ascii="Times New Roman" w:hAnsi="Times New Roman" w:cs="Times New Roman"/>
          <w:sz w:val="24"/>
          <w:szCs w:val="24"/>
        </w:rPr>
        <w:t xml:space="preserve"> </w:t>
      </w:r>
      <w:del w:id="203" w:author="Author">
        <w:r w:rsidR="00E87BB0" w:rsidRPr="004F248A" w:rsidDel="00265C06">
          <w:rPr>
            <w:rFonts w:ascii="Times New Roman" w:hAnsi="Times New Roman" w:cs="Times New Roman"/>
            <w:sz w:val="24"/>
            <w:szCs w:val="24"/>
          </w:rPr>
          <w:delText xml:space="preserve">three </w:delText>
        </w:r>
      </w:del>
      <w:r w:rsidR="00E87BB0" w:rsidRPr="004F248A">
        <w:rPr>
          <w:rFonts w:ascii="Times New Roman" w:hAnsi="Times New Roman" w:cs="Times New Roman"/>
          <w:sz w:val="24"/>
          <w:szCs w:val="24"/>
        </w:rPr>
        <w:t>research studies is the deep personal interest and the desire to be socially responsive to issues affecting communities</w:t>
      </w:r>
      <w:ins w:id="204" w:author="Author">
        <w:r w:rsidR="00265C06">
          <w:rPr>
            <w:rFonts w:ascii="Times New Roman" w:hAnsi="Times New Roman" w:cs="Times New Roman"/>
            <w:sz w:val="24"/>
            <w:szCs w:val="24"/>
          </w:rPr>
          <w:t xml:space="preserve"> – an interest that was stirred by lived experiences</w:t>
        </w:r>
      </w:ins>
      <w:r w:rsidR="00E87BB0" w:rsidRPr="004F248A">
        <w:rPr>
          <w:rFonts w:ascii="Times New Roman" w:hAnsi="Times New Roman" w:cs="Times New Roman"/>
          <w:sz w:val="24"/>
          <w:szCs w:val="24"/>
        </w:rPr>
        <w:t>. The researchers</w:t>
      </w:r>
      <w:ins w:id="205" w:author="Author">
        <w:r w:rsidR="00265C06">
          <w:rPr>
            <w:rFonts w:ascii="Times New Roman" w:hAnsi="Times New Roman" w:cs="Times New Roman"/>
            <w:sz w:val="24"/>
            <w:szCs w:val="24"/>
          </w:rPr>
          <w:t xml:space="preserve"> </w:t>
        </w:r>
      </w:ins>
      <w:del w:id="206" w:author="Author">
        <w:r w:rsidR="00E87BB0" w:rsidRPr="004F248A" w:rsidDel="00265C06">
          <w:rPr>
            <w:rFonts w:ascii="Times New Roman" w:hAnsi="Times New Roman" w:cs="Times New Roman"/>
            <w:sz w:val="24"/>
            <w:szCs w:val="24"/>
          </w:rPr>
          <w:delText>, inevitably</w:delText>
        </w:r>
        <w:r w:rsidR="000832F8" w:rsidRPr="004F248A" w:rsidDel="00265C06">
          <w:rPr>
            <w:rFonts w:ascii="Times New Roman" w:hAnsi="Times New Roman" w:cs="Times New Roman"/>
            <w:sz w:val="24"/>
            <w:szCs w:val="24"/>
          </w:rPr>
          <w:delText xml:space="preserve"> so,</w:delText>
        </w:r>
        <w:r w:rsidR="00E87BB0" w:rsidRPr="004F248A" w:rsidDel="00265C06">
          <w:rPr>
            <w:rFonts w:ascii="Times New Roman" w:hAnsi="Times New Roman" w:cs="Times New Roman"/>
            <w:sz w:val="24"/>
            <w:szCs w:val="24"/>
          </w:rPr>
          <w:delText xml:space="preserve"> </w:delText>
        </w:r>
      </w:del>
      <w:r w:rsidR="00E87BB0" w:rsidRPr="004F248A">
        <w:rPr>
          <w:rFonts w:ascii="Times New Roman" w:hAnsi="Times New Roman" w:cs="Times New Roman"/>
          <w:sz w:val="24"/>
          <w:szCs w:val="24"/>
        </w:rPr>
        <w:t>had to overcome several barriers in order to achieve their individual</w:t>
      </w:r>
      <w:ins w:id="207" w:author="Author">
        <w:r w:rsidR="005F2389">
          <w:rPr>
            <w:rFonts w:ascii="Times New Roman" w:hAnsi="Times New Roman" w:cs="Times New Roman"/>
            <w:sz w:val="24"/>
            <w:szCs w:val="24"/>
          </w:rPr>
          <w:t>, and research,</w:t>
        </w:r>
      </w:ins>
      <w:r w:rsidR="00E87BB0" w:rsidRPr="004F248A">
        <w:rPr>
          <w:rFonts w:ascii="Times New Roman" w:hAnsi="Times New Roman" w:cs="Times New Roman"/>
          <w:sz w:val="24"/>
          <w:szCs w:val="24"/>
        </w:rPr>
        <w:t xml:space="preserve"> objectives. </w:t>
      </w:r>
      <w:r w:rsidR="0055575D" w:rsidRPr="004F248A">
        <w:rPr>
          <w:rFonts w:ascii="Times New Roman" w:hAnsi="Times New Roman" w:cs="Times New Roman"/>
          <w:sz w:val="24"/>
          <w:szCs w:val="24"/>
        </w:rPr>
        <w:t>The</w:t>
      </w:r>
      <w:del w:id="208" w:author="Author">
        <w:r w:rsidR="0055575D" w:rsidRPr="004F248A" w:rsidDel="00265C06">
          <w:rPr>
            <w:rFonts w:ascii="Times New Roman" w:hAnsi="Times New Roman" w:cs="Times New Roman"/>
            <w:sz w:val="24"/>
            <w:szCs w:val="24"/>
          </w:rPr>
          <w:delText>se</w:delText>
        </w:r>
      </w:del>
      <w:r w:rsidR="0055575D" w:rsidRPr="004F248A">
        <w:rPr>
          <w:rFonts w:ascii="Times New Roman" w:hAnsi="Times New Roman" w:cs="Times New Roman"/>
          <w:sz w:val="24"/>
          <w:szCs w:val="24"/>
        </w:rPr>
        <w:t xml:space="preserve"> barriers </w:t>
      </w:r>
      <w:del w:id="209" w:author="Author">
        <w:r w:rsidR="0055575D" w:rsidRPr="004F248A" w:rsidDel="00265C06">
          <w:rPr>
            <w:rFonts w:ascii="Times New Roman" w:hAnsi="Times New Roman" w:cs="Times New Roman"/>
            <w:sz w:val="24"/>
            <w:szCs w:val="24"/>
          </w:rPr>
          <w:delText>could have created dilemmas within the mind</w:delText>
        </w:r>
        <w:r w:rsidR="006060CC" w:rsidRPr="004F248A" w:rsidDel="00265C06">
          <w:rPr>
            <w:rFonts w:ascii="Times New Roman" w:hAnsi="Times New Roman" w:cs="Times New Roman"/>
            <w:sz w:val="24"/>
            <w:szCs w:val="24"/>
          </w:rPr>
          <w:delText>s</w:delText>
        </w:r>
        <w:r w:rsidR="0055575D" w:rsidRPr="004F248A" w:rsidDel="00265C06">
          <w:rPr>
            <w:rFonts w:ascii="Times New Roman" w:hAnsi="Times New Roman" w:cs="Times New Roman"/>
            <w:sz w:val="24"/>
            <w:szCs w:val="24"/>
          </w:rPr>
          <w:delText xml:space="preserve"> of the researcher</w:delText>
        </w:r>
        <w:r w:rsidR="006060CC" w:rsidRPr="004F248A" w:rsidDel="00265C06">
          <w:rPr>
            <w:rFonts w:ascii="Times New Roman" w:hAnsi="Times New Roman" w:cs="Times New Roman"/>
            <w:sz w:val="24"/>
            <w:szCs w:val="24"/>
          </w:rPr>
          <w:delText>s</w:delText>
        </w:r>
        <w:r w:rsidR="0055575D" w:rsidRPr="004F248A" w:rsidDel="00265C06">
          <w:rPr>
            <w:rFonts w:ascii="Times New Roman" w:hAnsi="Times New Roman" w:cs="Times New Roman"/>
            <w:sz w:val="24"/>
            <w:szCs w:val="24"/>
          </w:rPr>
          <w:delText xml:space="preserve"> and they</w:delText>
        </w:r>
        <w:r w:rsidR="00E87BB0" w:rsidRPr="004F248A" w:rsidDel="00265C06">
          <w:rPr>
            <w:rFonts w:ascii="Times New Roman" w:hAnsi="Times New Roman" w:cs="Times New Roman"/>
            <w:sz w:val="24"/>
            <w:szCs w:val="24"/>
          </w:rPr>
          <w:delText xml:space="preserve"> </w:delText>
        </w:r>
      </w:del>
      <w:r w:rsidR="0055575D" w:rsidRPr="004F248A">
        <w:rPr>
          <w:rFonts w:ascii="Times New Roman" w:hAnsi="Times New Roman" w:cs="Times New Roman"/>
          <w:sz w:val="24"/>
          <w:szCs w:val="24"/>
        </w:rPr>
        <w:t>include language</w:t>
      </w:r>
      <w:del w:id="210" w:author="Author">
        <w:r w:rsidR="0055575D" w:rsidRPr="004F248A" w:rsidDel="00265C06">
          <w:rPr>
            <w:rFonts w:ascii="Times New Roman" w:hAnsi="Times New Roman" w:cs="Times New Roman"/>
            <w:sz w:val="24"/>
            <w:szCs w:val="24"/>
          </w:rPr>
          <w:delText xml:space="preserve"> barriers</w:delText>
        </w:r>
      </w:del>
      <w:r w:rsidR="0055575D" w:rsidRPr="004F248A">
        <w:rPr>
          <w:rFonts w:ascii="Times New Roman" w:hAnsi="Times New Roman" w:cs="Times New Roman"/>
          <w:sz w:val="24"/>
          <w:szCs w:val="24"/>
        </w:rPr>
        <w:t>,</w:t>
      </w:r>
      <w:ins w:id="211" w:author="Author">
        <w:r w:rsidR="00265C06">
          <w:rPr>
            <w:rFonts w:ascii="Times New Roman" w:hAnsi="Times New Roman" w:cs="Times New Roman"/>
            <w:sz w:val="24"/>
            <w:szCs w:val="24"/>
          </w:rPr>
          <w:t xml:space="preserve"> religious beliefs,</w:t>
        </w:r>
      </w:ins>
      <w:r w:rsidR="0055575D" w:rsidRPr="004F248A">
        <w:rPr>
          <w:rFonts w:ascii="Times New Roman" w:hAnsi="Times New Roman" w:cs="Times New Roman"/>
          <w:sz w:val="24"/>
          <w:szCs w:val="24"/>
        </w:rPr>
        <w:t xml:space="preserve"> </w:t>
      </w:r>
      <w:r w:rsidR="00E87BB0" w:rsidRPr="004F248A">
        <w:rPr>
          <w:rFonts w:ascii="Times New Roman" w:hAnsi="Times New Roman" w:cs="Times New Roman"/>
          <w:sz w:val="24"/>
          <w:szCs w:val="24"/>
        </w:rPr>
        <w:t>community expectations</w:t>
      </w:r>
      <w:r w:rsidR="004477F7">
        <w:rPr>
          <w:rFonts w:ascii="Times New Roman" w:hAnsi="Times New Roman" w:cs="Times New Roman"/>
          <w:sz w:val="24"/>
          <w:szCs w:val="24"/>
        </w:rPr>
        <w:t xml:space="preserve">, </w:t>
      </w:r>
      <w:r w:rsidR="00E87BB0" w:rsidRPr="004F248A">
        <w:rPr>
          <w:rFonts w:ascii="Times New Roman" w:hAnsi="Times New Roman" w:cs="Times New Roman"/>
          <w:sz w:val="24"/>
          <w:szCs w:val="24"/>
        </w:rPr>
        <w:t xml:space="preserve">personal </w:t>
      </w:r>
      <w:r w:rsidR="00EC58FF" w:rsidRPr="004F248A">
        <w:rPr>
          <w:rFonts w:ascii="Times New Roman" w:hAnsi="Times New Roman" w:cs="Times New Roman"/>
          <w:sz w:val="24"/>
          <w:szCs w:val="24"/>
        </w:rPr>
        <w:t xml:space="preserve">and academic </w:t>
      </w:r>
      <w:r w:rsidR="00E87BB0" w:rsidRPr="004F248A">
        <w:rPr>
          <w:rFonts w:ascii="Times New Roman" w:hAnsi="Times New Roman" w:cs="Times New Roman"/>
          <w:sz w:val="24"/>
          <w:szCs w:val="24"/>
        </w:rPr>
        <w:t>agenda</w:t>
      </w:r>
      <w:r w:rsidR="00EC58FF" w:rsidRPr="004F248A">
        <w:rPr>
          <w:rFonts w:ascii="Times New Roman" w:hAnsi="Times New Roman" w:cs="Times New Roman"/>
          <w:sz w:val="24"/>
          <w:szCs w:val="24"/>
        </w:rPr>
        <w:t>s</w:t>
      </w:r>
      <w:r w:rsidR="0055575D" w:rsidRPr="004F248A">
        <w:rPr>
          <w:rFonts w:ascii="Times New Roman" w:hAnsi="Times New Roman" w:cs="Times New Roman"/>
          <w:sz w:val="24"/>
          <w:szCs w:val="24"/>
        </w:rPr>
        <w:t xml:space="preserve">, and the </w:t>
      </w:r>
      <w:r w:rsidR="006060CC" w:rsidRPr="004F248A">
        <w:rPr>
          <w:rFonts w:ascii="Times New Roman" w:hAnsi="Times New Roman" w:cs="Times New Roman"/>
          <w:sz w:val="24"/>
          <w:szCs w:val="24"/>
        </w:rPr>
        <w:t xml:space="preserve">need to harmonise the </w:t>
      </w:r>
      <w:r w:rsidR="0055575D" w:rsidRPr="004F248A">
        <w:rPr>
          <w:rFonts w:ascii="Times New Roman" w:hAnsi="Times New Roman" w:cs="Times New Roman"/>
          <w:sz w:val="24"/>
          <w:szCs w:val="24"/>
        </w:rPr>
        <w:t xml:space="preserve">power imbalances between researcher and </w:t>
      </w:r>
      <w:r w:rsidR="00DA1756" w:rsidRPr="004F248A">
        <w:rPr>
          <w:rFonts w:ascii="Times New Roman" w:hAnsi="Times New Roman" w:cs="Times New Roman"/>
          <w:sz w:val="24"/>
          <w:szCs w:val="24"/>
        </w:rPr>
        <w:t>participant</w:t>
      </w:r>
      <w:r w:rsidR="006060CC" w:rsidRPr="004F248A">
        <w:rPr>
          <w:rFonts w:ascii="Times New Roman" w:hAnsi="Times New Roman" w:cs="Times New Roman"/>
          <w:sz w:val="24"/>
          <w:szCs w:val="24"/>
        </w:rPr>
        <w:t xml:space="preserve"> voices</w:t>
      </w:r>
      <w:r w:rsidR="0055575D" w:rsidRPr="004F248A">
        <w:rPr>
          <w:rFonts w:ascii="Times New Roman" w:hAnsi="Times New Roman" w:cs="Times New Roman"/>
          <w:sz w:val="24"/>
          <w:szCs w:val="24"/>
        </w:rPr>
        <w:t xml:space="preserve">. </w:t>
      </w:r>
      <w:r w:rsidR="00E87BB0" w:rsidRPr="004F248A">
        <w:rPr>
          <w:rFonts w:ascii="Times New Roman" w:hAnsi="Times New Roman" w:cs="Times New Roman"/>
          <w:sz w:val="24"/>
          <w:szCs w:val="24"/>
        </w:rPr>
        <w:t xml:space="preserve">    </w:t>
      </w:r>
    </w:p>
    <w:p w14:paraId="78B17FC3" w14:textId="77777777" w:rsidR="00BF634C" w:rsidRDefault="00BF634C" w:rsidP="0056624D">
      <w:pPr>
        <w:spacing w:after="0" w:line="360" w:lineRule="auto"/>
        <w:jc w:val="both"/>
        <w:rPr>
          <w:rFonts w:ascii="Times New Roman" w:hAnsi="Times New Roman" w:cs="Times New Roman"/>
          <w:sz w:val="24"/>
          <w:szCs w:val="24"/>
        </w:rPr>
      </w:pPr>
    </w:p>
    <w:p w14:paraId="4C7F6196" w14:textId="77777777" w:rsidR="004477F7" w:rsidRDefault="004477F7" w:rsidP="0056624D">
      <w:pPr>
        <w:spacing w:after="0" w:line="360" w:lineRule="auto"/>
        <w:jc w:val="both"/>
        <w:rPr>
          <w:rFonts w:ascii="Times New Roman" w:hAnsi="Times New Roman" w:cs="Times New Roman"/>
          <w:sz w:val="24"/>
          <w:szCs w:val="24"/>
        </w:rPr>
      </w:pPr>
      <w:del w:id="212" w:author="Author">
        <w:r w:rsidDel="00265C06">
          <w:rPr>
            <w:rFonts w:ascii="Times New Roman" w:hAnsi="Times New Roman" w:cs="Times New Roman"/>
            <w:sz w:val="24"/>
            <w:szCs w:val="24"/>
          </w:rPr>
          <w:delText>Position statements or ‘</w:delText>
        </w:r>
      </w:del>
      <w:ins w:id="213" w:author="Author">
        <w:r w:rsidR="00265C06">
          <w:rPr>
            <w:rFonts w:ascii="Times New Roman" w:hAnsi="Times New Roman" w:cs="Times New Roman"/>
            <w:sz w:val="24"/>
            <w:szCs w:val="24"/>
          </w:rPr>
          <w:t xml:space="preserve">Our </w:t>
        </w:r>
      </w:ins>
      <w:r>
        <w:rPr>
          <w:rFonts w:ascii="Times New Roman" w:hAnsi="Times New Roman" w:cs="Times New Roman"/>
          <w:sz w:val="24"/>
          <w:szCs w:val="24"/>
        </w:rPr>
        <w:t>personal stories</w:t>
      </w:r>
      <w:del w:id="214" w:author="Author">
        <w:r w:rsidDel="00265C06">
          <w:rPr>
            <w:rFonts w:ascii="Times New Roman" w:hAnsi="Times New Roman" w:cs="Times New Roman"/>
            <w:sz w:val="24"/>
            <w:szCs w:val="24"/>
          </w:rPr>
          <w:delText>’</w:delText>
        </w:r>
      </w:del>
      <w:r>
        <w:rPr>
          <w:rFonts w:ascii="Times New Roman" w:hAnsi="Times New Roman" w:cs="Times New Roman"/>
          <w:sz w:val="24"/>
          <w:szCs w:val="24"/>
        </w:rPr>
        <w:t xml:space="preserve"> shaped our research in the </w:t>
      </w:r>
      <w:del w:id="215" w:author="Author">
        <w:r w:rsidDel="00265C06">
          <w:rPr>
            <w:rFonts w:ascii="Times New Roman" w:hAnsi="Times New Roman" w:cs="Times New Roman"/>
            <w:sz w:val="24"/>
            <w:szCs w:val="24"/>
          </w:rPr>
          <w:delText xml:space="preserve">following </w:delText>
        </w:r>
      </w:del>
      <w:r>
        <w:rPr>
          <w:rFonts w:ascii="Times New Roman" w:hAnsi="Times New Roman" w:cs="Times New Roman"/>
          <w:sz w:val="24"/>
          <w:szCs w:val="24"/>
        </w:rPr>
        <w:t>ways</w:t>
      </w:r>
      <w:del w:id="216" w:author="Author">
        <w:r w:rsidDel="00265C06">
          <w:rPr>
            <w:rFonts w:ascii="Times New Roman" w:hAnsi="Times New Roman" w:cs="Times New Roman"/>
            <w:sz w:val="24"/>
            <w:szCs w:val="24"/>
          </w:rPr>
          <w:delText>,</w:delText>
        </w:r>
      </w:del>
      <w:r>
        <w:rPr>
          <w:rFonts w:ascii="Times New Roman" w:hAnsi="Times New Roman" w:cs="Times New Roman"/>
          <w:sz w:val="24"/>
          <w:szCs w:val="24"/>
        </w:rPr>
        <w:t xml:space="preserve"> </w:t>
      </w:r>
      <w:del w:id="217" w:author="Author">
        <w:r w:rsidDel="00265C06">
          <w:rPr>
            <w:rFonts w:ascii="Times New Roman" w:hAnsi="Times New Roman" w:cs="Times New Roman"/>
            <w:sz w:val="24"/>
            <w:szCs w:val="24"/>
          </w:rPr>
          <w:delText xml:space="preserve">as </w:delText>
        </w:r>
      </w:del>
      <w:r>
        <w:rPr>
          <w:rFonts w:ascii="Times New Roman" w:hAnsi="Times New Roman" w:cs="Times New Roman"/>
          <w:sz w:val="24"/>
          <w:szCs w:val="24"/>
        </w:rPr>
        <w:t>show</w:t>
      </w:r>
      <w:r w:rsidR="00A77FA4">
        <w:rPr>
          <w:rFonts w:ascii="Times New Roman" w:hAnsi="Times New Roman" w:cs="Times New Roman"/>
          <w:sz w:val="24"/>
          <w:szCs w:val="24"/>
        </w:rPr>
        <w:t>n</w:t>
      </w:r>
      <w:r>
        <w:rPr>
          <w:rFonts w:ascii="Times New Roman" w:hAnsi="Times New Roman" w:cs="Times New Roman"/>
          <w:sz w:val="24"/>
          <w:szCs w:val="24"/>
        </w:rPr>
        <w:t xml:space="preserve"> in Figure 1. </w:t>
      </w:r>
      <w:r w:rsidR="00301E60">
        <w:rPr>
          <w:rFonts w:ascii="Times New Roman" w:hAnsi="Times New Roman" w:cs="Times New Roman"/>
          <w:sz w:val="24"/>
          <w:szCs w:val="24"/>
        </w:rPr>
        <w:t xml:space="preserve">Here we </w:t>
      </w:r>
      <w:del w:id="218" w:author="Author">
        <w:r w:rsidR="007821FC" w:rsidDel="009952FE">
          <w:rPr>
            <w:rFonts w:ascii="Times New Roman" w:hAnsi="Times New Roman" w:cs="Times New Roman"/>
            <w:sz w:val="24"/>
            <w:szCs w:val="24"/>
          </w:rPr>
          <w:delText xml:space="preserve">each </w:delText>
        </w:r>
      </w:del>
      <w:r w:rsidR="00301E60">
        <w:rPr>
          <w:rFonts w:ascii="Times New Roman" w:hAnsi="Times New Roman" w:cs="Times New Roman"/>
          <w:sz w:val="24"/>
          <w:szCs w:val="24"/>
        </w:rPr>
        <w:t>summarise how key elements, all interconnected, are centred around our personal stories.</w:t>
      </w:r>
    </w:p>
    <w:p w14:paraId="4DCF9A2C" w14:textId="77777777" w:rsidR="009952FE" w:rsidRDefault="009952FE" w:rsidP="0056624D">
      <w:pPr>
        <w:spacing w:after="0" w:line="360" w:lineRule="auto"/>
        <w:jc w:val="both"/>
        <w:rPr>
          <w:ins w:id="219" w:author="Author"/>
          <w:rFonts w:ascii="Times New Roman" w:hAnsi="Times New Roman" w:cs="Times New Roman"/>
          <w:sz w:val="24"/>
          <w:szCs w:val="24"/>
        </w:rPr>
      </w:pPr>
    </w:p>
    <w:p w14:paraId="305A6C4B" w14:textId="77777777" w:rsidR="004477F7" w:rsidRDefault="004477F7"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[Insert Figure 1 ]</w:t>
      </w:r>
    </w:p>
    <w:p w14:paraId="17F938B7" w14:textId="77777777" w:rsidR="004477F7" w:rsidRDefault="004477F7" w:rsidP="0056624D">
      <w:pPr>
        <w:spacing w:after="0" w:line="360" w:lineRule="auto"/>
        <w:jc w:val="both"/>
        <w:rPr>
          <w:rFonts w:ascii="Times New Roman" w:hAnsi="Times New Roman" w:cs="Times New Roman"/>
          <w:sz w:val="24"/>
          <w:szCs w:val="24"/>
        </w:rPr>
      </w:pPr>
    </w:p>
    <w:p w14:paraId="4F017230" w14:textId="77777777" w:rsidR="004477F7" w:rsidDel="009952FE" w:rsidRDefault="004477F7" w:rsidP="0056624D">
      <w:pPr>
        <w:spacing w:after="0" w:line="360" w:lineRule="auto"/>
        <w:jc w:val="both"/>
        <w:rPr>
          <w:del w:id="220" w:author="Author"/>
          <w:rFonts w:ascii="Times New Roman" w:hAnsi="Times New Roman" w:cs="Times New Roman"/>
          <w:sz w:val="24"/>
          <w:szCs w:val="24"/>
        </w:rPr>
      </w:pPr>
      <w:commentRangeStart w:id="221"/>
      <w:del w:id="222" w:author="Author">
        <w:r w:rsidDel="009952FE">
          <w:rPr>
            <w:rFonts w:ascii="Times New Roman" w:hAnsi="Times New Roman" w:cs="Times New Roman"/>
            <w:sz w:val="24"/>
            <w:szCs w:val="24"/>
          </w:rPr>
          <w:delText>Constance’s story and key features as it appears in aspects of her research is denoted by 1; Moyra, 2; and Blessings, 3. We expand on what the key aspects are in the section below.</w:delText>
        </w:r>
      </w:del>
    </w:p>
    <w:p w14:paraId="05866DA3" w14:textId="597D2AF1" w:rsidR="004E0481" w:rsidRDefault="008A4857" w:rsidP="008A4857">
      <w:pPr>
        <w:spacing w:after="0" w:line="360" w:lineRule="auto"/>
        <w:jc w:val="both"/>
        <w:rPr>
          <w:ins w:id="223" w:author="Author"/>
          <w:rFonts w:ascii="Times New Roman" w:hAnsi="Times New Roman" w:cs="Times New Roman"/>
          <w:sz w:val="24"/>
          <w:szCs w:val="24"/>
          <w:lang w:val="en-US"/>
        </w:rPr>
      </w:pPr>
      <w:r>
        <w:rPr>
          <w:rFonts w:ascii="Times New Roman" w:hAnsi="Times New Roman" w:cs="Times New Roman"/>
          <w:sz w:val="24"/>
          <w:szCs w:val="24"/>
          <w:lang w:val="en-US"/>
        </w:rPr>
        <w:t>1</w:t>
      </w:r>
      <w:commentRangeEnd w:id="221"/>
      <w:r w:rsidR="009952FE">
        <w:rPr>
          <w:rStyle w:val="CommentReference"/>
        </w:rPr>
        <w:commentReference w:id="221"/>
      </w:r>
      <w:r>
        <w:rPr>
          <w:rFonts w:ascii="Times New Roman" w:hAnsi="Times New Roman" w:cs="Times New Roman"/>
          <w:sz w:val="24"/>
          <w:szCs w:val="24"/>
          <w:lang w:val="en-US"/>
        </w:rPr>
        <w:t xml:space="preserve">. </w:t>
      </w:r>
      <w:r w:rsidR="00B7421A">
        <w:rPr>
          <w:rFonts w:ascii="Times New Roman" w:hAnsi="Times New Roman" w:cs="Times New Roman"/>
          <w:sz w:val="24"/>
          <w:szCs w:val="24"/>
          <w:lang w:val="en-US"/>
        </w:rPr>
        <w:t>Author2</w:t>
      </w:r>
      <w:r w:rsidRPr="00BC5608">
        <w:rPr>
          <w:rFonts w:ascii="Times New Roman" w:hAnsi="Times New Roman" w:cs="Times New Roman"/>
          <w:sz w:val="24"/>
          <w:szCs w:val="24"/>
          <w:lang w:val="en-US"/>
        </w:rPr>
        <w:t xml:space="preserve">: My </w:t>
      </w:r>
      <w:ins w:id="224" w:author="Author">
        <w:r w:rsidR="009952FE">
          <w:rPr>
            <w:rFonts w:ascii="Times New Roman" w:hAnsi="Times New Roman" w:cs="Times New Roman"/>
            <w:sz w:val="24"/>
            <w:szCs w:val="24"/>
            <w:lang w:val="en-US"/>
          </w:rPr>
          <w:t xml:space="preserve">interest and </w:t>
        </w:r>
      </w:ins>
      <w:r w:rsidRPr="00BC5608">
        <w:rPr>
          <w:rFonts w:ascii="Times New Roman" w:hAnsi="Times New Roman" w:cs="Times New Roman"/>
          <w:sz w:val="24"/>
          <w:szCs w:val="24"/>
          <w:lang w:val="en-US"/>
        </w:rPr>
        <w:t xml:space="preserve">choice to do </w:t>
      </w:r>
      <w:del w:id="225" w:author="Author">
        <w:r w:rsidRPr="00BC5608" w:rsidDel="00696A6C">
          <w:rPr>
            <w:rFonts w:ascii="Times New Roman" w:hAnsi="Times New Roman" w:cs="Times New Roman"/>
            <w:sz w:val="24"/>
            <w:szCs w:val="24"/>
            <w:lang w:val="en-US"/>
          </w:rPr>
          <w:delText xml:space="preserve">a </w:delText>
        </w:r>
      </w:del>
      <w:ins w:id="226" w:author="Author">
        <w:r w:rsidR="00696A6C">
          <w:rPr>
            <w:rFonts w:ascii="Times New Roman" w:hAnsi="Times New Roman" w:cs="Times New Roman"/>
            <w:sz w:val="24"/>
            <w:szCs w:val="24"/>
            <w:lang w:val="en-US"/>
          </w:rPr>
          <w:t>the</w:t>
        </w:r>
        <w:r w:rsidR="00696A6C" w:rsidRPr="00BC5608">
          <w:rPr>
            <w:rFonts w:ascii="Times New Roman" w:hAnsi="Times New Roman" w:cs="Times New Roman"/>
            <w:sz w:val="24"/>
            <w:szCs w:val="24"/>
            <w:lang w:val="en-US"/>
          </w:rPr>
          <w:t xml:space="preserve"> </w:t>
        </w:r>
      </w:ins>
      <w:r w:rsidRPr="00BC5608">
        <w:rPr>
          <w:rFonts w:ascii="Times New Roman" w:hAnsi="Times New Roman" w:cs="Times New Roman"/>
          <w:sz w:val="24"/>
          <w:szCs w:val="24"/>
          <w:lang w:val="en-US"/>
        </w:rPr>
        <w:t xml:space="preserve">study in a rural community was influenced by my </w:t>
      </w:r>
      <w:del w:id="227" w:author="Author">
        <w:r w:rsidRPr="00BC5608" w:rsidDel="009952FE">
          <w:rPr>
            <w:rFonts w:ascii="Times New Roman" w:hAnsi="Times New Roman" w:cs="Times New Roman"/>
            <w:sz w:val="24"/>
            <w:szCs w:val="24"/>
            <w:lang w:val="en-US"/>
          </w:rPr>
          <w:delText>personal history of being raised in a village</w:delText>
        </w:r>
      </w:del>
      <w:ins w:id="228" w:author="Author">
        <w:r w:rsidR="009952FE">
          <w:rPr>
            <w:rFonts w:ascii="Times New Roman" w:hAnsi="Times New Roman" w:cs="Times New Roman"/>
            <w:sz w:val="24"/>
            <w:szCs w:val="24"/>
            <w:lang w:val="en-US"/>
          </w:rPr>
          <w:t>rural upbringing</w:t>
        </w:r>
      </w:ins>
      <w:r w:rsidRPr="00BC5608">
        <w:rPr>
          <w:rFonts w:ascii="Times New Roman" w:hAnsi="Times New Roman" w:cs="Times New Roman"/>
          <w:sz w:val="24"/>
          <w:szCs w:val="24"/>
          <w:lang w:val="en-US"/>
        </w:rPr>
        <w:t>.</w:t>
      </w:r>
      <w:ins w:id="229" w:author="Author">
        <w:r w:rsidR="009952FE">
          <w:rPr>
            <w:rFonts w:ascii="Times New Roman" w:hAnsi="Times New Roman" w:cs="Times New Roman"/>
            <w:sz w:val="24"/>
            <w:szCs w:val="24"/>
            <w:lang w:val="en-US"/>
          </w:rPr>
          <w:t xml:space="preserve"> The perspectives of rural communities is often overlooked in </w:t>
        </w:r>
        <w:r w:rsidR="00025EFC">
          <w:rPr>
            <w:rFonts w:ascii="Times New Roman" w:hAnsi="Times New Roman" w:cs="Times New Roman"/>
            <w:sz w:val="24"/>
            <w:szCs w:val="24"/>
            <w:lang w:val="en-US"/>
          </w:rPr>
          <w:t xml:space="preserve">both education and </w:t>
        </w:r>
        <w:r w:rsidR="009952FE">
          <w:rPr>
            <w:rFonts w:ascii="Times New Roman" w:hAnsi="Times New Roman" w:cs="Times New Roman"/>
            <w:sz w:val="24"/>
            <w:szCs w:val="24"/>
            <w:lang w:val="en-US"/>
          </w:rPr>
          <w:t xml:space="preserve">research, hence the choice of using participative methodology. </w:t>
        </w:r>
      </w:ins>
      <w:del w:id="230" w:author="Author">
        <w:r w:rsidRPr="00BC5608" w:rsidDel="009952FE">
          <w:rPr>
            <w:rFonts w:ascii="Times New Roman" w:hAnsi="Times New Roman" w:cs="Times New Roman"/>
            <w:sz w:val="24"/>
            <w:szCs w:val="24"/>
            <w:lang w:val="en-US"/>
          </w:rPr>
          <w:delText xml:space="preserve"> </w:delText>
        </w:r>
      </w:del>
      <w:r w:rsidRPr="00BC5608">
        <w:rPr>
          <w:rFonts w:ascii="Times New Roman" w:hAnsi="Times New Roman" w:cs="Times New Roman"/>
          <w:sz w:val="24"/>
          <w:szCs w:val="24"/>
          <w:lang w:val="en-US"/>
        </w:rPr>
        <w:t xml:space="preserve">I understood the community </w:t>
      </w:r>
      <w:ins w:id="231" w:author="Author">
        <w:r w:rsidR="00025EFC">
          <w:rPr>
            <w:rFonts w:ascii="Times New Roman" w:hAnsi="Times New Roman" w:cs="Times New Roman"/>
            <w:sz w:val="24"/>
            <w:szCs w:val="24"/>
            <w:lang w:val="en-US"/>
          </w:rPr>
          <w:t xml:space="preserve">participants </w:t>
        </w:r>
      </w:ins>
      <w:del w:id="232" w:author="Author">
        <w:r w:rsidRPr="00BC5608" w:rsidDel="00025EFC">
          <w:rPr>
            <w:rFonts w:ascii="Times New Roman" w:hAnsi="Times New Roman" w:cs="Times New Roman"/>
            <w:sz w:val="24"/>
            <w:szCs w:val="24"/>
            <w:lang w:val="en-US"/>
          </w:rPr>
          <w:delText xml:space="preserve">and their experiences </w:delText>
        </w:r>
      </w:del>
      <w:r w:rsidRPr="00BC5608">
        <w:rPr>
          <w:rFonts w:ascii="Times New Roman" w:hAnsi="Times New Roman" w:cs="Times New Roman"/>
          <w:sz w:val="24"/>
          <w:szCs w:val="24"/>
          <w:lang w:val="en-US"/>
        </w:rPr>
        <w:t xml:space="preserve">not </w:t>
      </w:r>
      <w:del w:id="233" w:author="Author">
        <w:r w:rsidRPr="00BC5608" w:rsidDel="00025EFC">
          <w:rPr>
            <w:rFonts w:ascii="Times New Roman" w:hAnsi="Times New Roman" w:cs="Times New Roman"/>
            <w:sz w:val="24"/>
            <w:szCs w:val="24"/>
            <w:lang w:val="en-US"/>
          </w:rPr>
          <w:delText>to be</w:delText>
        </w:r>
      </w:del>
      <w:ins w:id="234" w:author="Author">
        <w:r w:rsidR="00025EFC">
          <w:rPr>
            <w:rFonts w:ascii="Times New Roman" w:hAnsi="Times New Roman" w:cs="Times New Roman"/>
            <w:sz w:val="24"/>
            <w:szCs w:val="24"/>
            <w:lang w:val="en-US"/>
          </w:rPr>
          <w:t>as</w:t>
        </w:r>
      </w:ins>
      <w:r w:rsidRPr="00BC5608">
        <w:rPr>
          <w:rFonts w:ascii="Times New Roman" w:hAnsi="Times New Roman" w:cs="Times New Roman"/>
          <w:sz w:val="24"/>
          <w:szCs w:val="24"/>
          <w:lang w:val="en-US"/>
        </w:rPr>
        <w:t xml:space="preserve"> </w:t>
      </w:r>
      <w:ins w:id="235" w:author="Author">
        <w:r w:rsidR="00025EFC">
          <w:rPr>
            <w:rFonts w:ascii="Times New Roman" w:hAnsi="Times New Roman" w:cs="Times New Roman"/>
            <w:sz w:val="24"/>
            <w:szCs w:val="24"/>
            <w:lang w:val="en-US"/>
          </w:rPr>
          <w:t>mere</w:t>
        </w:r>
        <w:r w:rsidR="009952FE">
          <w:rPr>
            <w:rFonts w:ascii="Times New Roman" w:hAnsi="Times New Roman" w:cs="Times New Roman"/>
            <w:sz w:val="24"/>
            <w:szCs w:val="24"/>
            <w:lang w:val="en-US"/>
          </w:rPr>
          <w:t xml:space="preserve"> </w:t>
        </w:r>
      </w:ins>
      <w:r w:rsidRPr="00BC5608">
        <w:rPr>
          <w:rFonts w:ascii="Times New Roman" w:hAnsi="Times New Roman" w:cs="Times New Roman"/>
          <w:sz w:val="24"/>
          <w:szCs w:val="24"/>
          <w:lang w:val="en-US"/>
        </w:rPr>
        <w:t>providers of data</w:t>
      </w:r>
      <w:del w:id="236" w:author="Author">
        <w:r w:rsidRPr="00BC5608" w:rsidDel="00025EFC">
          <w:rPr>
            <w:rFonts w:ascii="Times New Roman" w:hAnsi="Times New Roman" w:cs="Times New Roman"/>
            <w:sz w:val="24"/>
            <w:szCs w:val="24"/>
            <w:lang w:val="en-US"/>
          </w:rPr>
          <w:delText xml:space="preserve"> for my quest for indigenous knowledge</w:delText>
        </w:r>
      </w:del>
      <w:r w:rsidRPr="00BC5608">
        <w:rPr>
          <w:rFonts w:ascii="Times New Roman" w:hAnsi="Times New Roman" w:cs="Times New Roman"/>
          <w:sz w:val="24"/>
          <w:szCs w:val="24"/>
          <w:lang w:val="en-US"/>
        </w:rPr>
        <w:t xml:space="preserve">, but fellow human beings who </w:t>
      </w:r>
      <w:del w:id="237" w:author="Author">
        <w:r w:rsidRPr="00BC5608" w:rsidDel="00F00339">
          <w:rPr>
            <w:rFonts w:ascii="Times New Roman" w:hAnsi="Times New Roman" w:cs="Times New Roman"/>
            <w:sz w:val="24"/>
            <w:szCs w:val="24"/>
            <w:lang w:val="en-US"/>
          </w:rPr>
          <w:delText>too had life stories</w:delText>
        </w:r>
      </w:del>
      <w:ins w:id="238" w:author="Author">
        <w:r w:rsidR="00F00339">
          <w:rPr>
            <w:rFonts w:ascii="Times New Roman" w:hAnsi="Times New Roman" w:cs="Times New Roman"/>
            <w:sz w:val="24"/>
            <w:szCs w:val="24"/>
            <w:lang w:val="en-US"/>
          </w:rPr>
          <w:t>could contribute to both education and research</w:t>
        </w:r>
      </w:ins>
      <w:del w:id="239" w:author="Author">
        <w:r w:rsidRPr="00BC5608" w:rsidDel="00025EFC">
          <w:rPr>
            <w:rFonts w:ascii="Times New Roman" w:hAnsi="Times New Roman" w:cs="Times New Roman"/>
            <w:sz w:val="24"/>
            <w:szCs w:val="24"/>
            <w:lang w:val="en-US"/>
          </w:rPr>
          <w:delText xml:space="preserve"> worth listening to</w:delText>
        </w:r>
      </w:del>
      <w:r w:rsidRPr="00BC5608">
        <w:rPr>
          <w:rFonts w:ascii="Times New Roman" w:hAnsi="Times New Roman" w:cs="Times New Roman"/>
          <w:sz w:val="24"/>
          <w:szCs w:val="24"/>
          <w:lang w:val="en-US"/>
        </w:rPr>
        <w:t xml:space="preserve">. </w:t>
      </w:r>
      <w:del w:id="240" w:author="Author">
        <w:r w:rsidRPr="00BC5608" w:rsidDel="00025EFC">
          <w:rPr>
            <w:rFonts w:ascii="Times New Roman" w:hAnsi="Times New Roman" w:cs="Times New Roman"/>
            <w:sz w:val="24"/>
            <w:szCs w:val="24"/>
            <w:lang w:val="en-US"/>
          </w:rPr>
          <w:delText xml:space="preserve">I found </w:delText>
        </w:r>
      </w:del>
      <w:r w:rsidR="00025EFC" w:rsidRPr="00BC5608">
        <w:rPr>
          <w:rFonts w:ascii="Times New Roman" w:hAnsi="Times New Roman" w:cs="Times New Roman"/>
          <w:sz w:val="24"/>
          <w:szCs w:val="24"/>
          <w:lang w:val="en-US"/>
        </w:rPr>
        <w:t xml:space="preserve">The </w:t>
      </w:r>
      <w:r w:rsidRPr="00BC5608">
        <w:rPr>
          <w:rFonts w:ascii="Times New Roman" w:hAnsi="Times New Roman" w:cs="Times New Roman"/>
          <w:sz w:val="24"/>
          <w:szCs w:val="24"/>
          <w:lang w:val="en-US"/>
        </w:rPr>
        <w:t xml:space="preserve">participative framework </w:t>
      </w:r>
      <w:del w:id="241" w:author="Author">
        <w:r w:rsidRPr="00BC5608" w:rsidDel="00025EFC">
          <w:rPr>
            <w:rFonts w:ascii="Times New Roman" w:hAnsi="Times New Roman" w:cs="Times New Roman"/>
            <w:sz w:val="24"/>
            <w:szCs w:val="24"/>
            <w:lang w:val="en-US"/>
          </w:rPr>
          <w:delText>most appropriate</w:delText>
        </w:r>
      </w:del>
      <w:ins w:id="242" w:author="Author">
        <w:r w:rsidR="00025EFC">
          <w:rPr>
            <w:rFonts w:ascii="Times New Roman" w:hAnsi="Times New Roman" w:cs="Times New Roman"/>
            <w:sz w:val="24"/>
            <w:szCs w:val="24"/>
            <w:lang w:val="en-US"/>
          </w:rPr>
          <w:t>allowed</w:t>
        </w:r>
        <w:r w:rsidR="002A33F6">
          <w:rPr>
            <w:rFonts w:ascii="Times New Roman" w:hAnsi="Times New Roman" w:cs="Times New Roman"/>
            <w:sz w:val="24"/>
            <w:szCs w:val="24"/>
            <w:lang w:val="en-US"/>
          </w:rPr>
          <w:t xml:space="preserve"> for the expression of </w:t>
        </w:r>
        <w:r w:rsidR="002A33F6" w:rsidRPr="00225073">
          <w:rPr>
            <w:rFonts w:ascii="Times New Roman" w:hAnsi="Times New Roman" w:cs="Times New Roman"/>
            <w:i/>
            <w:sz w:val="24"/>
            <w:szCs w:val="24"/>
            <w:lang w:val="en-US"/>
            <w:rPrChange w:id="243" w:author="Author">
              <w:rPr>
                <w:rFonts w:ascii="Times New Roman" w:hAnsi="Times New Roman" w:cs="Times New Roman"/>
                <w:sz w:val="24"/>
                <w:szCs w:val="24"/>
                <w:lang w:val="en-US"/>
              </w:rPr>
            </w:rPrChange>
          </w:rPr>
          <w:t>Ubuntu</w:t>
        </w:r>
        <w:r w:rsidR="002A33F6">
          <w:rPr>
            <w:rFonts w:ascii="Times New Roman" w:hAnsi="Times New Roman" w:cs="Times New Roman"/>
            <w:sz w:val="24"/>
            <w:szCs w:val="24"/>
            <w:lang w:val="en-US"/>
          </w:rPr>
          <w:t xml:space="preserve"> in researcher-community relationships</w:t>
        </w:r>
        <w:r w:rsidR="00025EFC">
          <w:rPr>
            <w:rFonts w:ascii="Times New Roman" w:hAnsi="Times New Roman" w:cs="Times New Roman"/>
            <w:sz w:val="24"/>
            <w:szCs w:val="24"/>
            <w:lang w:val="en-US"/>
          </w:rPr>
          <w:t xml:space="preserve">, allowing </w:t>
        </w:r>
        <w:r w:rsidR="00987620">
          <w:rPr>
            <w:rFonts w:ascii="Times New Roman" w:hAnsi="Times New Roman" w:cs="Times New Roman"/>
            <w:sz w:val="24"/>
            <w:szCs w:val="24"/>
            <w:lang w:val="en-US"/>
          </w:rPr>
          <w:t xml:space="preserve">for </w:t>
        </w:r>
        <w:r w:rsidR="00025EFC">
          <w:rPr>
            <w:rFonts w:ascii="Times New Roman" w:hAnsi="Times New Roman" w:cs="Times New Roman"/>
            <w:sz w:val="24"/>
            <w:szCs w:val="24"/>
            <w:lang w:val="en-US"/>
          </w:rPr>
          <w:t>sharing</w:t>
        </w:r>
        <w:r w:rsidR="00987620">
          <w:rPr>
            <w:rFonts w:ascii="Times New Roman" w:hAnsi="Times New Roman" w:cs="Times New Roman"/>
            <w:sz w:val="24"/>
            <w:szCs w:val="24"/>
            <w:lang w:val="en-US"/>
          </w:rPr>
          <w:t xml:space="preserve"> of power, responsibility and ownership during the study</w:t>
        </w:r>
        <w:r w:rsidR="002A33F6">
          <w:rPr>
            <w:rFonts w:ascii="Times New Roman" w:hAnsi="Times New Roman" w:cs="Times New Roman"/>
            <w:sz w:val="24"/>
            <w:szCs w:val="24"/>
            <w:lang w:val="en-US"/>
          </w:rPr>
          <w:t>.</w:t>
        </w:r>
      </w:ins>
      <w:del w:id="244" w:author="Author">
        <w:r w:rsidRPr="00BC5608" w:rsidDel="002A33F6">
          <w:rPr>
            <w:rFonts w:ascii="Times New Roman" w:hAnsi="Times New Roman" w:cs="Times New Roman"/>
            <w:sz w:val="24"/>
            <w:szCs w:val="24"/>
            <w:lang w:val="en-US"/>
          </w:rPr>
          <w:delText xml:space="preserve"> for the study as this would allow for sharing of responsibility, ownership and knowledge.</w:delText>
        </w:r>
      </w:del>
      <w:r w:rsidRPr="00BC5608">
        <w:rPr>
          <w:rFonts w:ascii="Times New Roman" w:hAnsi="Times New Roman" w:cs="Times New Roman"/>
          <w:sz w:val="24"/>
          <w:szCs w:val="24"/>
          <w:lang w:val="en-US"/>
        </w:rPr>
        <w:t xml:space="preserve"> It was necessary to engage the whole community: Elders, teachers and students,</w:t>
      </w:r>
      <w:r>
        <w:rPr>
          <w:rFonts w:ascii="Times New Roman" w:hAnsi="Times New Roman" w:cs="Times New Roman"/>
          <w:sz w:val="24"/>
          <w:szCs w:val="24"/>
          <w:lang w:val="en-US"/>
        </w:rPr>
        <w:t xml:space="preserve"> </w:t>
      </w:r>
      <w:r w:rsidRPr="0075021A">
        <w:rPr>
          <w:rFonts w:ascii="Times New Roman" w:hAnsi="Times New Roman" w:cs="Times New Roman"/>
          <w:sz w:val="24"/>
          <w:szCs w:val="24"/>
          <w:lang w:val="en-US"/>
        </w:rPr>
        <w:t xml:space="preserve">communicating in </w:t>
      </w:r>
      <w:del w:id="245" w:author="Author">
        <w:r w:rsidRPr="0075021A" w:rsidDel="002A33F6">
          <w:rPr>
            <w:rFonts w:ascii="Times New Roman" w:hAnsi="Times New Roman" w:cs="Times New Roman"/>
            <w:sz w:val="24"/>
            <w:szCs w:val="24"/>
            <w:lang w:val="en-US"/>
          </w:rPr>
          <w:delText xml:space="preserve">their </w:delText>
        </w:r>
      </w:del>
      <w:ins w:id="246" w:author="Author">
        <w:r w:rsidR="002A33F6">
          <w:rPr>
            <w:rFonts w:ascii="Times New Roman" w:hAnsi="Times New Roman" w:cs="Times New Roman"/>
            <w:sz w:val="24"/>
            <w:szCs w:val="24"/>
            <w:lang w:val="en-US"/>
          </w:rPr>
          <w:t>the local</w:t>
        </w:r>
        <w:r w:rsidR="002A33F6" w:rsidRPr="0075021A">
          <w:rPr>
            <w:rFonts w:ascii="Times New Roman" w:hAnsi="Times New Roman" w:cs="Times New Roman"/>
            <w:sz w:val="24"/>
            <w:szCs w:val="24"/>
            <w:lang w:val="en-US"/>
          </w:rPr>
          <w:t xml:space="preserve"> </w:t>
        </w:r>
      </w:ins>
      <w:del w:id="247" w:author="Author">
        <w:r w:rsidRPr="00BC5608" w:rsidDel="002A33F6">
          <w:rPr>
            <w:rFonts w:ascii="Times New Roman" w:hAnsi="Times New Roman" w:cs="Times New Roman"/>
            <w:sz w:val="24"/>
            <w:szCs w:val="24"/>
            <w:lang w:val="en-US"/>
          </w:rPr>
          <w:delText xml:space="preserve">home </w:delText>
        </w:r>
      </w:del>
      <w:r w:rsidRPr="00BC5608">
        <w:rPr>
          <w:rFonts w:ascii="Times New Roman" w:hAnsi="Times New Roman" w:cs="Times New Roman"/>
          <w:sz w:val="24"/>
          <w:szCs w:val="24"/>
          <w:lang w:val="en-US"/>
        </w:rPr>
        <w:t xml:space="preserve">language for </w:t>
      </w:r>
      <w:del w:id="248" w:author="Author">
        <w:r w:rsidRPr="00BC5608" w:rsidDel="00987620">
          <w:rPr>
            <w:rFonts w:ascii="Times New Roman" w:hAnsi="Times New Roman" w:cs="Times New Roman"/>
            <w:sz w:val="24"/>
            <w:szCs w:val="24"/>
            <w:lang w:val="en-US"/>
          </w:rPr>
          <w:delText xml:space="preserve">more </w:delText>
        </w:r>
        <w:r w:rsidRPr="00BC5608" w:rsidDel="00F00339">
          <w:rPr>
            <w:rFonts w:ascii="Times New Roman" w:hAnsi="Times New Roman" w:cs="Times New Roman"/>
            <w:sz w:val="24"/>
            <w:szCs w:val="24"/>
            <w:lang w:val="en-US"/>
          </w:rPr>
          <w:delText>accurate</w:delText>
        </w:r>
      </w:del>
      <w:ins w:id="249" w:author="Author">
        <w:r w:rsidR="00F00339">
          <w:rPr>
            <w:rFonts w:ascii="Times New Roman" w:hAnsi="Times New Roman" w:cs="Times New Roman"/>
            <w:sz w:val="24"/>
            <w:szCs w:val="24"/>
            <w:lang w:val="en-US"/>
          </w:rPr>
          <w:t>respectful</w:t>
        </w:r>
        <w:r w:rsidR="002A33F6">
          <w:rPr>
            <w:rFonts w:ascii="Times New Roman" w:hAnsi="Times New Roman" w:cs="Times New Roman"/>
            <w:sz w:val="24"/>
            <w:szCs w:val="24"/>
            <w:lang w:val="en-US"/>
          </w:rPr>
          <w:t xml:space="preserve"> </w:t>
        </w:r>
      </w:ins>
      <w:del w:id="250" w:author="Author">
        <w:r w:rsidRPr="00BC5608" w:rsidDel="002A33F6">
          <w:rPr>
            <w:rFonts w:ascii="Times New Roman" w:hAnsi="Times New Roman" w:cs="Times New Roman"/>
            <w:sz w:val="24"/>
            <w:szCs w:val="24"/>
            <w:lang w:val="en-US"/>
          </w:rPr>
          <w:delText xml:space="preserve"> </w:delText>
        </w:r>
      </w:del>
      <w:r w:rsidRPr="00BC5608">
        <w:rPr>
          <w:rFonts w:ascii="Times New Roman" w:hAnsi="Times New Roman" w:cs="Times New Roman"/>
          <w:sz w:val="24"/>
          <w:szCs w:val="24"/>
          <w:lang w:val="en-US"/>
        </w:rPr>
        <w:t>representatio</w:t>
      </w:r>
      <w:ins w:id="251" w:author="Author">
        <w:r w:rsidR="002A33F6">
          <w:rPr>
            <w:rFonts w:ascii="Times New Roman" w:hAnsi="Times New Roman" w:cs="Times New Roman"/>
            <w:sz w:val="24"/>
            <w:szCs w:val="24"/>
            <w:lang w:val="en-US"/>
          </w:rPr>
          <w:t>n. Communicating in isiZulu</w:t>
        </w:r>
        <w:r w:rsidR="00987620">
          <w:rPr>
            <w:rFonts w:ascii="Times New Roman" w:hAnsi="Times New Roman" w:cs="Times New Roman"/>
            <w:sz w:val="24"/>
            <w:szCs w:val="24"/>
            <w:lang w:val="en-US"/>
          </w:rPr>
          <w:t xml:space="preserve"> enhanced participation, resulting</w:t>
        </w:r>
        <w:r w:rsidR="002A33F6">
          <w:rPr>
            <w:rFonts w:ascii="Times New Roman" w:hAnsi="Times New Roman" w:cs="Times New Roman"/>
            <w:sz w:val="24"/>
            <w:szCs w:val="24"/>
            <w:lang w:val="en-US"/>
          </w:rPr>
          <w:t xml:space="preserve"> </w:t>
        </w:r>
        <w:r w:rsidR="00F00339">
          <w:rPr>
            <w:rFonts w:ascii="Times New Roman" w:hAnsi="Times New Roman" w:cs="Times New Roman"/>
            <w:sz w:val="24"/>
            <w:szCs w:val="24"/>
            <w:lang w:val="en-US"/>
          </w:rPr>
          <w:t xml:space="preserve">not only </w:t>
        </w:r>
        <w:r w:rsidR="002A33F6">
          <w:rPr>
            <w:rFonts w:ascii="Times New Roman" w:hAnsi="Times New Roman" w:cs="Times New Roman"/>
            <w:sz w:val="24"/>
            <w:szCs w:val="24"/>
            <w:lang w:val="en-US"/>
          </w:rPr>
          <w:t>in rich data</w:t>
        </w:r>
        <w:r w:rsidR="00F00339">
          <w:rPr>
            <w:rFonts w:ascii="Times New Roman" w:hAnsi="Times New Roman" w:cs="Times New Roman"/>
            <w:sz w:val="24"/>
            <w:szCs w:val="24"/>
            <w:lang w:val="en-US"/>
          </w:rPr>
          <w:t xml:space="preserve">, but also in community emancipation – students, teachers and Elders making suggestions on what the science curriculum for their context could </w:t>
        </w:r>
        <w:r w:rsidR="004E0481">
          <w:rPr>
            <w:rFonts w:ascii="Times New Roman" w:hAnsi="Times New Roman" w:cs="Times New Roman"/>
            <w:sz w:val="24"/>
            <w:szCs w:val="24"/>
            <w:lang w:val="en-US"/>
          </w:rPr>
          <w:t>look like</w:t>
        </w:r>
        <w:r w:rsidR="00F00339">
          <w:rPr>
            <w:rFonts w:ascii="Times New Roman" w:hAnsi="Times New Roman" w:cs="Times New Roman"/>
            <w:sz w:val="24"/>
            <w:szCs w:val="24"/>
            <w:lang w:val="en-US"/>
          </w:rPr>
          <w:t>.</w:t>
        </w:r>
      </w:ins>
    </w:p>
    <w:p w14:paraId="1128C3A9" w14:textId="77777777" w:rsidR="004E0481" w:rsidRDefault="004E0481" w:rsidP="008A4857">
      <w:pPr>
        <w:spacing w:after="0" w:line="360" w:lineRule="auto"/>
        <w:jc w:val="both"/>
        <w:rPr>
          <w:ins w:id="252" w:author="Author"/>
          <w:rFonts w:ascii="Times New Roman" w:hAnsi="Times New Roman" w:cs="Times New Roman"/>
          <w:sz w:val="24"/>
          <w:szCs w:val="24"/>
          <w:lang w:val="en-US"/>
        </w:rPr>
      </w:pPr>
    </w:p>
    <w:p w14:paraId="63E6DBC5" w14:textId="77777777" w:rsidR="008A4857" w:rsidRDefault="008A4857" w:rsidP="008A4857">
      <w:pPr>
        <w:spacing w:after="0" w:line="360" w:lineRule="auto"/>
        <w:jc w:val="both"/>
        <w:rPr>
          <w:rFonts w:ascii="Times New Roman" w:hAnsi="Times New Roman" w:cs="Times New Roman"/>
          <w:sz w:val="24"/>
          <w:szCs w:val="24"/>
          <w:lang w:val="en-US"/>
        </w:rPr>
      </w:pPr>
      <w:del w:id="253" w:author="Author">
        <w:r w:rsidRPr="00BC5608" w:rsidDel="002A33F6">
          <w:rPr>
            <w:rFonts w:ascii="Times New Roman" w:hAnsi="Times New Roman" w:cs="Times New Roman"/>
            <w:sz w:val="24"/>
            <w:szCs w:val="24"/>
            <w:lang w:val="en-US"/>
          </w:rPr>
          <w:delText>n</w:delText>
        </w:r>
        <w:r w:rsidRPr="00BC5608" w:rsidDel="00F00339">
          <w:rPr>
            <w:rFonts w:ascii="Times New Roman" w:hAnsi="Times New Roman" w:cs="Times New Roman"/>
            <w:sz w:val="24"/>
            <w:szCs w:val="24"/>
            <w:lang w:val="en-US"/>
          </w:rPr>
          <w:delText xml:space="preserve">. </w:delText>
        </w:r>
        <w:r w:rsidRPr="00BC5608" w:rsidDel="002A33F6">
          <w:rPr>
            <w:rFonts w:ascii="Times New Roman" w:hAnsi="Times New Roman" w:cs="Times New Roman"/>
            <w:sz w:val="24"/>
            <w:szCs w:val="24"/>
            <w:lang w:val="en-US"/>
          </w:rPr>
          <w:delText xml:space="preserve">Establishing relationships based on trust was a key element of this study. </w:delText>
        </w:r>
      </w:del>
      <w:ins w:id="254" w:author="Author">
        <w:r w:rsidR="00025EFC">
          <w:rPr>
            <w:rFonts w:ascii="Times New Roman" w:hAnsi="Times New Roman" w:cs="Times New Roman"/>
            <w:sz w:val="24"/>
            <w:szCs w:val="24"/>
            <w:lang w:val="en-US"/>
          </w:rPr>
          <w:t xml:space="preserve">As an outsider </w:t>
        </w:r>
        <w:r w:rsidR="004E0481">
          <w:rPr>
            <w:rFonts w:ascii="Times New Roman" w:hAnsi="Times New Roman" w:cs="Times New Roman"/>
            <w:sz w:val="24"/>
            <w:szCs w:val="24"/>
            <w:lang w:val="en-US"/>
          </w:rPr>
          <w:t>to</w:t>
        </w:r>
        <w:r w:rsidR="00025EFC">
          <w:rPr>
            <w:rFonts w:ascii="Times New Roman" w:hAnsi="Times New Roman" w:cs="Times New Roman"/>
            <w:sz w:val="24"/>
            <w:szCs w:val="24"/>
            <w:lang w:val="en-US"/>
          </w:rPr>
          <w:t xml:space="preserve"> the community, </w:t>
        </w:r>
      </w:ins>
      <w:r w:rsidRPr="00BC5608">
        <w:rPr>
          <w:rFonts w:ascii="Times New Roman" w:hAnsi="Times New Roman" w:cs="Times New Roman"/>
          <w:sz w:val="24"/>
          <w:szCs w:val="24"/>
          <w:lang w:val="en-US"/>
        </w:rPr>
        <w:t>I</w:t>
      </w:r>
      <w:ins w:id="255" w:author="Author">
        <w:r w:rsidR="00025EFC">
          <w:rPr>
            <w:rFonts w:ascii="Times New Roman" w:hAnsi="Times New Roman" w:cs="Times New Roman"/>
            <w:sz w:val="24"/>
            <w:szCs w:val="24"/>
            <w:lang w:val="en-US"/>
          </w:rPr>
          <w:t xml:space="preserve"> needed cultural guidance (Vilakahi &amp; Taiapa, 2013). I</w:t>
        </w:r>
      </w:ins>
      <w:r w:rsidRPr="00BC5608">
        <w:rPr>
          <w:rFonts w:ascii="Times New Roman" w:hAnsi="Times New Roman" w:cs="Times New Roman"/>
          <w:sz w:val="24"/>
          <w:szCs w:val="24"/>
          <w:lang w:val="en-US"/>
        </w:rPr>
        <w:t xml:space="preserve"> </w:t>
      </w:r>
      <w:del w:id="256" w:author="Author">
        <w:r w:rsidRPr="00BC5608" w:rsidDel="00025EFC">
          <w:rPr>
            <w:rFonts w:ascii="Times New Roman" w:hAnsi="Times New Roman" w:cs="Times New Roman"/>
            <w:sz w:val="24"/>
            <w:szCs w:val="24"/>
            <w:lang w:val="en-US"/>
          </w:rPr>
          <w:delText xml:space="preserve">soon </w:delText>
        </w:r>
      </w:del>
      <w:r w:rsidRPr="00BC5608">
        <w:rPr>
          <w:rFonts w:ascii="Times New Roman" w:hAnsi="Times New Roman" w:cs="Times New Roman"/>
          <w:sz w:val="24"/>
          <w:szCs w:val="24"/>
          <w:lang w:val="en-US"/>
        </w:rPr>
        <w:t xml:space="preserve">realized how limited University </w:t>
      </w:r>
      <w:ins w:id="257" w:author="Author">
        <w:r w:rsidR="00987620">
          <w:rPr>
            <w:rFonts w:ascii="Times New Roman" w:hAnsi="Times New Roman" w:cs="Times New Roman"/>
            <w:sz w:val="24"/>
            <w:szCs w:val="24"/>
            <w:lang w:val="en-US"/>
          </w:rPr>
          <w:t xml:space="preserve">ethical </w:t>
        </w:r>
      </w:ins>
      <w:del w:id="258" w:author="Author">
        <w:r w:rsidRPr="00BC5608" w:rsidDel="00025EFC">
          <w:rPr>
            <w:rFonts w:ascii="Times New Roman" w:hAnsi="Times New Roman" w:cs="Times New Roman"/>
            <w:sz w:val="24"/>
            <w:szCs w:val="24"/>
            <w:lang w:val="en-US"/>
          </w:rPr>
          <w:delText xml:space="preserve">protocols </w:delText>
        </w:r>
      </w:del>
      <w:ins w:id="259" w:author="Author">
        <w:r w:rsidR="00025EFC">
          <w:rPr>
            <w:rFonts w:ascii="Times New Roman" w:hAnsi="Times New Roman" w:cs="Times New Roman"/>
            <w:sz w:val="24"/>
            <w:szCs w:val="24"/>
            <w:lang w:val="en-US"/>
          </w:rPr>
          <w:t>contracts</w:t>
        </w:r>
        <w:r w:rsidR="00025EFC" w:rsidRPr="00BC5608">
          <w:rPr>
            <w:rFonts w:ascii="Times New Roman" w:hAnsi="Times New Roman" w:cs="Times New Roman"/>
            <w:sz w:val="24"/>
            <w:szCs w:val="24"/>
            <w:lang w:val="en-US"/>
          </w:rPr>
          <w:t xml:space="preserve"> </w:t>
        </w:r>
      </w:ins>
      <w:r w:rsidRPr="00BC5608">
        <w:rPr>
          <w:rFonts w:ascii="Times New Roman" w:hAnsi="Times New Roman" w:cs="Times New Roman"/>
          <w:sz w:val="24"/>
          <w:szCs w:val="24"/>
          <w:lang w:val="en-US"/>
        </w:rPr>
        <w:t xml:space="preserve">were as I learnt </w:t>
      </w:r>
      <w:ins w:id="260" w:author="Author">
        <w:r w:rsidR="00025EFC">
          <w:rPr>
            <w:rFonts w:ascii="Times New Roman" w:hAnsi="Times New Roman" w:cs="Times New Roman"/>
            <w:sz w:val="24"/>
            <w:szCs w:val="24"/>
            <w:lang w:val="en-US"/>
          </w:rPr>
          <w:t xml:space="preserve">local protocols </w:t>
        </w:r>
      </w:ins>
      <w:r w:rsidRPr="00BC5608">
        <w:rPr>
          <w:rFonts w:ascii="Times New Roman" w:hAnsi="Times New Roman" w:cs="Times New Roman"/>
          <w:sz w:val="24"/>
          <w:szCs w:val="24"/>
          <w:lang w:val="en-US"/>
        </w:rPr>
        <w:t xml:space="preserve">from </w:t>
      </w:r>
      <w:ins w:id="261" w:author="Author">
        <w:r w:rsidR="00025EFC">
          <w:rPr>
            <w:rFonts w:ascii="Times New Roman" w:hAnsi="Times New Roman" w:cs="Times New Roman"/>
            <w:sz w:val="24"/>
            <w:szCs w:val="24"/>
            <w:lang w:val="en-US"/>
          </w:rPr>
          <w:t xml:space="preserve">my </w:t>
        </w:r>
      </w:ins>
      <w:r w:rsidRPr="00BC5608">
        <w:rPr>
          <w:rFonts w:ascii="Times New Roman" w:hAnsi="Times New Roman" w:cs="Times New Roman"/>
          <w:sz w:val="24"/>
          <w:szCs w:val="24"/>
          <w:lang w:val="en-US"/>
        </w:rPr>
        <w:t>cultural guides</w:t>
      </w:r>
      <w:ins w:id="262" w:author="Author">
        <w:r w:rsidR="00696A6C">
          <w:rPr>
            <w:rFonts w:ascii="Times New Roman" w:hAnsi="Times New Roman" w:cs="Times New Roman"/>
            <w:sz w:val="24"/>
            <w:szCs w:val="24"/>
            <w:lang w:val="en-US"/>
          </w:rPr>
          <w:t xml:space="preserve">. </w:t>
        </w:r>
      </w:ins>
      <w:del w:id="263" w:author="Author">
        <w:r w:rsidRPr="00BC5608" w:rsidDel="00987620">
          <w:rPr>
            <w:rFonts w:ascii="Times New Roman" w:hAnsi="Times New Roman" w:cs="Times New Roman"/>
            <w:sz w:val="24"/>
            <w:szCs w:val="24"/>
            <w:lang w:val="en-US"/>
          </w:rPr>
          <w:delText xml:space="preserve"> </w:delText>
        </w:r>
        <w:r w:rsidRPr="00BC5608" w:rsidDel="00025EFC">
          <w:rPr>
            <w:rFonts w:ascii="Times New Roman" w:hAnsi="Times New Roman" w:cs="Times New Roman"/>
            <w:sz w:val="24"/>
            <w:szCs w:val="24"/>
            <w:lang w:val="en-US"/>
          </w:rPr>
          <w:delText xml:space="preserve">(Vilakahi &amp; Taiapa, 2013) the existence of </w:delText>
        </w:r>
        <w:r w:rsidDel="00025EFC">
          <w:rPr>
            <w:rFonts w:ascii="Times New Roman" w:hAnsi="Times New Roman" w:cs="Times New Roman"/>
            <w:sz w:val="24"/>
            <w:szCs w:val="24"/>
            <w:lang w:val="en-US"/>
          </w:rPr>
          <w:delText xml:space="preserve">community </w:delText>
        </w:r>
        <w:r w:rsidRPr="00BC5608" w:rsidDel="00025EFC">
          <w:rPr>
            <w:rFonts w:ascii="Times New Roman" w:hAnsi="Times New Roman" w:cs="Times New Roman"/>
            <w:sz w:val="24"/>
            <w:szCs w:val="24"/>
            <w:lang w:val="en-US"/>
          </w:rPr>
          <w:delText xml:space="preserve">cultural protocols. </w:delText>
        </w:r>
      </w:del>
      <w:r>
        <w:rPr>
          <w:rFonts w:ascii="Times New Roman" w:hAnsi="Times New Roman" w:cs="Times New Roman"/>
          <w:sz w:val="24"/>
          <w:szCs w:val="24"/>
          <w:lang w:val="en-US"/>
        </w:rPr>
        <w:t xml:space="preserve">Although I compiled the report for this study, the language, stories and perspectives of the community will </w:t>
      </w:r>
      <w:del w:id="264" w:author="Author">
        <w:r w:rsidDel="004E0481">
          <w:rPr>
            <w:rFonts w:ascii="Times New Roman" w:hAnsi="Times New Roman" w:cs="Times New Roman"/>
            <w:sz w:val="24"/>
            <w:szCs w:val="24"/>
            <w:lang w:val="en-US"/>
          </w:rPr>
          <w:delText xml:space="preserve">be </w:delText>
        </w:r>
      </w:del>
      <w:r>
        <w:rPr>
          <w:rFonts w:ascii="Times New Roman" w:hAnsi="Times New Roman" w:cs="Times New Roman"/>
          <w:sz w:val="24"/>
          <w:szCs w:val="24"/>
          <w:lang w:val="en-US"/>
        </w:rPr>
        <w:t xml:space="preserve">always </w:t>
      </w:r>
      <w:ins w:id="265" w:author="Author">
        <w:r w:rsidR="004E0481">
          <w:rPr>
            <w:rFonts w:ascii="Times New Roman" w:hAnsi="Times New Roman" w:cs="Times New Roman"/>
            <w:sz w:val="24"/>
            <w:szCs w:val="24"/>
            <w:lang w:val="en-US"/>
          </w:rPr>
          <w:t xml:space="preserve">be </w:t>
        </w:r>
      </w:ins>
      <w:r>
        <w:rPr>
          <w:rFonts w:ascii="Times New Roman" w:hAnsi="Times New Roman" w:cs="Times New Roman"/>
          <w:sz w:val="24"/>
          <w:szCs w:val="24"/>
          <w:lang w:val="en-US"/>
        </w:rPr>
        <w:t>present.</w:t>
      </w:r>
    </w:p>
    <w:p w14:paraId="2A8A094E" w14:textId="77777777" w:rsidR="008A4857" w:rsidRDefault="008A4857" w:rsidP="0056624D">
      <w:pPr>
        <w:spacing w:after="0" w:line="360" w:lineRule="auto"/>
        <w:jc w:val="both"/>
        <w:rPr>
          <w:rFonts w:ascii="Times New Roman" w:hAnsi="Times New Roman" w:cs="Times New Roman"/>
          <w:sz w:val="24"/>
          <w:szCs w:val="24"/>
        </w:rPr>
      </w:pPr>
    </w:p>
    <w:p w14:paraId="0C93CF07" w14:textId="0B26E5A6" w:rsidR="004477F7" w:rsidRDefault="004477F7"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7421A">
        <w:rPr>
          <w:rFonts w:ascii="Times New Roman" w:hAnsi="Times New Roman" w:cs="Times New Roman"/>
          <w:sz w:val="24"/>
          <w:szCs w:val="24"/>
        </w:rPr>
        <w:t>Author1</w:t>
      </w:r>
      <w:r>
        <w:rPr>
          <w:rFonts w:ascii="Times New Roman" w:hAnsi="Times New Roman" w:cs="Times New Roman"/>
          <w:sz w:val="24"/>
          <w:szCs w:val="24"/>
        </w:rPr>
        <w:t xml:space="preserve">: My interest in </w:t>
      </w:r>
      <w:r w:rsidR="00846363">
        <w:rPr>
          <w:rFonts w:ascii="Times New Roman" w:hAnsi="Times New Roman" w:cs="Times New Roman"/>
          <w:sz w:val="24"/>
          <w:szCs w:val="24"/>
        </w:rPr>
        <w:t xml:space="preserve">both worldview and in </w:t>
      </w:r>
      <w:r>
        <w:rPr>
          <w:rFonts w:ascii="Times New Roman" w:hAnsi="Times New Roman" w:cs="Times New Roman"/>
          <w:sz w:val="24"/>
          <w:szCs w:val="24"/>
        </w:rPr>
        <w:t xml:space="preserve">contributing to a new democratic South Africa meant that I started out from a transformative </w:t>
      </w:r>
      <w:r w:rsidR="00301E60">
        <w:rPr>
          <w:rFonts w:ascii="Times New Roman" w:hAnsi="Times New Roman" w:cs="Times New Roman"/>
          <w:sz w:val="24"/>
          <w:szCs w:val="24"/>
        </w:rPr>
        <w:t>paradigm</w:t>
      </w:r>
      <w:r w:rsidR="00491470">
        <w:rPr>
          <w:rFonts w:ascii="Times New Roman" w:hAnsi="Times New Roman" w:cs="Times New Roman"/>
          <w:sz w:val="24"/>
          <w:szCs w:val="24"/>
        </w:rPr>
        <w:t>; I also started out as an English speaking university lecturer of European decent in a Zulu-speaking rural community</w:t>
      </w:r>
      <w:r w:rsidR="007821FC">
        <w:rPr>
          <w:rFonts w:ascii="Times New Roman" w:hAnsi="Times New Roman" w:cs="Times New Roman"/>
          <w:sz w:val="24"/>
          <w:szCs w:val="24"/>
        </w:rPr>
        <w:t>. Everyone</w:t>
      </w:r>
      <w:r>
        <w:rPr>
          <w:rFonts w:ascii="Times New Roman" w:hAnsi="Times New Roman" w:cs="Times New Roman"/>
          <w:sz w:val="24"/>
          <w:szCs w:val="24"/>
        </w:rPr>
        <w:t xml:space="preserve"> knew education could </w:t>
      </w:r>
      <w:r w:rsidR="00301E60">
        <w:rPr>
          <w:rFonts w:ascii="Times New Roman" w:hAnsi="Times New Roman" w:cs="Times New Roman"/>
          <w:sz w:val="24"/>
          <w:szCs w:val="24"/>
        </w:rPr>
        <w:t>not go on in the same old way</w:t>
      </w:r>
      <w:r w:rsidR="00491470">
        <w:rPr>
          <w:rFonts w:ascii="Times New Roman" w:hAnsi="Times New Roman" w:cs="Times New Roman"/>
          <w:sz w:val="24"/>
          <w:szCs w:val="24"/>
        </w:rPr>
        <w:t xml:space="preserve"> as it had under Apartheid</w:t>
      </w:r>
      <w:r w:rsidR="00301E60">
        <w:rPr>
          <w:rFonts w:ascii="Times New Roman" w:hAnsi="Times New Roman" w:cs="Times New Roman"/>
          <w:sz w:val="24"/>
          <w:szCs w:val="24"/>
        </w:rPr>
        <w:t>. As a science teacher and researcher I</w:t>
      </w:r>
      <w:r>
        <w:rPr>
          <w:rFonts w:ascii="Times New Roman" w:hAnsi="Times New Roman" w:cs="Times New Roman"/>
          <w:sz w:val="24"/>
          <w:szCs w:val="24"/>
        </w:rPr>
        <w:t xml:space="preserve"> asked “What is relevant science for your </w:t>
      </w:r>
      <w:r w:rsidR="006C2066">
        <w:rPr>
          <w:rFonts w:ascii="Times New Roman" w:hAnsi="Times New Roman" w:cs="Times New Roman"/>
          <w:sz w:val="24"/>
          <w:szCs w:val="24"/>
        </w:rPr>
        <w:t>school curriculum / for your community?” The reply was (basically) “We are hungry.”</w:t>
      </w:r>
      <w:r w:rsidR="00875E4B">
        <w:rPr>
          <w:rFonts w:ascii="Times New Roman" w:hAnsi="Times New Roman" w:cs="Times New Roman"/>
          <w:sz w:val="24"/>
          <w:szCs w:val="24"/>
        </w:rPr>
        <w:t xml:space="preserve"> I realised I was </w:t>
      </w:r>
      <w:r w:rsidR="00301E60">
        <w:rPr>
          <w:rFonts w:ascii="Times New Roman" w:hAnsi="Times New Roman" w:cs="Times New Roman"/>
          <w:sz w:val="24"/>
          <w:szCs w:val="24"/>
        </w:rPr>
        <w:t xml:space="preserve">(maybe mistakenly) </w:t>
      </w:r>
      <w:r w:rsidR="00875E4B" w:rsidRPr="00846363">
        <w:rPr>
          <w:rFonts w:ascii="Times New Roman" w:hAnsi="Times New Roman" w:cs="Times New Roman"/>
          <w:sz w:val="24"/>
          <w:szCs w:val="24"/>
          <w:u w:val="single"/>
        </w:rPr>
        <w:t>assuming</w:t>
      </w:r>
      <w:r w:rsidR="00875E4B">
        <w:rPr>
          <w:rFonts w:ascii="Times New Roman" w:hAnsi="Times New Roman" w:cs="Times New Roman"/>
          <w:sz w:val="24"/>
          <w:szCs w:val="24"/>
        </w:rPr>
        <w:t xml:space="preserve"> my own </w:t>
      </w:r>
      <w:r w:rsidR="00875E4B" w:rsidRPr="00846363">
        <w:rPr>
          <w:rFonts w:ascii="Times New Roman" w:hAnsi="Times New Roman" w:cs="Times New Roman"/>
          <w:i/>
          <w:sz w:val="24"/>
          <w:szCs w:val="24"/>
        </w:rPr>
        <w:t>research questions</w:t>
      </w:r>
      <w:r w:rsidR="00875E4B">
        <w:rPr>
          <w:rFonts w:ascii="Times New Roman" w:hAnsi="Times New Roman" w:cs="Times New Roman"/>
          <w:sz w:val="24"/>
          <w:szCs w:val="24"/>
        </w:rPr>
        <w:t xml:space="preserve"> were relevant. As the research project progressed I teamed up with a farming NGO so that community needs could be explored alongside the research – which became more inclusive. </w:t>
      </w:r>
      <w:r w:rsidR="00491470">
        <w:rPr>
          <w:rFonts w:ascii="Times New Roman" w:hAnsi="Times New Roman" w:cs="Times New Roman"/>
          <w:sz w:val="24"/>
          <w:szCs w:val="24"/>
        </w:rPr>
        <w:t>It must be acknowledged that I struggled with my own inclusion: not speaking</w:t>
      </w:r>
      <w:del w:id="266" w:author="Author">
        <w:r w:rsidR="00491470" w:rsidDel="005F2389">
          <w:rPr>
            <w:rFonts w:ascii="Times New Roman" w:hAnsi="Times New Roman" w:cs="Times New Roman"/>
            <w:sz w:val="24"/>
            <w:szCs w:val="24"/>
          </w:rPr>
          <w:delText xml:space="preserve"> the language</w:delText>
        </w:r>
      </w:del>
      <w:ins w:id="267" w:author="Author">
        <w:r w:rsidR="005F2389">
          <w:rPr>
            <w:rFonts w:ascii="Times New Roman" w:hAnsi="Times New Roman" w:cs="Times New Roman"/>
            <w:sz w:val="24"/>
            <w:szCs w:val="24"/>
          </w:rPr>
          <w:t>isiZulu</w:t>
        </w:r>
      </w:ins>
      <w:r w:rsidR="00491470">
        <w:rPr>
          <w:rFonts w:ascii="Times New Roman" w:hAnsi="Times New Roman" w:cs="Times New Roman"/>
          <w:sz w:val="24"/>
          <w:szCs w:val="24"/>
        </w:rPr>
        <w:t>, sometimes being viewed with suspicion and being challenged. The research project did manage to engage</w:t>
      </w:r>
      <w:r w:rsidR="00875E4B">
        <w:rPr>
          <w:rFonts w:ascii="Times New Roman" w:hAnsi="Times New Roman" w:cs="Times New Roman"/>
          <w:sz w:val="24"/>
          <w:szCs w:val="24"/>
        </w:rPr>
        <w:t xml:space="preserve"> participants </w:t>
      </w:r>
      <w:r w:rsidR="00491470">
        <w:rPr>
          <w:rFonts w:ascii="Times New Roman" w:hAnsi="Times New Roman" w:cs="Times New Roman"/>
          <w:sz w:val="24"/>
          <w:szCs w:val="24"/>
        </w:rPr>
        <w:t xml:space="preserve">from </w:t>
      </w:r>
      <w:r w:rsidR="00875E4B">
        <w:rPr>
          <w:rFonts w:ascii="Times New Roman" w:hAnsi="Times New Roman" w:cs="Times New Roman"/>
          <w:sz w:val="24"/>
          <w:szCs w:val="24"/>
        </w:rPr>
        <w:t>the whole community</w:t>
      </w:r>
      <w:r w:rsidR="00491470">
        <w:rPr>
          <w:rFonts w:ascii="Times New Roman" w:hAnsi="Times New Roman" w:cs="Times New Roman"/>
          <w:sz w:val="24"/>
          <w:szCs w:val="24"/>
        </w:rPr>
        <w:t xml:space="preserve"> – but in varying and sometimes contested degrees</w:t>
      </w:r>
      <w:r w:rsidR="00875E4B">
        <w:rPr>
          <w:rFonts w:ascii="Times New Roman" w:hAnsi="Times New Roman" w:cs="Times New Roman"/>
          <w:sz w:val="24"/>
          <w:szCs w:val="24"/>
        </w:rPr>
        <w:t>: the Nkosi, iz</w:t>
      </w:r>
      <w:r w:rsidR="00846363">
        <w:rPr>
          <w:rFonts w:ascii="Times New Roman" w:hAnsi="Times New Roman" w:cs="Times New Roman"/>
          <w:sz w:val="24"/>
          <w:szCs w:val="24"/>
        </w:rPr>
        <w:t>iN</w:t>
      </w:r>
      <w:r w:rsidR="00875E4B">
        <w:rPr>
          <w:rFonts w:ascii="Times New Roman" w:hAnsi="Times New Roman" w:cs="Times New Roman"/>
          <w:sz w:val="24"/>
          <w:szCs w:val="24"/>
        </w:rPr>
        <w:t xml:space="preserve">duna, two school principals, students, parents, Education Department advisors, community researchers, elders. </w:t>
      </w:r>
      <w:r w:rsidR="00846363">
        <w:rPr>
          <w:rFonts w:ascii="Times New Roman" w:hAnsi="Times New Roman" w:cs="Times New Roman"/>
          <w:sz w:val="24"/>
          <w:szCs w:val="24"/>
        </w:rPr>
        <w:t xml:space="preserve">Transformation required inclusion, openness and the negotiation of new ways of being together. </w:t>
      </w:r>
      <w:del w:id="268" w:author="Author">
        <w:r w:rsidR="00846363" w:rsidDel="00CD06D6">
          <w:rPr>
            <w:rFonts w:ascii="Times New Roman" w:hAnsi="Times New Roman" w:cs="Times New Roman"/>
            <w:sz w:val="24"/>
            <w:szCs w:val="24"/>
          </w:rPr>
          <w:delText>T</w:delText>
        </w:r>
        <w:r w:rsidR="00875E4B" w:rsidDel="00CD06D6">
          <w:rPr>
            <w:rFonts w:ascii="Times New Roman" w:hAnsi="Times New Roman" w:cs="Times New Roman"/>
            <w:sz w:val="24"/>
            <w:szCs w:val="24"/>
          </w:rPr>
          <w:delText xml:space="preserve">he research report was written </w:delText>
        </w:r>
        <w:r w:rsidR="00875E4B" w:rsidDel="005F2389">
          <w:rPr>
            <w:rFonts w:ascii="Times New Roman" w:hAnsi="Times New Roman" w:cs="Times New Roman"/>
            <w:sz w:val="24"/>
            <w:szCs w:val="24"/>
          </w:rPr>
          <w:delText xml:space="preserve">about </w:delText>
        </w:r>
        <w:r w:rsidR="00875E4B" w:rsidDel="00CD06D6">
          <w:rPr>
            <w:rFonts w:ascii="Times New Roman" w:hAnsi="Times New Roman" w:cs="Times New Roman"/>
            <w:sz w:val="24"/>
            <w:szCs w:val="24"/>
          </w:rPr>
          <w:delText xml:space="preserve">through </w:delText>
        </w:r>
        <w:r w:rsidR="00846363" w:rsidDel="00CD06D6">
          <w:rPr>
            <w:rFonts w:ascii="Times New Roman" w:hAnsi="Times New Roman" w:cs="Times New Roman"/>
            <w:sz w:val="24"/>
            <w:szCs w:val="24"/>
          </w:rPr>
          <w:delText xml:space="preserve">the </w:delText>
        </w:r>
        <w:r w:rsidR="00875E4B" w:rsidDel="00CD06D6">
          <w:rPr>
            <w:rFonts w:ascii="Times New Roman" w:hAnsi="Times New Roman" w:cs="Times New Roman"/>
            <w:sz w:val="24"/>
            <w:szCs w:val="24"/>
          </w:rPr>
          <w:delText xml:space="preserve">story of people and place. </w:delText>
        </w:r>
      </w:del>
      <w:r w:rsidR="00875E4B">
        <w:rPr>
          <w:rFonts w:ascii="Times New Roman" w:hAnsi="Times New Roman" w:cs="Times New Roman"/>
          <w:sz w:val="24"/>
          <w:szCs w:val="24"/>
        </w:rPr>
        <w:t>Ethics was sometimes dealt with through story (dr</w:t>
      </w:r>
      <w:r w:rsidR="00846363">
        <w:rPr>
          <w:rFonts w:ascii="Times New Roman" w:hAnsi="Times New Roman" w:cs="Times New Roman"/>
          <w:sz w:val="24"/>
          <w:szCs w:val="24"/>
        </w:rPr>
        <w:t>awing of precedents of the TRC</w:t>
      </w:r>
      <w:r w:rsidR="002C5912">
        <w:rPr>
          <w:rStyle w:val="FootnoteReference"/>
          <w:rFonts w:ascii="Times New Roman" w:hAnsi="Times New Roman" w:cs="Times New Roman"/>
          <w:sz w:val="24"/>
          <w:szCs w:val="24"/>
        </w:rPr>
        <w:footnoteReference w:id="1"/>
      </w:r>
      <w:r w:rsidR="00846363">
        <w:rPr>
          <w:rFonts w:ascii="Times New Roman" w:hAnsi="Times New Roman" w:cs="Times New Roman"/>
          <w:sz w:val="24"/>
          <w:szCs w:val="24"/>
        </w:rPr>
        <w:t>);</w:t>
      </w:r>
      <w:r w:rsidR="00875E4B">
        <w:rPr>
          <w:rFonts w:ascii="Times New Roman" w:hAnsi="Times New Roman" w:cs="Times New Roman"/>
          <w:sz w:val="24"/>
          <w:szCs w:val="24"/>
        </w:rPr>
        <w:t xml:space="preserve"> university ethics was challenged as participants found the notion of anonymity insulting</w:t>
      </w:r>
      <w:r w:rsidR="00AC4BE4">
        <w:rPr>
          <w:rFonts w:ascii="Times New Roman" w:hAnsi="Times New Roman" w:cs="Times New Roman"/>
          <w:sz w:val="24"/>
          <w:szCs w:val="24"/>
        </w:rPr>
        <w:t xml:space="preserve">. The data collection I described as ‘collaborative data creation’ as I and the community found relevant science topics together and </w:t>
      </w:r>
      <w:r w:rsidR="007821FC">
        <w:rPr>
          <w:rFonts w:ascii="Times New Roman" w:hAnsi="Times New Roman" w:cs="Times New Roman"/>
          <w:sz w:val="24"/>
          <w:szCs w:val="24"/>
        </w:rPr>
        <w:t>tried to find</w:t>
      </w:r>
      <w:r w:rsidR="00AC4BE4">
        <w:rPr>
          <w:rFonts w:ascii="Times New Roman" w:hAnsi="Times New Roman" w:cs="Times New Roman"/>
          <w:sz w:val="24"/>
          <w:szCs w:val="24"/>
        </w:rPr>
        <w:t xml:space="preserve"> meaning in the data together. </w:t>
      </w:r>
      <w:r w:rsidR="00576D4F">
        <w:rPr>
          <w:rFonts w:ascii="Times New Roman" w:hAnsi="Times New Roman" w:cs="Times New Roman"/>
          <w:sz w:val="24"/>
          <w:szCs w:val="24"/>
        </w:rPr>
        <w:t xml:space="preserve">The findings were presented </w:t>
      </w:r>
      <w:r w:rsidR="00846363">
        <w:rPr>
          <w:rFonts w:ascii="Times New Roman" w:hAnsi="Times New Roman" w:cs="Times New Roman"/>
          <w:sz w:val="24"/>
          <w:szCs w:val="24"/>
        </w:rPr>
        <w:t xml:space="preserve">by the science teacher and myself at an education conference, as well as </w:t>
      </w:r>
      <w:r w:rsidR="00576D4F">
        <w:rPr>
          <w:rFonts w:ascii="Times New Roman" w:hAnsi="Times New Roman" w:cs="Times New Roman"/>
          <w:sz w:val="24"/>
          <w:szCs w:val="24"/>
        </w:rPr>
        <w:t>to the community in a science festival, a drama, and finally in a pictorial research</w:t>
      </w:r>
      <w:r w:rsidR="00EE1FF7">
        <w:rPr>
          <w:rFonts w:ascii="Times New Roman" w:hAnsi="Times New Roman" w:cs="Times New Roman"/>
          <w:sz w:val="24"/>
          <w:szCs w:val="24"/>
        </w:rPr>
        <w:t>-story</w:t>
      </w:r>
      <w:r w:rsidR="00576D4F">
        <w:rPr>
          <w:rFonts w:ascii="Times New Roman" w:hAnsi="Times New Roman" w:cs="Times New Roman"/>
          <w:sz w:val="24"/>
          <w:szCs w:val="24"/>
        </w:rPr>
        <w:t xml:space="preserve"> booklet in isiZulu.</w:t>
      </w:r>
      <w:r w:rsidR="00846363">
        <w:rPr>
          <w:rFonts w:ascii="Times New Roman" w:hAnsi="Times New Roman" w:cs="Times New Roman"/>
          <w:sz w:val="24"/>
          <w:szCs w:val="24"/>
        </w:rPr>
        <w:t xml:space="preserve"> </w:t>
      </w:r>
      <w:r w:rsidR="007821FC">
        <w:rPr>
          <w:rFonts w:ascii="Times New Roman" w:hAnsi="Times New Roman" w:cs="Times New Roman"/>
          <w:sz w:val="24"/>
          <w:szCs w:val="24"/>
        </w:rPr>
        <w:t>The central opening up of story provided a research thread that had the potential of making sense to all.</w:t>
      </w:r>
    </w:p>
    <w:p w14:paraId="1D7A0348" w14:textId="77777777" w:rsidR="00846363" w:rsidRDefault="00846363" w:rsidP="0056624D">
      <w:pPr>
        <w:spacing w:after="0" w:line="360" w:lineRule="auto"/>
        <w:jc w:val="both"/>
        <w:rPr>
          <w:rFonts w:ascii="Times New Roman" w:hAnsi="Times New Roman" w:cs="Times New Roman"/>
          <w:sz w:val="24"/>
          <w:szCs w:val="24"/>
        </w:rPr>
      </w:pPr>
    </w:p>
    <w:p w14:paraId="6CDC9C6C" w14:textId="5F7703A8" w:rsidR="006808CF" w:rsidRDefault="006D4579" w:rsidP="00225073">
      <w:pPr>
        <w:pStyle w:val="Default"/>
        <w:spacing w:line="360" w:lineRule="auto"/>
        <w:jc w:val="both"/>
        <w:rPr>
          <w:ins w:id="269" w:author="Author"/>
        </w:rPr>
        <w:pPrChange w:id="270" w:author="Author">
          <w:pPr>
            <w:pStyle w:val="Default"/>
            <w:jc w:val="both"/>
          </w:pPr>
        </w:pPrChange>
      </w:pPr>
      <w:r>
        <w:t xml:space="preserve">3. </w:t>
      </w:r>
      <w:r w:rsidR="00B7421A">
        <w:t>Author3</w:t>
      </w:r>
      <w:r>
        <w:t xml:space="preserve">: </w:t>
      </w:r>
      <w:r w:rsidR="007A1A50">
        <w:t>My story is situated in a critical stance</w:t>
      </w:r>
      <w:ins w:id="271" w:author="Author">
        <w:r w:rsidR="00CC19FA">
          <w:t>.</w:t>
        </w:r>
      </w:ins>
      <w:del w:id="272" w:author="Author">
        <w:r w:rsidR="007A1A50" w:rsidDel="00CC19FA">
          <w:delText xml:space="preserve"> which for me would enable the necessary “..analysis and evaluation” </w:delText>
        </w:r>
      </w:del>
      <w:r w:rsidR="007A1A50">
        <w:t>. From</w:t>
      </w:r>
      <w:r>
        <w:t xml:space="preserve"> my research </w:t>
      </w:r>
      <w:r w:rsidR="007A1A50">
        <w:t>paradigm, to questions, engaging participants, ethics, data, reports, results and context, I held a critical focus</w:t>
      </w:r>
      <w:r>
        <w:t xml:space="preserve"> into the indigenous knowledge and western science curriculum integration.</w:t>
      </w:r>
      <w:r w:rsidR="007A1A50">
        <w:t xml:space="preserve">  </w:t>
      </w:r>
      <w:r>
        <w:t xml:space="preserve">Such integration would inevitably be hampered by the seemingly incoherent nature of the knowledge systems similar to the incoherence between traditional and Christian worldviews that I experienced during my growing up. My research focused on my </w:t>
      </w:r>
      <w:del w:id="273" w:author="Author">
        <w:r w:rsidDel="00CC19FA">
          <w:delText xml:space="preserve">need (and the </w:delText>
        </w:r>
      </w:del>
      <w:r>
        <w:t>pedagogical need</w:t>
      </w:r>
      <w:ins w:id="274" w:author="Author">
        <w:r w:rsidR="00CC19FA">
          <w:t>s</w:t>
        </w:r>
      </w:ins>
      <w:del w:id="275" w:author="Author">
        <w:r w:rsidDel="00CC19FA">
          <w:delText>)</w:delText>
        </w:r>
      </w:del>
      <w:r>
        <w:t xml:space="preserve"> to understand some of these challenges</w:t>
      </w:r>
      <w:r w:rsidR="00163ED6">
        <w:t xml:space="preserve"> from a </w:t>
      </w:r>
      <w:del w:id="276" w:author="Author">
        <w:r w:rsidR="00163ED6" w:rsidDel="00CC19FA">
          <w:delText xml:space="preserve">scientific </w:delText>
        </w:r>
      </w:del>
      <w:ins w:id="277" w:author="Author">
        <w:r w:rsidR="00CC19FA">
          <w:t>science education research perspective</w:t>
        </w:r>
      </w:ins>
      <w:del w:id="278" w:author="Author">
        <w:r w:rsidR="00163ED6" w:rsidDel="00CC19FA">
          <w:delText>point of view</w:delText>
        </w:r>
      </w:del>
      <w:r>
        <w:t>. As a science educator, my personal dilemmas</w:t>
      </w:r>
      <w:ins w:id="279" w:author="Author">
        <w:r w:rsidR="00CC19FA">
          <w:t>,</w:t>
        </w:r>
      </w:ins>
      <w:r>
        <w:t xml:space="preserve"> and th</w:t>
      </w:r>
      <w:ins w:id="280" w:author="Author">
        <w:r w:rsidR="00CC19FA">
          <w:t>ose</w:t>
        </w:r>
      </w:ins>
      <w:del w:id="281" w:author="Author">
        <w:r w:rsidDel="00CC19FA">
          <w:delText>e</w:delText>
        </w:r>
      </w:del>
      <w:r>
        <w:t xml:space="preserve"> </w:t>
      </w:r>
      <w:del w:id="282" w:author="Author">
        <w:r w:rsidDel="00CC19FA">
          <w:delText xml:space="preserve">dilemmas </w:delText>
        </w:r>
      </w:del>
      <w:r>
        <w:t xml:space="preserve">observed in my learners </w:t>
      </w:r>
      <w:del w:id="283" w:author="Author">
        <w:r w:rsidDel="00CC19FA">
          <w:delText xml:space="preserve">made </w:delText>
        </w:r>
      </w:del>
      <w:ins w:id="284" w:author="Author">
        <w:r w:rsidR="00CC19FA">
          <w:t xml:space="preserve">convinced </w:t>
        </w:r>
      </w:ins>
      <w:r>
        <w:t xml:space="preserve">me </w:t>
      </w:r>
      <w:del w:id="285" w:author="Author">
        <w:r w:rsidDel="00CC19FA">
          <w:delText xml:space="preserve">convinced </w:delText>
        </w:r>
      </w:del>
      <w:r>
        <w:t xml:space="preserve">of </w:t>
      </w:r>
      <w:r w:rsidR="007A1A50">
        <w:t>the need to inquire i</w:t>
      </w:r>
      <w:r>
        <w:t>n</w:t>
      </w:r>
      <w:r w:rsidR="007A1A50">
        <w:t>to</w:t>
      </w:r>
      <w:r>
        <w:t xml:space="preserve"> the nature of </w:t>
      </w:r>
      <w:ins w:id="286" w:author="Author">
        <w:r w:rsidR="00CC19FA">
          <w:t>my learners’.</w:t>
        </w:r>
      </w:ins>
      <w:del w:id="287" w:author="Author">
        <w:r w:rsidDel="00CC19FA">
          <w:delText>prior knowledge that learners bring into the classroom</w:delText>
        </w:r>
      </w:del>
      <w:r>
        <w:t xml:space="preserve">. I envisaged that this would </w:t>
      </w:r>
      <w:del w:id="288" w:author="Author">
        <w:r w:rsidDel="00CC19FA">
          <w:delText xml:space="preserve">help </w:delText>
        </w:r>
      </w:del>
      <w:ins w:id="289" w:author="Author">
        <w:r w:rsidR="00CC19FA">
          <w:t xml:space="preserve">facilitate </w:t>
        </w:r>
      </w:ins>
      <w:del w:id="290" w:author="Author">
        <w:r w:rsidDel="00CC19FA">
          <w:delText xml:space="preserve">in </w:delText>
        </w:r>
      </w:del>
      <w:ins w:id="291" w:author="Author">
        <w:r w:rsidR="005C7C27">
          <w:t xml:space="preserve">a harmonious </w:t>
        </w:r>
      </w:ins>
      <w:del w:id="292" w:author="Author">
        <w:r w:rsidDel="00CC19FA">
          <w:delText>reconcili</w:delText>
        </w:r>
      </w:del>
      <w:ins w:id="293" w:author="Author">
        <w:del w:id="294" w:author="Author">
          <w:r w:rsidR="005C7C27" w:rsidDel="00CC19FA">
            <w:delText xml:space="preserve">ation </w:delText>
          </w:r>
        </w:del>
        <w:r w:rsidR="00CC19FA">
          <w:t xml:space="preserve">co-existence </w:t>
        </w:r>
        <w:r w:rsidR="005C7C27">
          <w:t>of</w:t>
        </w:r>
      </w:ins>
      <w:r>
        <w:t xml:space="preserve"> </w:t>
      </w:r>
      <w:ins w:id="295" w:author="Author">
        <w:r w:rsidR="00CC19FA">
          <w:lastRenderedPageBreak/>
          <w:t xml:space="preserve">different </w:t>
        </w:r>
      </w:ins>
      <w:del w:id="296" w:author="Author">
        <w:r w:rsidDel="00CC19FA">
          <w:delText xml:space="preserve">the </w:delText>
        </w:r>
      </w:del>
      <w:r>
        <w:t xml:space="preserve">knowledge systems and </w:t>
      </w:r>
      <w:del w:id="297" w:author="Author">
        <w:r w:rsidDel="00CC19FA">
          <w:delText xml:space="preserve">facilitate </w:delText>
        </w:r>
      </w:del>
      <w:r>
        <w:t xml:space="preserve">smooth </w:t>
      </w:r>
      <w:ins w:id="298" w:author="Author">
        <w:r w:rsidR="00CC19FA">
          <w:t>‘</w:t>
        </w:r>
      </w:ins>
      <w:r>
        <w:t>cultural border crossing</w:t>
      </w:r>
      <w:ins w:id="299" w:author="Author">
        <w:r w:rsidR="00CC19FA">
          <w:t>’</w:t>
        </w:r>
      </w:ins>
      <w:r>
        <w:t xml:space="preserve"> for the learners</w:t>
      </w:r>
      <w:ins w:id="300" w:author="Author">
        <w:r w:rsidR="007920C1">
          <w:t>, and how as a teacher I could be a ‘cultural guide’</w:t>
        </w:r>
        <w:r w:rsidR="00CC19FA">
          <w:t xml:space="preserve"> </w:t>
        </w:r>
        <w:r w:rsidR="007920C1">
          <w:t xml:space="preserve">between cultural knowledge and school science knowledge </w:t>
        </w:r>
        <w:r w:rsidR="00CC19FA">
          <w:t>(Aikenhead, 1996)</w:t>
        </w:r>
      </w:ins>
      <w:r>
        <w:t>.</w:t>
      </w:r>
      <w:del w:id="301" w:author="Author">
        <w:r w:rsidDel="007920C1">
          <w:delText xml:space="preserve"> </w:delText>
        </w:r>
      </w:del>
      <w:ins w:id="302" w:author="Author">
        <w:del w:id="303" w:author="Author">
          <w:r w:rsidR="00F5698A" w:rsidRPr="00F5698A" w:rsidDel="007920C1">
            <w:delText>Learners are exposed to a traditional worldview based on cultural beliefs and values and a scientific worldview. The challenge for teachers is to ensure that transitions from their traditional worldview to the scientific worldview must be smooth (Aikenhead, 1996). The shift from one worldview to the next in a classroom environment is what Phelan, Davidson &amp; Cao (1991) call “cultural border crossing”.</w:delText>
          </w:r>
          <w:r w:rsidR="001160A2" w:rsidDel="007920C1">
            <w:delText xml:space="preserve"> For example in some African traditional cultures it is taboo </w:delText>
          </w:r>
          <w:r w:rsidR="00794C0F" w:rsidDel="007920C1">
            <w:delText xml:space="preserve">for a child </w:delText>
          </w:r>
          <w:r w:rsidR="001160A2" w:rsidDel="007920C1">
            <w:delText xml:space="preserve">to question the knowledge or authority of elders. The teacher in a classroom represents an authority and is often times an elder. Learners from such contexts </w:delText>
          </w:r>
          <w:r w:rsidR="005C7C27" w:rsidDel="007920C1">
            <w:delText>may likely not feel free to question or challenge the scientific knowledge from the teacher.</w:delText>
          </w:r>
        </w:del>
        <w:r w:rsidR="000508CC">
          <w:t xml:space="preserve"> </w:t>
        </w:r>
        <w:del w:id="304" w:author="Author">
          <w:r w:rsidR="000508CC" w:rsidDel="00DC56F2">
            <w:delText>Without a harmonisation of the worldviews and a clear explanation of the nature of science, learners may feel that science is esoteric</w:delText>
          </w:r>
          <w:r w:rsidR="001160A2" w:rsidDel="00DC56F2">
            <w:delText xml:space="preserve"> </w:delText>
          </w:r>
          <w:r w:rsidR="000508CC" w:rsidDel="00DC56F2">
            <w:delText xml:space="preserve">hence </w:delText>
          </w:r>
          <w:r w:rsidR="00216409" w:rsidDel="00DC56F2">
            <w:delText>withdraw from the learning process.</w:delText>
          </w:r>
          <w:r w:rsidR="00794C0F" w:rsidDel="00DC56F2">
            <w:delText xml:space="preserve"> </w:delText>
          </w:r>
          <w:r w:rsidR="007920C1" w:rsidDel="00DC56F2">
            <w:delText xml:space="preserve">Smooth </w:delText>
          </w:r>
        </w:del>
      </w:ins>
      <w:del w:id="305" w:author="Author">
        <w:r w:rsidR="007920C1" w:rsidDel="00DC56F2">
          <w:delText>border</w:delText>
        </w:r>
        <w:r w:rsidDel="00DC56F2">
          <w:delText>–crossing would enable</w:delText>
        </w:r>
      </w:del>
      <w:ins w:id="306" w:author="Author">
        <w:del w:id="307" w:author="Author">
          <w:r w:rsidR="007920C1" w:rsidDel="00DC56F2">
            <w:delText>s</w:delText>
          </w:r>
          <w:r w:rsidR="001D2C53" w:rsidDel="00DC56F2">
            <w:delText xml:space="preserve"> better understanding of science.</w:delText>
          </w:r>
        </w:del>
      </w:ins>
      <w:del w:id="308" w:author="Author">
        <w:r w:rsidDel="00DC56F2">
          <w:delText xml:space="preserve"> learners to easily grasp western science concepts</w:delText>
        </w:r>
        <w:r w:rsidR="006B0EA9" w:rsidDel="00DC56F2">
          <w:delText xml:space="preserve"> – as it had done for me</w:delText>
        </w:r>
        <w:r w:rsidDel="00DC56F2">
          <w:delText xml:space="preserve">. </w:delText>
        </w:r>
      </w:del>
    </w:p>
    <w:p w14:paraId="6669CF12" w14:textId="77777777" w:rsidR="006808CF" w:rsidRDefault="006808CF" w:rsidP="00225073">
      <w:pPr>
        <w:pStyle w:val="Default"/>
        <w:spacing w:line="360" w:lineRule="auto"/>
        <w:jc w:val="both"/>
        <w:rPr>
          <w:ins w:id="309" w:author="Author"/>
        </w:rPr>
        <w:pPrChange w:id="310" w:author="Author">
          <w:pPr>
            <w:pStyle w:val="Default"/>
            <w:jc w:val="both"/>
          </w:pPr>
        </w:pPrChange>
      </w:pPr>
    </w:p>
    <w:p w14:paraId="0439DEDA" w14:textId="77777777" w:rsidR="006808CF" w:rsidRDefault="006D4579" w:rsidP="00225073">
      <w:pPr>
        <w:pStyle w:val="Default"/>
        <w:spacing w:line="360" w:lineRule="auto"/>
        <w:jc w:val="both"/>
        <w:pPrChange w:id="311" w:author="Author">
          <w:pPr>
            <w:pStyle w:val="Default"/>
            <w:jc w:val="both"/>
          </w:pPr>
        </w:pPrChange>
      </w:pPr>
      <w:r>
        <w:t>The research had potentially sensitive issues</w:t>
      </w:r>
      <w:ins w:id="312" w:author="Author">
        <w:r w:rsidR="001D2C53">
          <w:t>.</w:t>
        </w:r>
      </w:ins>
      <w:r>
        <w:t xml:space="preserve"> </w:t>
      </w:r>
      <w:del w:id="313" w:author="Author">
        <w:r w:rsidDel="001D2C53">
          <w:delText>hence conventional ethics applications to the university, department of education, the school principals and parents were duly done.</w:delText>
        </w:r>
        <w:r w:rsidR="00163ED6" w:rsidDel="001D2C53">
          <w:delText xml:space="preserve"> A conventional scientific approach was my starting point.</w:delText>
        </w:r>
        <w:r w:rsidDel="001D2C53">
          <w:delText xml:space="preserve"> Sensitive and controversial issues have the potential to divert the focus of participants. It was thus important to raise concerns and extract knowledge positions tactfully in order to limit distortions brought about by dilemmas in the learners which I knew of through my personal experiences. </w:delText>
        </w:r>
      </w:del>
      <w:r>
        <w:t xml:space="preserve">With this in mind, during my engagements with the learners, I found it imperative to inculcate a culture of tolerance amongst the learners in line with </w:t>
      </w:r>
      <w:del w:id="314" w:author="Author">
        <w:r w:rsidDel="001D2C53">
          <w:delText xml:space="preserve">the </w:delText>
        </w:r>
      </w:del>
      <w:r w:rsidRPr="00F51F5D">
        <w:rPr>
          <w:i/>
        </w:rPr>
        <w:t>Ubuntu</w:t>
      </w:r>
      <w:ins w:id="315" w:author="Author">
        <w:r w:rsidR="001D2C53">
          <w:rPr>
            <w:i/>
          </w:rPr>
          <w:t>,</w:t>
        </w:r>
        <w:r w:rsidR="001D2C53" w:rsidRPr="00225073">
          <w:rPr>
            <w:rPrChange w:id="316" w:author="Author">
              <w:rPr>
                <w:i/>
              </w:rPr>
            </w:rPrChange>
          </w:rPr>
          <w:t xml:space="preserve"> and with my own story</w:t>
        </w:r>
        <w:r w:rsidR="001D2C53">
          <w:t>.</w:t>
        </w:r>
      </w:ins>
      <w:del w:id="317" w:author="Author">
        <w:r w:rsidDel="001D2C53">
          <w:delText xml:space="preserve"> concept.</w:delText>
        </w:r>
      </w:del>
      <w:r>
        <w:t xml:space="preserve"> </w:t>
      </w:r>
      <w:del w:id="318" w:author="Author">
        <w:r w:rsidDel="001D2C53">
          <w:delText xml:space="preserve">My own story made me realise the need to adopt such an approach in order to reconcile knowledge positions in the classrooms. </w:delText>
        </w:r>
      </w:del>
      <w:ins w:id="319" w:author="Author">
        <w:r w:rsidR="00216409">
          <w:t xml:space="preserve">I therefore included </w:t>
        </w:r>
        <w:del w:id="320" w:author="Author">
          <w:r w:rsidR="00216409" w:rsidDel="001D2C53">
            <w:delText xml:space="preserve">classroom </w:delText>
          </w:r>
        </w:del>
        <w:r w:rsidR="00216409">
          <w:t xml:space="preserve">discussions and debates </w:t>
        </w:r>
        <w:r w:rsidR="00BF7ABD">
          <w:t xml:space="preserve">as data collection techniques. It was also important for me to </w:t>
        </w:r>
        <w:del w:id="321" w:author="Author">
          <w:r w:rsidR="00BF7ABD" w:rsidDel="001D2C53">
            <w:delText>oversee</w:delText>
          </w:r>
        </w:del>
        <w:r w:rsidR="001D2C53">
          <w:t>preside</w:t>
        </w:r>
        <w:r w:rsidR="00BF7ABD">
          <w:t xml:space="preserve"> and guide these discussions</w:t>
        </w:r>
        <w:r w:rsidR="00F66F03">
          <w:t xml:space="preserve"> in order for harmony to prevail</w:t>
        </w:r>
        <w:r w:rsidR="00BF7ABD">
          <w:t>.</w:t>
        </w:r>
        <w:r w:rsidR="00B72AC7">
          <w:t xml:space="preserve"> </w:t>
        </w:r>
        <w:r w:rsidR="00F66F03">
          <w:t>My methodology was therefore influenced</w:t>
        </w:r>
        <w:r w:rsidR="00B72AC7">
          <w:t>,</w:t>
        </w:r>
        <w:r w:rsidR="00F66F03">
          <w:t xml:space="preserve"> to some extent</w:t>
        </w:r>
        <w:r w:rsidR="00B72AC7">
          <w:t>,</w:t>
        </w:r>
        <w:r w:rsidR="00F66F03">
          <w:t xml:space="preserve"> by my personal story. </w:t>
        </w:r>
      </w:ins>
      <w:r>
        <w:t>It was enlightening to observe how the learners respected and appreciated the viewpoints of others</w:t>
      </w:r>
      <w:r w:rsidR="006B0EA9">
        <w:t xml:space="preserve"> (shaped by their own stories)</w:t>
      </w:r>
      <w:r>
        <w:t xml:space="preserve">, a sign that a harmonisation of epistemologies was indeed not impossible to achieve. </w:t>
      </w:r>
    </w:p>
    <w:p w14:paraId="3B270798" w14:textId="6EA27520" w:rsidR="006D4579" w:rsidRPr="00225073" w:rsidRDefault="006D4579" w:rsidP="0056624D">
      <w:pPr>
        <w:spacing w:after="0" w:line="360" w:lineRule="auto"/>
        <w:jc w:val="both"/>
        <w:rPr>
          <w:ins w:id="322" w:author="Author"/>
          <w:rFonts w:ascii="Times New Roman" w:hAnsi="Times New Roman" w:cs="Times New Roman"/>
          <w:b/>
          <w:sz w:val="24"/>
          <w:szCs w:val="24"/>
          <w:rPrChange w:id="323" w:author="Author">
            <w:rPr>
              <w:ins w:id="324" w:author="Author"/>
              <w:rFonts w:ascii="Times New Roman" w:hAnsi="Times New Roman" w:cs="Times New Roman"/>
              <w:sz w:val="24"/>
              <w:szCs w:val="24"/>
            </w:rPr>
          </w:rPrChange>
        </w:rPr>
      </w:pPr>
    </w:p>
    <w:p w14:paraId="69744DB9" w14:textId="06F73DED" w:rsidR="00DC56F2" w:rsidRPr="00225073" w:rsidRDefault="00DC56F2" w:rsidP="0056624D">
      <w:pPr>
        <w:spacing w:after="0" w:line="360" w:lineRule="auto"/>
        <w:jc w:val="both"/>
        <w:rPr>
          <w:rFonts w:ascii="Times New Roman" w:hAnsi="Times New Roman" w:cs="Times New Roman"/>
          <w:b/>
          <w:sz w:val="24"/>
          <w:szCs w:val="24"/>
          <w:rPrChange w:id="325" w:author="Author">
            <w:rPr>
              <w:rFonts w:ascii="Times New Roman" w:hAnsi="Times New Roman" w:cs="Times New Roman"/>
              <w:sz w:val="24"/>
              <w:szCs w:val="24"/>
            </w:rPr>
          </w:rPrChange>
        </w:rPr>
      </w:pPr>
      <w:ins w:id="326" w:author="Author">
        <w:r w:rsidRPr="00225073">
          <w:rPr>
            <w:rFonts w:ascii="Times New Roman" w:hAnsi="Times New Roman" w:cs="Times New Roman"/>
            <w:b/>
            <w:sz w:val="24"/>
            <w:szCs w:val="24"/>
            <w:rPrChange w:id="327" w:author="Author">
              <w:rPr>
                <w:rFonts w:ascii="Times New Roman" w:hAnsi="Times New Roman" w:cs="Times New Roman"/>
                <w:sz w:val="24"/>
                <w:szCs w:val="24"/>
              </w:rPr>
            </w:rPrChange>
          </w:rPr>
          <w:t>Synthesis from our story approach</w:t>
        </w:r>
      </w:ins>
    </w:p>
    <w:p w14:paraId="1BB59F1A" w14:textId="77777777" w:rsidR="003E7016" w:rsidRDefault="00846363" w:rsidP="0056624D">
      <w:pPr>
        <w:spacing w:after="0" w:line="360" w:lineRule="auto"/>
        <w:jc w:val="both"/>
        <w:rPr>
          <w:ins w:id="328" w:author="Author"/>
          <w:rFonts w:ascii="Times New Roman" w:hAnsi="Times New Roman" w:cs="Times New Roman"/>
          <w:sz w:val="24"/>
          <w:szCs w:val="24"/>
        </w:rPr>
      </w:pPr>
      <w:r>
        <w:rPr>
          <w:rFonts w:ascii="Times New Roman" w:hAnsi="Times New Roman" w:cs="Times New Roman"/>
          <w:sz w:val="24"/>
          <w:szCs w:val="24"/>
        </w:rPr>
        <w:t xml:space="preserve">In reflecting on our projects together we draw </w:t>
      </w:r>
      <w:r w:rsidR="00BF634C" w:rsidRPr="0056624D">
        <w:rPr>
          <w:rFonts w:ascii="Times New Roman" w:hAnsi="Times New Roman" w:cs="Times New Roman"/>
          <w:sz w:val="24"/>
          <w:szCs w:val="24"/>
        </w:rPr>
        <w:t>on the work of Heather Fraser (2004)</w:t>
      </w:r>
      <w:r w:rsidR="001D01B4" w:rsidRPr="0056624D">
        <w:rPr>
          <w:rFonts w:ascii="Times New Roman" w:hAnsi="Times New Roman" w:cs="Times New Roman"/>
          <w:sz w:val="24"/>
          <w:szCs w:val="24"/>
        </w:rPr>
        <w:t>,</w:t>
      </w:r>
      <w:r w:rsidR="00BF634C" w:rsidRPr="0056624D">
        <w:rPr>
          <w:rFonts w:ascii="Times New Roman" w:hAnsi="Times New Roman" w:cs="Times New Roman"/>
          <w:sz w:val="24"/>
          <w:szCs w:val="24"/>
        </w:rPr>
        <w:t xml:space="preserve"> </w:t>
      </w:r>
      <w:r w:rsidR="001720C2" w:rsidRPr="0056624D">
        <w:rPr>
          <w:rFonts w:ascii="Times New Roman" w:hAnsi="Times New Roman" w:cs="Times New Roman"/>
          <w:sz w:val="24"/>
          <w:szCs w:val="24"/>
        </w:rPr>
        <w:t>identifying themes that describe what each of us brought into the study context</w:t>
      </w:r>
      <w:r w:rsidR="00BF634C" w:rsidRPr="0056624D">
        <w:rPr>
          <w:rFonts w:ascii="Times New Roman" w:hAnsi="Times New Roman" w:cs="Times New Roman"/>
          <w:sz w:val="24"/>
          <w:szCs w:val="24"/>
        </w:rPr>
        <w:t xml:space="preserve">. </w:t>
      </w:r>
    </w:p>
    <w:p w14:paraId="623CA1F4" w14:textId="77777777" w:rsidR="003E7016" w:rsidRDefault="003E7016" w:rsidP="0056624D">
      <w:pPr>
        <w:spacing w:after="0" w:line="360" w:lineRule="auto"/>
        <w:jc w:val="both"/>
        <w:rPr>
          <w:ins w:id="329" w:author="Author"/>
          <w:rFonts w:ascii="Times New Roman" w:hAnsi="Times New Roman" w:cs="Times New Roman"/>
          <w:sz w:val="24"/>
          <w:szCs w:val="24"/>
        </w:rPr>
      </w:pPr>
    </w:p>
    <w:p w14:paraId="635B271C" w14:textId="42AC396E" w:rsidR="00670BED" w:rsidRDefault="00B7421A"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Author2</w:t>
      </w:r>
      <w:r w:rsidR="00260DB7" w:rsidRPr="0056624D">
        <w:rPr>
          <w:rFonts w:ascii="Times New Roman" w:hAnsi="Times New Roman" w:cs="Times New Roman"/>
          <w:sz w:val="24"/>
          <w:szCs w:val="24"/>
        </w:rPr>
        <w:t xml:space="preserve"> brought into her study </w:t>
      </w:r>
      <w:r w:rsidR="00FB7587" w:rsidRPr="0056624D">
        <w:rPr>
          <w:rFonts w:ascii="Times New Roman" w:hAnsi="Times New Roman" w:cs="Times New Roman"/>
          <w:sz w:val="24"/>
          <w:szCs w:val="24"/>
        </w:rPr>
        <w:t>the</w:t>
      </w:r>
      <w:r w:rsidR="00260DB7" w:rsidRPr="0056624D">
        <w:rPr>
          <w:rFonts w:ascii="Times New Roman" w:hAnsi="Times New Roman" w:cs="Times New Roman"/>
          <w:sz w:val="24"/>
          <w:szCs w:val="24"/>
        </w:rPr>
        <w:t xml:space="preserve"> experience of </w:t>
      </w:r>
      <w:r w:rsidR="00FB7587" w:rsidRPr="0056624D">
        <w:rPr>
          <w:rFonts w:ascii="Times New Roman" w:hAnsi="Times New Roman" w:cs="Times New Roman"/>
          <w:sz w:val="24"/>
          <w:szCs w:val="24"/>
        </w:rPr>
        <w:t xml:space="preserve">a </w:t>
      </w:r>
      <w:r w:rsidR="00260DB7" w:rsidRPr="0056624D">
        <w:rPr>
          <w:rFonts w:ascii="Times New Roman" w:hAnsi="Times New Roman" w:cs="Times New Roman"/>
          <w:sz w:val="24"/>
          <w:szCs w:val="24"/>
        </w:rPr>
        <w:t xml:space="preserve">rural upbringing where </w:t>
      </w:r>
      <w:ins w:id="330" w:author="Author">
        <w:r w:rsidR="00831C42">
          <w:rPr>
            <w:rFonts w:ascii="Times New Roman" w:hAnsi="Times New Roman" w:cs="Times New Roman"/>
            <w:sz w:val="24"/>
            <w:szCs w:val="24"/>
          </w:rPr>
          <w:t xml:space="preserve">language and </w:t>
        </w:r>
      </w:ins>
      <w:r w:rsidR="00260DB7" w:rsidRPr="0056624D">
        <w:rPr>
          <w:rFonts w:ascii="Times New Roman" w:hAnsi="Times New Roman" w:cs="Times New Roman"/>
          <w:sz w:val="24"/>
          <w:szCs w:val="24"/>
        </w:rPr>
        <w:t xml:space="preserve">relationships were primary. Schooling expanded her understanding of the world, making her aware that there is no one </w:t>
      </w:r>
      <w:r w:rsidR="00FC51CB" w:rsidRPr="0056624D">
        <w:rPr>
          <w:rFonts w:ascii="Times New Roman" w:hAnsi="Times New Roman" w:cs="Times New Roman"/>
          <w:sz w:val="24"/>
          <w:szCs w:val="24"/>
        </w:rPr>
        <w:t>‘</w:t>
      </w:r>
      <w:r w:rsidR="00260DB7" w:rsidRPr="0056624D">
        <w:rPr>
          <w:rFonts w:ascii="Times New Roman" w:hAnsi="Times New Roman" w:cs="Times New Roman"/>
          <w:sz w:val="24"/>
          <w:szCs w:val="24"/>
        </w:rPr>
        <w:t xml:space="preserve">way </w:t>
      </w:r>
      <w:r w:rsidR="00FC51CB" w:rsidRPr="0056624D">
        <w:rPr>
          <w:rFonts w:ascii="Times New Roman" w:hAnsi="Times New Roman" w:cs="Times New Roman"/>
          <w:sz w:val="24"/>
          <w:szCs w:val="24"/>
        </w:rPr>
        <w:t>of</w:t>
      </w:r>
      <w:r w:rsidR="00260DB7" w:rsidRPr="0056624D">
        <w:rPr>
          <w:rFonts w:ascii="Times New Roman" w:hAnsi="Times New Roman" w:cs="Times New Roman"/>
          <w:sz w:val="24"/>
          <w:szCs w:val="24"/>
        </w:rPr>
        <w:t xml:space="preserve"> be</w:t>
      </w:r>
      <w:r w:rsidR="00FC51CB" w:rsidRPr="0056624D">
        <w:rPr>
          <w:rFonts w:ascii="Times New Roman" w:hAnsi="Times New Roman" w:cs="Times New Roman"/>
          <w:sz w:val="24"/>
          <w:szCs w:val="24"/>
        </w:rPr>
        <w:t>ing’</w:t>
      </w:r>
      <w:r w:rsidR="00260DB7" w:rsidRPr="0056624D">
        <w:rPr>
          <w:rFonts w:ascii="Times New Roman" w:hAnsi="Times New Roman" w:cs="Times New Roman"/>
          <w:sz w:val="24"/>
          <w:szCs w:val="24"/>
        </w:rPr>
        <w:t xml:space="preserve"> in the world.</w:t>
      </w:r>
      <w:r w:rsidR="00003537">
        <w:rPr>
          <w:rFonts w:ascii="Times New Roman" w:hAnsi="Times New Roman" w:cs="Times New Roman"/>
          <w:sz w:val="24"/>
          <w:szCs w:val="24"/>
        </w:rPr>
        <w:t xml:space="preserve"> Her research questions were exploratory and her methodology collaborative - allowing the status of participant in the research field</w:t>
      </w:r>
      <w:r w:rsidR="00313E57">
        <w:rPr>
          <w:rFonts w:ascii="Times New Roman" w:hAnsi="Times New Roman" w:cs="Times New Roman"/>
          <w:sz w:val="24"/>
          <w:szCs w:val="24"/>
        </w:rPr>
        <w:t xml:space="preserve">. </w:t>
      </w:r>
    </w:p>
    <w:p w14:paraId="3AF855A8" w14:textId="77777777" w:rsidR="00670BED" w:rsidRDefault="00670BED" w:rsidP="0056624D">
      <w:pPr>
        <w:spacing w:after="0" w:line="360" w:lineRule="auto"/>
        <w:jc w:val="both"/>
        <w:rPr>
          <w:rFonts w:ascii="Times New Roman" w:hAnsi="Times New Roman" w:cs="Times New Roman"/>
          <w:sz w:val="24"/>
          <w:szCs w:val="24"/>
        </w:rPr>
      </w:pPr>
    </w:p>
    <w:p w14:paraId="63FAEADE" w14:textId="75EC0052" w:rsidR="00EC4B25" w:rsidRDefault="00B7421A"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Author1</w:t>
      </w:r>
      <w:r w:rsidR="00260DB7" w:rsidRPr="0056624D">
        <w:rPr>
          <w:rFonts w:ascii="Times New Roman" w:hAnsi="Times New Roman" w:cs="Times New Roman"/>
          <w:sz w:val="24"/>
          <w:szCs w:val="24"/>
        </w:rPr>
        <w:t xml:space="preserve"> came from a Western background, </w:t>
      </w:r>
      <w:r w:rsidR="00662430" w:rsidRPr="0056624D">
        <w:rPr>
          <w:rFonts w:ascii="Times New Roman" w:hAnsi="Times New Roman" w:cs="Times New Roman"/>
          <w:sz w:val="24"/>
          <w:szCs w:val="24"/>
        </w:rPr>
        <w:t>and</w:t>
      </w:r>
      <w:r w:rsidR="00260DB7" w:rsidRPr="0056624D">
        <w:rPr>
          <w:rFonts w:ascii="Times New Roman" w:hAnsi="Times New Roman" w:cs="Times New Roman"/>
          <w:sz w:val="24"/>
          <w:szCs w:val="24"/>
        </w:rPr>
        <w:t xml:space="preserve"> </w:t>
      </w:r>
      <w:del w:id="331" w:author="Author">
        <w:r w:rsidR="00260DB7" w:rsidRPr="0056624D" w:rsidDel="003E7016">
          <w:rPr>
            <w:rFonts w:ascii="Times New Roman" w:hAnsi="Times New Roman" w:cs="Times New Roman"/>
            <w:sz w:val="24"/>
            <w:szCs w:val="24"/>
          </w:rPr>
          <w:delText xml:space="preserve">brought </w:delText>
        </w:r>
        <w:r w:rsidR="00FB7587" w:rsidRPr="0056624D" w:rsidDel="003E7016">
          <w:rPr>
            <w:rFonts w:ascii="Times New Roman" w:hAnsi="Times New Roman" w:cs="Times New Roman"/>
            <w:sz w:val="24"/>
            <w:szCs w:val="24"/>
          </w:rPr>
          <w:delText>openness</w:delText>
        </w:r>
        <w:r w:rsidR="00260DB7" w:rsidRPr="0056624D" w:rsidDel="003E7016">
          <w:rPr>
            <w:rFonts w:ascii="Times New Roman" w:hAnsi="Times New Roman" w:cs="Times New Roman"/>
            <w:sz w:val="24"/>
            <w:szCs w:val="24"/>
          </w:rPr>
          <w:delText xml:space="preserve"> to </w:delText>
        </w:r>
        <w:r w:rsidR="00FC51CB" w:rsidRPr="0056624D" w:rsidDel="003E7016">
          <w:rPr>
            <w:rFonts w:ascii="Times New Roman" w:hAnsi="Times New Roman" w:cs="Times New Roman"/>
            <w:sz w:val="24"/>
            <w:szCs w:val="24"/>
          </w:rPr>
          <w:delText xml:space="preserve">learning customs and protocols that would guide </w:delText>
        </w:r>
        <w:r w:rsidR="00FE4EE1" w:rsidDel="003E7016">
          <w:rPr>
            <w:rFonts w:ascii="Times New Roman" w:hAnsi="Times New Roman" w:cs="Times New Roman"/>
            <w:sz w:val="24"/>
            <w:szCs w:val="24"/>
          </w:rPr>
          <w:delText>transformative</w:delText>
        </w:r>
        <w:r w:rsidR="00FC51CB" w:rsidRPr="0056624D" w:rsidDel="003E7016">
          <w:rPr>
            <w:rFonts w:ascii="Times New Roman" w:hAnsi="Times New Roman" w:cs="Times New Roman"/>
            <w:sz w:val="24"/>
            <w:szCs w:val="24"/>
          </w:rPr>
          <w:delText xml:space="preserve"> participat</w:delText>
        </w:r>
        <w:r w:rsidR="00FE4EE1" w:rsidDel="003E7016">
          <w:rPr>
            <w:rFonts w:ascii="Times New Roman" w:hAnsi="Times New Roman" w:cs="Times New Roman"/>
            <w:sz w:val="24"/>
            <w:szCs w:val="24"/>
          </w:rPr>
          <w:delText>ory research</w:delText>
        </w:r>
        <w:r w:rsidR="00FC51CB" w:rsidRPr="0056624D" w:rsidDel="003E7016">
          <w:rPr>
            <w:rFonts w:ascii="Times New Roman" w:hAnsi="Times New Roman" w:cs="Times New Roman"/>
            <w:sz w:val="24"/>
            <w:szCs w:val="24"/>
          </w:rPr>
          <w:delText xml:space="preserve"> </w:delText>
        </w:r>
        <w:r w:rsidR="00FE4EE1" w:rsidDel="003E7016">
          <w:rPr>
            <w:rFonts w:ascii="Times New Roman" w:hAnsi="Times New Roman" w:cs="Times New Roman"/>
            <w:sz w:val="24"/>
            <w:szCs w:val="24"/>
          </w:rPr>
          <w:delText xml:space="preserve">(Malcolm et al. </w:delText>
        </w:r>
        <w:r w:rsidR="00D9758C" w:rsidDel="003E7016">
          <w:rPr>
            <w:rFonts w:ascii="Times New Roman" w:hAnsi="Times New Roman" w:cs="Times New Roman"/>
            <w:sz w:val="24"/>
            <w:szCs w:val="24"/>
          </w:rPr>
          <w:delText>2009</w:delText>
        </w:r>
        <w:r w:rsidR="00FE4EE1" w:rsidDel="003E7016">
          <w:rPr>
            <w:rFonts w:ascii="Times New Roman" w:hAnsi="Times New Roman" w:cs="Times New Roman"/>
            <w:sz w:val="24"/>
            <w:szCs w:val="24"/>
          </w:rPr>
          <w:delText>)</w:delText>
        </w:r>
      </w:del>
      <w:ins w:id="332" w:author="Author">
        <w:del w:id="333" w:author="Author">
          <w:r w:rsidR="002B41A9" w:rsidDel="003E7016">
            <w:rPr>
              <w:rFonts w:ascii="Times New Roman" w:hAnsi="Times New Roman" w:cs="Times New Roman"/>
              <w:sz w:val="24"/>
              <w:szCs w:val="24"/>
            </w:rPr>
            <w:delText xml:space="preserve"> </w:delText>
          </w:r>
        </w:del>
      </w:ins>
      <w:del w:id="334" w:author="Author">
        <w:r w:rsidR="00FE4EE1" w:rsidDel="003E7016">
          <w:rPr>
            <w:rFonts w:ascii="Times New Roman" w:hAnsi="Times New Roman" w:cs="Times New Roman"/>
            <w:sz w:val="24"/>
            <w:szCs w:val="24"/>
          </w:rPr>
          <w:delText xml:space="preserve">which enabled </w:delText>
        </w:r>
        <w:r w:rsidR="00662430" w:rsidRPr="0056624D" w:rsidDel="003E7016">
          <w:rPr>
            <w:rFonts w:ascii="Times New Roman" w:hAnsi="Times New Roman" w:cs="Times New Roman"/>
            <w:sz w:val="24"/>
            <w:szCs w:val="24"/>
          </w:rPr>
          <w:delText>her to see freshly with an outsider perspective.</w:delText>
        </w:r>
        <w:r w:rsidR="00154566" w:rsidDel="003E7016">
          <w:rPr>
            <w:rFonts w:ascii="Times New Roman" w:hAnsi="Times New Roman" w:cs="Times New Roman"/>
            <w:sz w:val="24"/>
            <w:szCs w:val="24"/>
          </w:rPr>
          <w:delText xml:space="preserve"> She </w:delText>
        </w:r>
        <w:r w:rsidR="00154566" w:rsidDel="00DC56F2">
          <w:rPr>
            <w:rFonts w:ascii="Times New Roman" w:hAnsi="Times New Roman" w:cs="Times New Roman"/>
            <w:sz w:val="24"/>
            <w:szCs w:val="24"/>
          </w:rPr>
          <w:delText xml:space="preserve">quickly </w:delText>
        </w:r>
      </w:del>
      <w:r w:rsidR="00154566">
        <w:rPr>
          <w:rFonts w:ascii="Times New Roman" w:hAnsi="Times New Roman" w:cs="Times New Roman"/>
          <w:sz w:val="24"/>
          <w:szCs w:val="24"/>
        </w:rPr>
        <w:t xml:space="preserve">learned that there may be </w:t>
      </w:r>
      <w:del w:id="335" w:author="Author">
        <w:r w:rsidR="00154566" w:rsidDel="003E7016">
          <w:rPr>
            <w:rFonts w:ascii="Times New Roman" w:hAnsi="Times New Roman" w:cs="Times New Roman"/>
            <w:sz w:val="24"/>
            <w:szCs w:val="24"/>
          </w:rPr>
          <w:delText xml:space="preserve">more than one </w:delText>
        </w:r>
      </w:del>
      <w:ins w:id="336" w:author="Author">
        <w:r w:rsidR="003E7016">
          <w:rPr>
            <w:rFonts w:ascii="Times New Roman" w:hAnsi="Times New Roman" w:cs="Times New Roman"/>
            <w:sz w:val="24"/>
            <w:szCs w:val="24"/>
          </w:rPr>
          <w:t xml:space="preserve">new </w:t>
        </w:r>
      </w:ins>
      <w:r w:rsidR="00154566">
        <w:rPr>
          <w:rFonts w:ascii="Times New Roman" w:hAnsi="Times New Roman" w:cs="Times New Roman"/>
          <w:sz w:val="24"/>
          <w:szCs w:val="24"/>
        </w:rPr>
        <w:t>way</w:t>
      </w:r>
      <w:ins w:id="337" w:author="Author">
        <w:r w:rsidR="003E7016">
          <w:rPr>
            <w:rFonts w:ascii="Times New Roman" w:hAnsi="Times New Roman" w:cs="Times New Roman"/>
            <w:sz w:val="24"/>
            <w:szCs w:val="24"/>
          </w:rPr>
          <w:t>s</w:t>
        </w:r>
      </w:ins>
      <w:r w:rsidR="00154566">
        <w:rPr>
          <w:rFonts w:ascii="Times New Roman" w:hAnsi="Times New Roman" w:cs="Times New Roman"/>
          <w:sz w:val="24"/>
          <w:szCs w:val="24"/>
        </w:rPr>
        <w:t xml:space="preserve"> to</w:t>
      </w:r>
      <w:del w:id="338" w:author="Author">
        <w:r w:rsidR="00154566" w:rsidDel="003E7016">
          <w:rPr>
            <w:rFonts w:ascii="Times New Roman" w:hAnsi="Times New Roman" w:cs="Times New Roman"/>
            <w:sz w:val="24"/>
            <w:szCs w:val="24"/>
          </w:rPr>
          <w:delText xml:space="preserve"> assess a situation and interpret data</w:delText>
        </w:r>
      </w:del>
      <w:ins w:id="339" w:author="Author">
        <w:r w:rsidR="003E7016">
          <w:rPr>
            <w:rFonts w:ascii="Times New Roman" w:hAnsi="Times New Roman" w:cs="Times New Roman"/>
            <w:sz w:val="24"/>
            <w:szCs w:val="24"/>
          </w:rPr>
          <w:t>approach science education</w:t>
        </w:r>
      </w:ins>
      <w:r w:rsidR="00154566">
        <w:rPr>
          <w:rFonts w:ascii="Times New Roman" w:hAnsi="Times New Roman" w:cs="Times New Roman"/>
          <w:sz w:val="24"/>
          <w:szCs w:val="24"/>
        </w:rPr>
        <w:t>.</w:t>
      </w:r>
      <w:r w:rsidR="00EF62B4">
        <w:rPr>
          <w:rFonts w:ascii="Times New Roman" w:hAnsi="Times New Roman" w:cs="Times New Roman"/>
          <w:sz w:val="24"/>
          <w:szCs w:val="24"/>
        </w:rPr>
        <w:t xml:space="preserve"> For example, in asking students to take photographs of ‘science in their lives’ an array of local objects, aspects of nature and importantly</w:t>
      </w:r>
      <w:r w:rsidR="00EC4B25">
        <w:rPr>
          <w:rFonts w:ascii="Times New Roman" w:hAnsi="Times New Roman" w:cs="Times New Roman"/>
          <w:sz w:val="24"/>
          <w:szCs w:val="24"/>
        </w:rPr>
        <w:t xml:space="preserve"> -</w:t>
      </w:r>
      <w:r w:rsidR="00EF62B4">
        <w:rPr>
          <w:rFonts w:ascii="Times New Roman" w:hAnsi="Times New Roman" w:cs="Times New Roman"/>
          <w:sz w:val="24"/>
          <w:szCs w:val="24"/>
        </w:rPr>
        <w:t xml:space="preserve"> people, featured in the photographs. In categorising the subjects of the photos, two critical aspects were left out by the researcher and only emerged in discussion with students: beauty and deep interconnection were themes that they saw. These two features of ‘science’, we noted, are often omitted from science text books. </w:t>
      </w:r>
      <w:r w:rsidR="00662430" w:rsidRPr="0056624D">
        <w:rPr>
          <w:rFonts w:ascii="Times New Roman" w:hAnsi="Times New Roman" w:cs="Times New Roman"/>
          <w:sz w:val="24"/>
          <w:szCs w:val="24"/>
        </w:rPr>
        <w:t xml:space="preserve"> </w:t>
      </w:r>
      <w:r w:rsidR="00EF62B4">
        <w:rPr>
          <w:rFonts w:ascii="Times New Roman" w:hAnsi="Times New Roman" w:cs="Times New Roman"/>
          <w:sz w:val="24"/>
          <w:szCs w:val="24"/>
        </w:rPr>
        <w:t>On the other hand, a</w:t>
      </w:r>
      <w:r w:rsidR="007B00D1" w:rsidRPr="0056624D">
        <w:rPr>
          <w:rFonts w:ascii="Times New Roman" w:hAnsi="Times New Roman" w:cs="Times New Roman"/>
          <w:sz w:val="24"/>
          <w:szCs w:val="24"/>
        </w:rPr>
        <w:t>n ‘outsider’ perspective turned out to be useful in recognising what ‘was’ – and seeing aspects of knowledge that community members overlooked as being too familiar.</w:t>
      </w:r>
      <w:r w:rsidR="00EF62B4">
        <w:rPr>
          <w:rFonts w:ascii="Times New Roman" w:hAnsi="Times New Roman" w:cs="Times New Roman"/>
          <w:sz w:val="24"/>
          <w:szCs w:val="24"/>
        </w:rPr>
        <w:t xml:space="preserve"> An example here was the community-centred perspective: </w:t>
      </w:r>
      <w:r w:rsidR="00EC4B25">
        <w:rPr>
          <w:rFonts w:ascii="Times New Roman" w:hAnsi="Times New Roman" w:cs="Times New Roman"/>
          <w:sz w:val="24"/>
          <w:szCs w:val="24"/>
        </w:rPr>
        <w:t>children did not draw their own dwellings but drew the whole village when asked to draw their houses.</w:t>
      </w:r>
      <w:r w:rsidR="004B6813">
        <w:rPr>
          <w:rFonts w:ascii="Times New Roman" w:hAnsi="Times New Roman" w:cs="Times New Roman"/>
          <w:sz w:val="24"/>
          <w:szCs w:val="24"/>
        </w:rPr>
        <w:t xml:space="preserve"> None of the community researchers noticed this as a theme.</w:t>
      </w:r>
      <w:ins w:id="340" w:author="Author">
        <w:r w:rsidR="00DC56F2">
          <w:rPr>
            <w:rFonts w:ascii="Times New Roman" w:hAnsi="Times New Roman" w:cs="Times New Roman"/>
            <w:sz w:val="24"/>
            <w:szCs w:val="24"/>
          </w:rPr>
          <w:t xml:space="preserve"> </w:t>
        </w:r>
        <w:r w:rsidR="003E7016">
          <w:rPr>
            <w:rFonts w:ascii="Times New Roman" w:hAnsi="Times New Roman" w:cs="Times New Roman"/>
            <w:sz w:val="24"/>
            <w:szCs w:val="24"/>
          </w:rPr>
          <w:t xml:space="preserve">By the end of the project the community </w:t>
        </w:r>
        <w:r w:rsidR="003E7016">
          <w:rPr>
            <w:rFonts w:ascii="Times New Roman" w:hAnsi="Times New Roman" w:cs="Times New Roman"/>
            <w:sz w:val="24"/>
            <w:szCs w:val="24"/>
          </w:rPr>
          <w:lastRenderedPageBreak/>
          <w:t>expressed appreciation for the validation of local knowledge and the opportunity for all to work together around education of the youth.</w:t>
        </w:r>
      </w:ins>
    </w:p>
    <w:p w14:paraId="2C112283" w14:textId="77777777" w:rsidR="00EC4B25" w:rsidRDefault="00EC4B25" w:rsidP="0056624D">
      <w:pPr>
        <w:spacing w:after="0" w:line="360" w:lineRule="auto"/>
        <w:jc w:val="both"/>
        <w:rPr>
          <w:rFonts w:ascii="Times New Roman" w:hAnsi="Times New Roman" w:cs="Times New Roman"/>
          <w:sz w:val="24"/>
          <w:szCs w:val="24"/>
        </w:rPr>
      </w:pPr>
    </w:p>
    <w:p w14:paraId="2865C998" w14:textId="2D651059" w:rsidR="007B00D1" w:rsidRPr="0056624D" w:rsidRDefault="00EC4B25"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w:t>
      </w:r>
      <w:r w:rsidR="007F6A34">
        <w:rPr>
          <w:rFonts w:ascii="Times New Roman" w:hAnsi="Times New Roman" w:cs="Times New Roman"/>
          <w:sz w:val="24"/>
          <w:szCs w:val="24"/>
        </w:rPr>
        <w:t xml:space="preserve"> </w:t>
      </w:r>
      <w:r w:rsidR="00B7421A">
        <w:rPr>
          <w:rFonts w:ascii="Times New Roman" w:hAnsi="Times New Roman" w:cs="Times New Roman"/>
          <w:sz w:val="24"/>
          <w:szCs w:val="24"/>
        </w:rPr>
        <w:t>Author3</w:t>
      </w:r>
      <w:r>
        <w:rPr>
          <w:rFonts w:ascii="Times New Roman" w:hAnsi="Times New Roman" w:cs="Times New Roman"/>
          <w:sz w:val="24"/>
          <w:szCs w:val="24"/>
        </w:rPr>
        <w:t>,</w:t>
      </w:r>
      <w:r w:rsidR="00260DB7" w:rsidRPr="0056624D">
        <w:rPr>
          <w:rFonts w:ascii="Times New Roman" w:hAnsi="Times New Roman" w:cs="Times New Roman"/>
          <w:sz w:val="24"/>
          <w:szCs w:val="24"/>
        </w:rPr>
        <w:t xml:space="preserve"> gr</w:t>
      </w:r>
      <w:r>
        <w:rPr>
          <w:rFonts w:ascii="Times New Roman" w:hAnsi="Times New Roman" w:cs="Times New Roman"/>
          <w:sz w:val="24"/>
          <w:szCs w:val="24"/>
        </w:rPr>
        <w:t>o</w:t>
      </w:r>
      <w:r w:rsidR="00260DB7" w:rsidRPr="0056624D">
        <w:rPr>
          <w:rFonts w:ascii="Times New Roman" w:hAnsi="Times New Roman" w:cs="Times New Roman"/>
          <w:sz w:val="24"/>
          <w:szCs w:val="24"/>
        </w:rPr>
        <w:t>w</w:t>
      </w:r>
      <w:r>
        <w:rPr>
          <w:rFonts w:ascii="Times New Roman" w:hAnsi="Times New Roman" w:cs="Times New Roman"/>
          <w:sz w:val="24"/>
          <w:szCs w:val="24"/>
        </w:rPr>
        <w:t>ing</w:t>
      </w:r>
      <w:r w:rsidR="00260DB7" w:rsidRPr="0056624D">
        <w:rPr>
          <w:rFonts w:ascii="Times New Roman" w:hAnsi="Times New Roman" w:cs="Times New Roman"/>
          <w:sz w:val="24"/>
          <w:szCs w:val="24"/>
        </w:rPr>
        <w:t xml:space="preserve"> up </w:t>
      </w:r>
      <w:r w:rsidR="00FB7587" w:rsidRPr="0056624D">
        <w:rPr>
          <w:rFonts w:ascii="Times New Roman" w:hAnsi="Times New Roman" w:cs="Times New Roman"/>
          <w:sz w:val="24"/>
          <w:szCs w:val="24"/>
        </w:rPr>
        <w:t>facing</w:t>
      </w:r>
      <w:r w:rsidR="00260DB7" w:rsidRPr="0056624D">
        <w:rPr>
          <w:rFonts w:ascii="Times New Roman" w:hAnsi="Times New Roman" w:cs="Times New Roman"/>
          <w:sz w:val="24"/>
          <w:szCs w:val="24"/>
        </w:rPr>
        <w:t xml:space="preserve"> dilemmas </w:t>
      </w:r>
      <w:r w:rsidR="00FB7587" w:rsidRPr="0056624D">
        <w:rPr>
          <w:rFonts w:ascii="Times New Roman" w:hAnsi="Times New Roman" w:cs="Times New Roman"/>
          <w:sz w:val="24"/>
          <w:szCs w:val="24"/>
        </w:rPr>
        <w:t>from</w:t>
      </w:r>
      <w:r w:rsidR="00260DB7" w:rsidRPr="0056624D">
        <w:rPr>
          <w:rFonts w:ascii="Times New Roman" w:hAnsi="Times New Roman" w:cs="Times New Roman"/>
          <w:sz w:val="24"/>
          <w:szCs w:val="24"/>
        </w:rPr>
        <w:t xml:space="preserve"> </w:t>
      </w:r>
      <w:r w:rsidR="00FB7587" w:rsidRPr="0056624D">
        <w:rPr>
          <w:rFonts w:ascii="Times New Roman" w:hAnsi="Times New Roman" w:cs="Times New Roman"/>
          <w:sz w:val="24"/>
          <w:szCs w:val="24"/>
        </w:rPr>
        <w:t>competing knowledge and religious systems</w:t>
      </w:r>
      <w:r w:rsidR="00692710" w:rsidRPr="0056624D">
        <w:rPr>
          <w:rFonts w:ascii="Times New Roman" w:hAnsi="Times New Roman" w:cs="Times New Roman"/>
          <w:sz w:val="24"/>
          <w:szCs w:val="24"/>
        </w:rPr>
        <w:t>,</w:t>
      </w:r>
      <w:r w:rsidR="00FB7587" w:rsidRPr="0056624D">
        <w:rPr>
          <w:rFonts w:ascii="Times New Roman" w:hAnsi="Times New Roman" w:cs="Times New Roman"/>
          <w:sz w:val="24"/>
          <w:szCs w:val="24"/>
        </w:rPr>
        <w:t xml:space="preserve"> </w:t>
      </w:r>
      <w:r w:rsidR="00662430" w:rsidRPr="0056624D">
        <w:rPr>
          <w:rFonts w:ascii="Times New Roman" w:hAnsi="Times New Roman" w:cs="Times New Roman"/>
          <w:sz w:val="24"/>
          <w:szCs w:val="24"/>
        </w:rPr>
        <w:t xml:space="preserve">gradually </w:t>
      </w:r>
      <w:r>
        <w:rPr>
          <w:rFonts w:ascii="Times New Roman" w:hAnsi="Times New Roman" w:cs="Times New Roman"/>
          <w:sz w:val="24"/>
          <w:szCs w:val="24"/>
        </w:rPr>
        <w:t xml:space="preserve">provoked him into </w:t>
      </w:r>
      <w:r w:rsidR="00662430" w:rsidRPr="0056624D">
        <w:rPr>
          <w:rFonts w:ascii="Times New Roman" w:hAnsi="Times New Roman" w:cs="Times New Roman"/>
          <w:sz w:val="24"/>
          <w:szCs w:val="24"/>
        </w:rPr>
        <w:t xml:space="preserve">developing </w:t>
      </w:r>
      <w:r>
        <w:rPr>
          <w:rFonts w:ascii="Times New Roman" w:hAnsi="Times New Roman" w:cs="Times New Roman"/>
          <w:sz w:val="24"/>
          <w:szCs w:val="24"/>
        </w:rPr>
        <w:t xml:space="preserve">a </w:t>
      </w:r>
      <w:r w:rsidR="00FB7587" w:rsidRPr="0056624D">
        <w:rPr>
          <w:rFonts w:ascii="Times New Roman" w:hAnsi="Times New Roman" w:cs="Times New Roman"/>
          <w:sz w:val="24"/>
          <w:szCs w:val="24"/>
        </w:rPr>
        <w:t>willingness to unders</w:t>
      </w:r>
      <w:r w:rsidR="007B00D1" w:rsidRPr="0056624D">
        <w:rPr>
          <w:rFonts w:ascii="Times New Roman" w:hAnsi="Times New Roman" w:cs="Times New Roman"/>
          <w:sz w:val="24"/>
          <w:szCs w:val="24"/>
        </w:rPr>
        <w:t>tand how both work; and being able to be more at ease with ambiguities</w:t>
      </w:r>
      <w:r w:rsidR="00DC6EE5" w:rsidRPr="0056624D">
        <w:rPr>
          <w:rFonts w:ascii="Times New Roman" w:hAnsi="Times New Roman" w:cs="Times New Roman"/>
          <w:sz w:val="24"/>
          <w:szCs w:val="24"/>
        </w:rPr>
        <w:t xml:space="preserve"> –</w:t>
      </w:r>
      <w:r w:rsidR="00DA1756">
        <w:rPr>
          <w:rFonts w:ascii="Times New Roman" w:hAnsi="Times New Roman" w:cs="Times New Roman"/>
          <w:sz w:val="24"/>
          <w:szCs w:val="24"/>
        </w:rPr>
        <w:t xml:space="preserve"> </w:t>
      </w:r>
      <w:r w:rsidR="00DC6EE5" w:rsidRPr="0056624D">
        <w:rPr>
          <w:rFonts w:ascii="Times New Roman" w:hAnsi="Times New Roman" w:cs="Times New Roman"/>
          <w:sz w:val="24"/>
          <w:szCs w:val="24"/>
        </w:rPr>
        <w:t>both personal and professional</w:t>
      </w:r>
      <w:r w:rsidR="007B00D1" w:rsidRPr="0056624D">
        <w:rPr>
          <w:rFonts w:ascii="Times New Roman" w:hAnsi="Times New Roman" w:cs="Times New Roman"/>
          <w:sz w:val="24"/>
          <w:szCs w:val="24"/>
        </w:rPr>
        <w:t>.</w:t>
      </w:r>
      <w:r w:rsidR="00FB7587" w:rsidRPr="0056624D">
        <w:rPr>
          <w:rFonts w:ascii="Times New Roman" w:hAnsi="Times New Roman" w:cs="Times New Roman"/>
          <w:sz w:val="24"/>
          <w:szCs w:val="24"/>
        </w:rPr>
        <w:t xml:space="preserve"> </w:t>
      </w:r>
    </w:p>
    <w:p w14:paraId="63F38310" w14:textId="77777777" w:rsidR="007B00D1" w:rsidRPr="0056624D" w:rsidRDefault="007B00D1" w:rsidP="0056624D">
      <w:pPr>
        <w:spacing w:after="0" w:line="360" w:lineRule="auto"/>
        <w:jc w:val="both"/>
        <w:rPr>
          <w:rFonts w:ascii="Times New Roman" w:hAnsi="Times New Roman" w:cs="Times New Roman"/>
          <w:sz w:val="24"/>
          <w:szCs w:val="24"/>
        </w:rPr>
      </w:pPr>
    </w:p>
    <w:p w14:paraId="0FF7FB85" w14:textId="1FBC12DB" w:rsidR="005B2859" w:rsidRPr="0056624D" w:rsidRDefault="00F64493" w:rsidP="0056624D">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Such an account of our </w:t>
      </w:r>
      <w:r w:rsidR="007B00D1" w:rsidRPr="0056624D">
        <w:rPr>
          <w:rFonts w:ascii="Times New Roman" w:hAnsi="Times New Roman" w:cs="Times New Roman"/>
          <w:sz w:val="24"/>
          <w:szCs w:val="24"/>
        </w:rPr>
        <w:t xml:space="preserve">brief </w:t>
      </w:r>
      <w:r w:rsidRPr="0056624D">
        <w:rPr>
          <w:rFonts w:ascii="Times New Roman" w:hAnsi="Times New Roman" w:cs="Times New Roman"/>
          <w:sz w:val="24"/>
          <w:szCs w:val="24"/>
        </w:rPr>
        <w:t>life stories</w:t>
      </w:r>
      <w:r w:rsidR="007B00D1" w:rsidRPr="0056624D">
        <w:rPr>
          <w:rFonts w:ascii="Times New Roman" w:hAnsi="Times New Roman" w:cs="Times New Roman"/>
          <w:sz w:val="24"/>
          <w:szCs w:val="24"/>
        </w:rPr>
        <w:t>, and the incorporation of them into the research project,</w:t>
      </w:r>
      <w:r w:rsidRPr="0056624D">
        <w:rPr>
          <w:rFonts w:ascii="Times New Roman" w:hAnsi="Times New Roman" w:cs="Times New Roman"/>
          <w:sz w:val="24"/>
          <w:szCs w:val="24"/>
        </w:rPr>
        <w:t xml:space="preserve"> is also a</w:t>
      </w:r>
      <w:r w:rsidR="00207165" w:rsidRPr="0056624D">
        <w:rPr>
          <w:rFonts w:ascii="Times New Roman" w:hAnsi="Times New Roman" w:cs="Times New Roman"/>
          <w:sz w:val="24"/>
          <w:szCs w:val="24"/>
        </w:rPr>
        <w:t>n</w:t>
      </w:r>
      <w:r w:rsidR="00510D21" w:rsidRPr="0056624D">
        <w:rPr>
          <w:rFonts w:ascii="Times New Roman" w:hAnsi="Times New Roman" w:cs="Times New Roman"/>
          <w:sz w:val="24"/>
          <w:szCs w:val="24"/>
        </w:rPr>
        <w:t xml:space="preserve"> approach</w:t>
      </w:r>
      <w:r w:rsidRPr="0056624D">
        <w:rPr>
          <w:rFonts w:ascii="Times New Roman" w:hAnsi="Times New Roman" w:cs="Times New Roman"/>
          <w:sz w:val="24"/>
          <w:szCs w:val="24"/>
        </w:rPr>
        <w:t xml:space="preserve"> u</w:t>
      </w:r>
      <w:r w:rsidR="00207165" w:rsidRPr="0056624D">
        <w:rPr>
          <w:rFonts w:ascii="Times New Roman" w:hAnsi="Times New Roman" w:cs="Times New Roman"/>
          <w:sz w:val="24"/>
          <w:szCs w:val="24"/>
        </w:rPr>
        <w:t>sed by Shawn Wilson who claims that it is more appropriate in such research to take the role of a storyteller rather than researcher</w:t>
      </w:r>
      <w:r w:rsidRPr="0056624D">
        <w:rPr>
          <w:rFonts w:ascii="Times New Roman" w:hAnsi="Times New Roman" w:cs="Times New Roman"/>
          <w:sz w:val="24"/>
          <w:szCs w:val="24"/>
        </w:rPr>
        <w:t xml:space="preserve">: </w:t>
      </w:r>
      <w:r w:rsidR="00260DB7" w:rsidRPr="0056624D">
        <w:rPr>
          <w:rFonts w:ascii="Times New Roman" w:hAnsi="Times New Roman" w:cs="Times New Roman"/>
          <w:sz w:val="24"/>
          <w:szCs w:val="24"/>
        </w:rPr>
        <w:t xml:space="preserve"> </w:t>
      </w:r>
      <w:r w:rsidR="00496124">
        <w:rPr>
          <w:rFonts w:ascii="Times New Roman" w:hAnsi="Times New Roman" w:cs="Times New Roman"/>
          <w:sz w:val="24"/>
          <w:szCs w:val="24"/>
        </w:rPr>
        <w:t>‘</w:t>
      </w:r>
      <w:r w:rsidR="00207165" w:rsidRPr="0056624D">
        <w:rPr>
          <w:rFonts w:ascii="Times New Roman" w:hAnsi="Times New Roman" w:cs="Times New Roman"/>
          <w:sz w:val="24"/>
          <w:szCs w:val="24"/>
        </w:rPr>
        <w:t>...it is important for storytellers to impart their own life and experience into the telling.</w:t>
      </w:r>
      <w:r w:rsidR="00496124">
        <w:rPr>
          <w:rFonts w:ascii="Times New Roman" w:hAnsi="Times New Roman" w:cs="Times New Roman"/>
          <w:sz w:val="24"/>
          <w:szCs w:val="24"/>
        </w:rPr>
        <w:t>’</w:t>
      </w:r>
      <w:r w:rsidR="00207165" w:rsidRPr="0056624D">
        <w:rPr>
          <w:rFonts w:ascii="Times New Roman" w:hAnsi="Times New Roman" w:cs="Times New Roman"/>
          <w:sz w:val="24"/>
          <w:szCs w:val="24"/>
        </w:rPr>
        <w:t xml:space="preserve">  </w:t>
      </w:r>
      <w:r w:rsidR="00CF1AE0" w:rsidRPr="0056624D">
        <w:rPr>
          <w:rFonts w:ascii="Times New Roman" w:hAnsi="Times New Roman" w:cs="Times New Roman"/>
          <w:sz w:val="24"/>
          <w:szCs w:val="24"/>
        </w:rPr>
        <w:t xml:space="preserve">(Wilson, 2008:32). </w:t>
      </w:r>
      <w:r w:rsidR="00207165" w:rsidRPr="0056624D">
        <w:rPr>
          <w:rFonts w:ascii="Times New Roman" w:hAnsi="Times New Roman" w:cs="Times New Roman"/>
          <w:sz w:val="24"/>
          <w:szCs w:val="24"/>
        </w:rPr>
        <w:t>This is also in keeping with the centrality of relationships in indigenous research.</w:t>
      </w:r>
      <w:r w:rsidR="005B2859" w:rsidRPr="0056624D">
        <w:rPr>
          <w:rFonts w:ascii="Times New Roman" w:hAnsi="Times New Roman" w:cs="Times New Roman"/>
          <w:sz w:val="24"/>
          <w:szCs w:val="24"/>
        </w:rPr>
        <w:t xml:space="preserve"> There is an increasing expectation that the indigenous knowledge researcher’s position be explicit is (e.g. Mertens, Cram &amp; Chilisa, 2013; Mutua &amp; Swadener, 2004).</w:t>
      </w:r>
      <w:r w:rsidR="00E62188" w:rsidRPr="0056624D">
        <w:rPr>
          <w:rFonts w:ascii="Times New Roman" w:hAnsi="Times New Roman" w:cs="Times New Roman"/>
          <w:sz w:val="24"/>
          <w:szCs w:val="24"/>
        </w:rPr>
        <w:t xml:space="preserve"> </w:t>
      </w:r>
      <w:r w:rsidR="005B2859" w:rsidRPr="0056624D">
        <w:rPr>
          <w:rFonts w:ascii="Times New Roman" w:hAnsi="Times New Roman" w:cs="Times New Roman"/>
          <w:sz w:val="24"/>
          <w:szCs w:val="24"/>
        </w:rPr>
        <w:t xml:space="preserve">Battiste (2008) too acknowledges the need to include the researcher’s position as </w:t>
      </w:r>
      <w:r w:rsidR="00DA1756">
        <w:rPr>
          <w:rFonts w:ascii="Times New Roman" w:hAnsi="Times New Roman" w:cs="Times New Roman"/>
          <w:sz w:val="24"/>
          <w:szCs w:val="24"/>
        </w:rPr>
        <w:t>s</w:t>
      </w:r>
      <w:r w:rsidR="005B2859" w:rsidRPr="0056624D">
        <w:rPr>
          <w:rFonts w:ascii="Times New Roman" w:hAnsi="Times New Roman" w:cs="Times New Roman"/>
          <w:sz w:val="24"/>
          <w:szCs w:val="24"/>
        </w:rPr>
        <w:t>he outlines the ethical responsibilities of the researcher. When the researcher positions herself or himself through story, this gives the reader and research community a shared understanding of the researcher’s motivation and perspectives. While most of the attempts at positioning by non-indigenous researchers are apologetic (see for example Macinlay and Barney, 2014) and may imply that no human being can share in the knowledge of the ‘other’ – a White researcher cannot understand an Indigenous context or worldview, the plain exclusion implied in such a statement is perhaps justifiably overlooked in the attempt to redress and compensate for research that has perpetrated unjust and colonising positions. However, such a position is in itself endorsing a form of ‘othering’.</w:t>
      </w:r>
      <w:del w:id="341" w:author="Author">
        <w:r w:rsidR="005B2859" w:rsidRPr="0056624D" w:rsidDel="002B41A9">
          <w:rPr>
            <w:rFonts w:ascii="Times New Roman" w:hAnsi="Times New Roman" w:cs="Times New Roman"/>
            <w:sz w:val="24"/>
            <w:szCs w:val="24"/>
          </w:rPr>
          <w:delText xml:space="preserve"> </w:delText>
        </w:r>
      </w:del>
      <w:r w:rsidR="005B2859" w:rsidRPr="0056624D">
        <w:rPr>
          <w:rFonts w:ascii="Times New Roman" w:hAnsi="Times New Roman" w:cs="Times New Roman"/>
          <w:sz w:val="24"/>
          <w:szCs w:val="24"/>
        </w:rPr>
        <w:t xml:space="preserve"> Stories help us to bridge awkward divides and talk about who we are and where we come from</w:t>
      </w:r>
      <w:ins w:id="342" w:author="Author">
        <w:r w:rsidR="002B41A9">
          <w:rPr>
            <w:rFonts w:ascii="Times New Roman" w:hAnsi="Times New Roman" w:cs="Times New Roman"/>
            <w:sz w:val="24"/>
            <w:szCs w:val="24"/>
          </w:rPr>
          <w:t xml:space="preserve">, as illustrated in </w:t>
        </w:r>
      </w:ins>
      <w:del w:id="343" w:author="Author">
        <w:r w:rsidR="005B2859" w:rsidRPr="0056624D" w:rsidDel="002B41A9">
          <w:rPr>
            <w:rFonts w:ascii="Times New Roman" w:hAnsi="Times New Roman" w:cs="Times New Roman"/>
            <w:sz w:val="24"/>
            <w:szCs w:val="24"/>
          </w:rPr>
          <w:delText xml:space="preserve">. </w:delText>
        </w:r>
      </w:del>
      <w:r w:rsidR="005B2859" w:rsidRPr="0056624D">
        <w:rPr>
          <w:rFonts w:ascii="Times New Roman" w:hAnsi="Times New Roman" w:cs="Times New Roman"/>
          <w:sz w:val="24"/>
          <w:szCs w:val="24"/>
        </w:rPr>
        <w:t>Archibald</w:t>
      </w:r>
      <w:ins w:id="344" w:author="Author">
        <w:r w:rsidR="00A06D0C">
          <w:rPr>
            <w:rFonts w:ascii="Times New Roman" w:hAnsi="Times New Roman" w:cs="Times New Roman"/>
            <w:sz w:val="24"/>
            <w:szCs w:val="24"/>
          </w:rPr>
          <w:t>’s</w:t>
        </w:r>
      </w:ins>
      <w:r w:rsidR="003138C0">
        <w:rPr>
          <w:rFonts w:ascii="Times New Roman" w:hAnsi="Times New Roman" w:cs="Times New Roman"/>
          <w:sz w:val="24"/>
          <w:szCs w:val="24"/>
        </w:rPr>
        <w:t xml:space="preserve"> </w:t>
      </w:r>
      <w:r w:rsidR="00A77FA4">
        <w:rPr>
          <w:rFonts w:ascii="Times New Roman" w:hAnsi="Times New Roman" w:cs="Times New Roman"/>
          <w:sz w:val="24"/>
          <w:szCs w:val="24"/>
        </w:rPr>
        <w:t>(</w:t>
      </w:r>
      <w:r w:rsidR="003138C0">
        <w:rPr>
          <w:rFonts w:ascii="Times New Roman" w:hAnsi="Times New Roman" w:cs="Times New Roman"/>
          <w:sz w:val="24"/>
          <w:szCs w:val="24"/>
        </w:rPr>
        <w:t>2008)</w:t>
      </w:r>
      <w:r w:rsidR="005B2859" w:rsidRPr="0056624D">
        <w:rPr>
          <w:rFonts w:ascii="Times New Roman" w:hAnsi="Times New Roman" w:cs="Times New Roman"/>
          <w:sz w:val="24"/>
          <w:szCs w:val="24"/>
        </w:rPr>
        <w:t xml:space="preserve"> </w:t>
      </w:r>
      <w:del w:id="345" w:author="Author">
        <w:r w:rsidR="005B2859" w:rsidRPr="0056624D" w:rsidDel="002B41A9">
          <w:rPr>
            <w:rFonts w:ascii="Times New Roman" w:hAnsi="Times New Roman" w:cs="Times New Roman"/>
            <w:sz w:val="24"/>
            <w:szCs w:val="24"/>
          </w:rPr>
          <w:delText xml:space="preserve">illustrates the role of life story, and the learning from it, for oneself and others </w:delText>
        </w:r>
        <w:r w:rsidR="005B2859" w:rsidRPr="0056624D" w:rsidDel="00A06D0C">
          <w:rPr>
            <w:rFonts w:ascii="Times New Roman" w:hAnsi="Times New Roman" w:cs="Times New Roman"/>
            <w:sz w:val="24"/>
            <w:szCs w:val="24"/>
          </w:rPr>
          <w:delText xml:space="preserve">in her </w:delText>
        </w:r>
      </w:del>
      <w:r w:rsidR="005B2859" w:rsidRPr="0056624D">
        <w:rPr>
          <w:rFonts w:ascii="Times New Roman" w:hAnsi="Times New Roman" w:cs="Times New Roman"/>
          <w:sz w:val="24"/>
          <w:szCs w:val="24"/>
        </w:rPr>
        <w:t xml:space="preserve">storywork with Elders in First Nation communities in British Columbia. </w:t>
      </w:r>
    </w:p>
    <w:p w14:paraId="3778D6B6" w14:textId="77777777" w:rsidR="005B2859" w:rsidRPr="0056624D" w:rsidRDefault="00496124" w:rsidP="005662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B2859" w:rsidRPr="0056624D">
        <w:rPr>
          <w:rFonts w:ascii="Times New Roman" w:hAnsi="Times New Roman" w:cs="Times New Roman"/>
          <w:sz w:val="24"/>
          <w:szCs w:val="24"/>
        </w:rPr>
        <w:t>The central task of a personal narrative is the creation of coherence</w:t>
      </w:r>
      <w:r w:rsidR="004F248A">
        <w:rPr>
          <w:rFonts w:ascii="Times New Roman" w:hAnsi="Times New Roman" w:cs="Times New Roman"/>
          <w:sz w:val="24"/>
          <w:szCs w:val="24"/>
        </w:rPr>
        <w:t>: o</w:t>
      </w:r>
      <w:r w:rsidR="005B2859" w:rsidRPr="0056624D">
        <w:rPr>
          <w:rFonts w:ascii="Times New Roman" w:hAnsi="Times New Roman" w:cs="Times New Roman"/>
          <w:sz w:val="24"/>
          <w:szCs w:val="24"/>
        </w:rPr>
        <w:t>ur lives need to make sense, to have their various elements in a reasonable relationship with one another</w:t>
      </w:r>
      <w:r>
        <w:rPr>
          <w:rFonts w:ascii="Times New Roman" w:hAnsi="Times New Roman" w:cs="Times New Roman"/>
          <w:sz w:val="24"/>
          <w:szCs w:val="24"/>
        </w:rPr>
        <w:t>’</w:t>
      </w:r>
      <w:r w:rsidR="005B2859" w:rsidRPr="0056624D">
        <w:rPr>
          <w:rFonts w:ascii="Times New Roman" w:hAnsi="Times New Roman" w:cs="Times New Roman"/>
          <w:sz w:val="24"/>
          <w:szCs w:val="24"/>
        </w:rPr>
        <w:t xml:space="preserve"> (Clark, 2001: 87)</w:t>
      </w:r>
      <w:r w:rsidR="00DA1756">
        <w:rPr>
          <w:rFonts w:ascii="Times New Roman" w:hAnsi="Times New Roman" w:cs="Times New Roman"/>
          <w:sz w:val="24"/>
          <w:szCs w:val="24"/>
        </w:rPr>
        <w:t>.</w:t>
      </w:r>
      <w:r w:rsidR="005B2859" w:rsidRPr="0056624D">
        <w:rPr>
          <w:rFonts w:ascii="Times New Roman" w:hAnsi="Times New Roman" w:cs="Times New Roman"/>
          <w:sz w:val="24"/>
          <w:szCs w:val="24"/>
        </w:rPr>
        <w:t xml:space="preserve"> Equally</w:t>
      </w:r>
      <w:ins w:id="346" w:author="Author">
        <w:r w:rsidR="002B41A9">
          <w:rPr>
            <w:rFonts w:ascii="Times New Roman" w:hAnsi="Times New Roman" w:cs="Times New Roman"/>
            <w:sz w:val="24"/>
            <w:szCs w:val="24"/>
          </w:rPr>
          <w:t xml:space="preserve">, </w:t>
        </w:r>
      </w:ins>
      <w:del w:id="347" w:author="Author">
        <w:r w:rsidR="005B2859" w:rsidRPr="0056624D" w:rsidDel="002B41A9">
          <w:rPr>
            <w:rFonts w:ascii="Times New Roman" w:hAnsi="Times New Roman" w:cs="Times New Roman"/>
            <w:sz w:val="24"/>
            <w:szCs w:val="24"/>
          </w:rPr>
          <w:delText xml:space="preserve"> – </w:delText>
        </w:r>
      </w:del>
      <w:r w:rsidR="005B2859" w:rsidRPr="0056624D">
        <w:rPr>
          <w:rFonts w:ascii="Times New Roman" w:hAnsi="Times New Roman" w:cs="Times New Roman"/>
          <w:sz w:val="24"/>
          <w:szCs w:val="24"/>
        </w:rPr>
        <w:t xml:space="preserve">our research needs to make sense beyond the academic discourse article; </w:t>
      </w:r>
      <w:del w:id="348" w:author="Author">
        <w:r w:rsidR="005B2859" w:rsidRPr="0056624D" w:rsidDel="002B41A9">
          <w:rPr>
            <w:rFonts w:ascii="Times New Roman" w:hAnsi="Times New Roman" w:cs="Times New Roman"/>
            <w:sz w:val="24"/>
            <w:szCs w:val="24"/>
          </w:rPr>
          <w:delText xml:space="preserve">the </w:delText>
        </w:r>
      </w:del>
      <w:r w:rsidR="005B2859" w:rsidRPr="0056624D">
        <w:rPr>
          <w:rFonts w:ascii="Times New Roman" w:hAnsi="Times New Roman" w:cs="Times New Roman"/>
          <w:sz w:val="24"/>
          <w:szCs w:val="24"/>
        </w:rPr>
        <w:t>researchers and participants have relationships that need coherence and mutual understanding. This too is helped through the telling of our stories</w:t>
      </w:r>
      <w:r w:rsidR="000F3D9B">
        <w:rPr>
          <w:rFonts w:ascii="Times New Roman" w:hAnsi="Times New Roman" w:cs="Times New Roman"/>
          <w:sz w:val="24"/>
          <w:szCs w:val="24"/>
        </w:rPr>
        <w:t xml:space="preserve"> through which we illustrate</w:t>
      </w:r>
      <w:r w:rsidR="00670BED">
        <w:rPr>
          <w:rFonts w:ascii="Times New Roman" w:hAnsi="Times New Roman" w:cs="Times New Roman"/>
          <w:sz w:val="24"/>
          <w:szCs w:val="24"/>
        </w:rPr>
        <w:t xml:space="preserve"> </w:t>
      </w:r>
      <w:r w:rsidR="0052258E">
        <w:rPr>
          <w:rFonts w:ascii="Times New Roman" w:hAnsi="Times New Roman" w:cs="Times New Roman"/>
          <w:sz w:val="24"/>
          <w:szCs w:val="24"/>
        </w:rPr>
        <w:t>how</w:t>
      </w:r>
      <w:r w:rsidR="00670BED">
        <w:rPr>
          <w:rFonts w:ascii="Times New Roman" w:hAnsi="Times New Roman" w:cs="Times New Roman"/>
          <w:sz w:val="24"/>
          <w:szCs w:val="24"/>
        </w:rPr>
        <w:t xml:space="preserve"> </w:t>
      </w:r>
      <w:r w:rsidR="0058783A">
        <w:rPr>
          <w:rFonts w:ascii="Times New Roman" w:hAnsi="Times New Roman" w:cs="Times New Roman"/>
          <w:sz w:val="24"/>
          <w:szCs w:val="24"/>
        </w:rPr>
        <w:t xml:space="preserve">De Marrais’ (1998) </w:t>
      </w:r>
      <w:r w:rsidR="000F3D9B">
        <w:rPr>
          <w:rFonts w:ascii="Times New Roman" w:hAnsi="Times New Roman" w:cs="Times New Roman"/>
          <w:sz w:val="24"/>
          <w:szCs w:val="24"/>
        </w:rPr>
        <w:t>notions of narrative knowing and relational knowing (Table 1) could look like in IK-science education research.</w:t>
      </w:r>
    </w:p>
    <w:p w14:paraId="31D1E334" w14:textId="1F8F28FF" w:rsidR="00FB7587" w:rsidRPr="0056624D" w:rsidRDefault="005B2859" w:rsidP="0056624D">
      <w:pPr>
        <w:spacing w:after="0" w:line="360" w:lineRule="auto"/>
        <w:jc w:val="both"/>
        <w:rPr>
          <w:rFonts w:ascii="Times New Roman" w:hAnsi="Times New Roman" w:cs="Times New Roman"/>
          <w:sz w:val="24"/>
          <w:szCs w:val="24"/>
        </w:rPr>
      </w:pPr>
      <w:r w:rsidRPr="0056624D">
        <w:rPr>
          <w:rFonts w:ascii="Times New Roman" w:hAnsi="Times New Roman" w:cs="Times New Roman"/>
          <w:color w:val="FF0000"/>
          <w:sz w:val="24"/>
          <w:szCs w:val="24"/>
        </w:rPr>
        <w:lastRenderedPageBreak/>
        <w:t xml:space="preserve"> </w:t>
      </w:r>
      <w:r w:rsidR="00966064" w:rsidRPr="0056624D">
        <w:rPr>
          <w:rFonts w:ascii="Times New Roman" w:hAnsi="Times New Roman" w:cs="Times New Roman"/>
          <w:sz w:val="24"/>
          <w:szCs w:val="24"/>
        </w:rPr>
        <w:t>Our</w:t>
      </w:r>
      <w:r w:rsidR="00974FF5" w:rsidRPr="0056624D">
        <w:rPr>
          <w:rFonts w:ascii="Times New Roman" w:hAnsi="Times New Roman" w:cs="Times New Roman"/>
          <w:sz w:val="24"/>
          <w:szCs w:val="24"/>
        </w:rPr>
        <w:t xml:space="preserve"> understanding that there </w:t>
      </w:r>
      <w:del w:id="349" w:author="Author">
        <w:r w:rsidR="00974FF5" w:rsidRPr="0056624D" w:rsidDel="00A06D0C">
          <w:rPr>
            <w:rFonts w:ascii="Times New Roman" w:hAnsi="Times New Roman" w:cs="Times New Roman"/>
            <w:sz w:val="24"/>
            <w:szCs w:val="24"/>
          </w:rPr>
          <w:delText xml:space="preserve">was no </w:delText>
        </w:r>
      </w:del>
      <w:ins w:id="350" w:author="Author">
        <w:r w:rsidR="00A06D0C">
          <w:rPr>
            <w:rFonts w:ascii="Times New Roman" w:hAnsi="Times New Roman" w:cs="Times New Roman"/>
            <w:sz w:val="24"/>
            <w:szCs w:val="24"/>
          </w:rPr>
          <w:t xml:space="preserve">is more than </w:t>
        </w:r>
      </w:ins>
      <w:r w:rsidR="00974FF5" w:rsidRPr="0056624D">
        <w:rPr>
          <w:rFonts w:ascii="Times New Roman" w:hAnsi="Times New Roman" w:cs="Times New Roman"/>
          <w:sz w:val="24"/>
          <w:szCs w:val="24"/>
        </w:rPr>
        <w:t>one way of knowing and being in the world</w:t>
      </w:r>
      <w:ins w:id="351" w:author="Author">
        <w:r w:rsidR="00A06D0C">
          <w:rPr>
            <w:rFonts w:ascii="Times New Roman" w:hAnsi="Times New Roman" w:cs="Times New Roman"/>
            <w:sz w:val="24"/>
            <w:szCs w:val="24"/>
          </w:rPr>
          <w:t>,</w:t>
        </w:r>
      </w:ins>
      <w:r w:rsidR="00974FF5" w:rsidRPr="0056624D">
        <w:rPr>
          <w:rFonts w:ascii="Times New Roman" w:hAnsi="Times New Roman" w:cs="Times New Roman"/>
          <w:sz w:val="24"/>
          <w:szCs w:val="24"/>
        </w:rPr>
        <w:t xml:space="preserve"> drew us away from researcher-centred methodologies</w:t>
      </w:r>
      <w:r w:rsidR="00E004FB" w:rsidRPr="0056624D">
        <w:rPr>
          <w:rFonts w:ascii="Times New Roman" w:hAnsi="Times New Roman" w:cs="Times New Roman"/>
          <w:sz w:val="24"/>
          <w:szCs w:val="24"/>
        </w:rPr>
        <w:t>,</w:t>
      </w:r>
      <w:r w:rsidR="00974FF5" w:rsidRPr="0056624D">
        <w:rPr>
          <w:rFonts w:ascii="Times New Roman" w:hAnsi="Times New Roman" w:cs="Times New Roman"/>
          <w:sz w:val="24"/>
          <w:szCs w:val="24"/>
        </w:rPr>
        <w:t xml:space="preserve"> </w:t>
      </w:r>
      <w:r w:rsidR="00966064" w:rsidRPr="0056624D">
        <w:rPr>
          <w:rFonts w:ascii="Times New Roman" w:hAnsi="Times New Roman" w:cs="Times New Roman"/>
          <w:sz w:val="24"/>
          <w:szCs w:val="24"/>
        </w:rPr>
        <w:t>to</w:t>
      </w:r>
      <w:r w:rsidR="00974FF5" w:rsidRPr="0056624D">
        <w:rPr>
          <w:rFonts w:ascii="Times New Roman" w:hAnsi="Times New Roman" w:cs="Times New Roman"/>
          <w:sz w:val="24"/>
          <w:szCs w:val="24"/>
        </w:rPr>
        <w:t xml:space="preserve"> </w:t>
      </w:r>
      <w:r w:rsidR="00966064" w:rsidRPr="0056624D">
        <w:rPr>
          <w:rFonts w:ascii="Times New Roman" w:hAnsi="Times New Roman" w:cs="Times New Roman"/>
          <w:sz w:val="24"/>
          <w:szCs w:val="24"/>
        </w:rPr>
        <w:t xml:space="preserve">a choice of </w:t>
      </w:r>
      <w:r w:rsidR="00974FF5" w:rsidRPr="0056624D">
        <w:rPr>
          <w:rFonts w:ascii="Times New Roman" w:hAnsi="Times New Roman" w:cs="Times New Roman"/>
          <w:sz w:val="24"/>
          <w:szCs w:val="24"/>
        </w:rPr>
        <w:t xml:space="preserve">frameworks that allowed for </w:t>
      </w:r>
      <w:r w:rsidR="005C7F6A" w:rsidRPr="0056624D">
        <w:rPr>
          <w:rFonts w:ascii="Times New Roman" w:hAnsi="Times New Roman" w:cs="Times New Roman"/>
          <w:sz w:val="24"/>
          <w:szCs w:val="24"/>
        </w:rPr>
        <w:t>the</w:t>
      </w:r>
      <w:r w:rsidR="00974FF5" w:rsidRPr="0056624D">
        <w:rPr>
          <w:rFonts w:ascii="Times New Roman" w:hAnsi="Times New Roman" w:cs="Times New Roman"/>
          <w:sz w:val="24"/>
          <w:szCs w:val="24"/>
        </w:rPr>
        <w:t xml:space="preserve"> voices</w:t>
      </w:r>
      <w:r w:rsidR="005C7F6A" w:rsidRPr="0056624D">
        <w:rPr>
          <w:rFonts w:ascii="Times New Roman" w:hAnsi="Times New Roman" w:cs="Times New Roman"/>
          <w:sz w:val="24"/>
          <w:szCs w:val="24"/>
        </w:rPr>
        <w:t xml:space="preserve"> of indigenous peoples</w:t>
      </w:r>
      <w:r w:rsidR="00974FF5" w:rsidRPr="0056624D">
        <w:rPr>
          <w:rFonts w:ascii="Times New Roman" w:hAnsi="Times New Roman" w:cs="Times New Roman"/>
          <w:sz w:val="24"/>
          <w:szCs w:val="24"/>
        </w:rPr>
        <w:t xml:space="preserve"> </w:t>
      </w:r>
      <w:r w:rsidR="005C7F6A" w:rsidRPr="0056624D">
        <w:rPr>
          <w:rFonts w:ascii="Times New Roman" w:hAnsi="Times New Roman" w:cs="Times New Roman"/>
          <w:sz w:val="24"/>
          <w:szCs w:val="24"/>
        </w:rPr>
        <w:t>to be heard,</w:t>
      </w:r>
      <w:r w:rsidR="00974FF5" w:rsidRPr="0056624D">
        <w:rPr>
          <w:rFonts w:ascii="Times New Roman" w:hAnsi="Times New Roman" w:cs="Times New Roman"/>
          <w:sz w:val="24"/>
          <w:szCs w:val="24"/>
        </w:rPr>
        <w:t xml:space="preserve"> as advocated by </w:t>
      </w:r>
      <w:r w:rsidR="005C7F6A" w:rsidRPr="0056624D">
        <w:rPr>
          <w:rFonts w:ascii="Times New Roman" w:hAnsi="Times New Roman" w:cs="Times New Roman"/>
          <w:sz w:val="24"/>
          <w:szCs w:val="24"/>
        </w:rPr>
        <w:t>Chilisa (2012)</w:t>
      </w:r>
      <w:r w:rsidR="00900EB4" w:rsidRPr="0056624D">
        <w:rPr>
          <w:rFonts w:ascii="Times New Roman" w:hAnsi="Times New Roman" w:cs="Times New Roman"/>
          <w:sz w:val="24"/>
          <w:szCs w:val="24"/>
        </w:rPr>
        <w:t>; Odora Hoppers (2002; 2010); and Smith (1999).</w:t>
      </w:r>
      <w:r w:rsidR="005C7F6A" w:rsidRPr="0056624D">
        <w:rPr>
          <w:rFonts w:ascii="Times New Roman" w:hAnsi="Times New Roman" w:cs="Times New Roman"/>
          <w:sz w:val="24"/>
          <w:szCs w:val="24"/>
        </w:rPr>
        <w:t xml:space="preserve"> </w:t>
      </w:r>
      <w:ins w:id="352" w:author="Author">
        <w:r w:rsidR="00A06D0C">
          <w:rPr>
            <w:rFonts w:ascii="Times New Roman" w:hAnsi="Times New Roman" w:cs="Times New Roman"/>
            <w:sz w:val="24"/>
            <w:szCs w:val="24"/>
          </w:rPr>
          <w:t xml:space="preserve">The use of story continued through the research processes, </w:t>
        </w:r>
      </w:ins>
      <w:del w:id="353" w:author="Author">
        <w:r w:rsidR="005C7F6A" w:rsidRPr="0056624D" w:rsidDel="00A06D0C">
          <w:rPr>
            <w:rFonts w:ascii="Times New Roman" w:hAnsi="Times New Roman" w:cs="Times New Roman"/>
            <w:sz w:val="24"/>
            <w:szCs w:val="24"/>
          </w:rPr>
          <w:delText xml:space="preserve">Methodologies that </w:delText>
        </w:r>
      </w:del>
      <w:r w:rsidR="005C7F6A" w:rsidRPr="0056624D">
        <w:rPr>
          <w:rFonts w:ascii="Times New Roman" w:hAnsi="Times New Roman" w:cs="Times New Roman"/>
          <w:sz w:val="24"/>
          <w:szCs w:val="24"/>
        </w:rPr>
        <w:t>giv</w:t>
      </w:r>
      <w:ins w:id="354" w:author="Author">
        <w:r w:rsidR="00A06D0C">
          <w:rPr>
            <w:rFonts w:ascii="Times New Roman" w:hAnsi="Times New Roman" w:cs="Times New Roman"/>
            <w:sz w:val="24"/>
            <w:szCs w:val="24"/>
          </w:rPr>
          <w:t>ing</w:t>
        </w:r>
      </w:ins>
      <w:del w:id="355" w:author="Author">
        <w:r w:rsidR="005C7F6A" w:rsidRPr="0056624D" w:rsidDel="00A06D0C">
          <w:rPr>
            <w:rFonts w:ascii="Times New Roman" w:hAnsi="Times New Roman" w:cs="Times New Roman"/>
            <w:sz w:val="24"/>
            <w:szCs w:val="24"/>
          </w:rPr>
          <w:delText>e</w:delText>
        </w:r>
      </w:del>
      <w:r w:rsidR="005C7F6A" w:rsidRPr="0056624D">
        <w:rPr>
          <w:rFonts w:ascii="Times New Roman" w:hAnsi="Times New Roman" w:cs="Times New Roman"/>
          <w:sz w:val="24"/>
          <w:szCs w:val="24"/>
        </w:rPr>
        <w:t xml:space="preserve"> space for </w:t>
      </w:r>
      <w:del w:id="356" w:author="Author">
        <w:r w:rsidR="005C7F6A" w:rsidRPr="0056624D" w:rsidDel="00A06D0C">
          <w:rPr>
            <w:rFonts w:ascii="Times New Roman" w:hAnsi="Times New Roman" w:cs="Times New Roman"/>
            <w:sz w:val="24"/>
            <w:szCs w:val="24"/>
          </w:rPr>
          <w:delText xml:space="preserve">indigenous </w:delText>
        </w:r>
      </w:del>
      <w:ins w:id="357" w:author="Author">
        <w:r w:rsidR="00A06D0C">
          <w:rPr>
            <w:rFonts w:ascii="Times New Roman" w:hAnsi="Times New Roman" w:cs="Times New Roman"/>
            <w:sz w:val="24"/>
            <w:szCs w:val="24"/>
          </w:rPr>
          <w:t xml:space="preserve">all </w:t>
        </w:r>
      </w:ins>
      <w:r w:rsidR="005C7F6A" w:rsidRPr="0056624D">
        <w:rPr>
          <w:rFonts w:ascii="Times New Roman" w:hAnsi="Times New Roman" w:cs="Times New Roman"/>
          <w:sz w:val="24"/>
          <w:szCs w:val="24"/>
        </w:rPr>
        <w:t>voices</w:t>
      </w:r>
      <w:ins w:id="358" w:author="Author">
        <w:r w:rsidR="00A06D0C">
          <w:rPr>
            <w:rFonts w:ascii="Times New Roman" w:hAnsi="Times New Roman" w:cs="Times New Roman"/>
            <w:sz w:val="24"/>
            <w:szCs w:val="24"/>
          </w:rPr>
          <w:t>. This</w:t>
        </w:r>
      </w:ins>
      <w:r w:rsidR="005C7F6A" w:rsidRPr="0056624D">
        <w:rPr>
          <w:rFonts w:ascii="Times New Roman" w:hAnsi="Times New Roman" w:cs="Times New Roman"/>
          <w:sz w:val="24"/>
          <w:szCs w:val="24"/>
        </w:rPr>
        <w:t xml:space="preserve"> </w:t>
      </w:r>
      <w:r w:rsidR="00966064" w:rsidRPr="0056624D">
        <w:rPr>
          <w:rFonts w:ascii="Times New Roman" w:hAnsi="Times New Roman" w:cs="Times New Roman"/>
          <w:sz w:val="24"/>
          <w:szCs w:val="24"/>
        </w:rPr>
        <w:t>reduce</w:t>
      </w:r>
      <w:ins w:id="359" w:author="Author">
        <w:r w:rsidR="00A06D0C">
          <w:rPr>
            <w:rFonts w:ascii="Times New Roman" w:hAnsi="Times New Roman" w:cs="Times New Roman"/>
            <w:sz w:val="24"/>
            <w:szCs w:val="24"/>
          </w:rPr>
          <w:t>s</w:t>
        </w:r>
      </w:ins>
      <w:r w:rsidR="005C7F6A" w:rsidRPr="0056624D">
        <w:rPr>
          <w:rFonts w:ascii="Times New Roman" w:hAnsi="Times New Roman" w:cs="Times New Roman"/>
          <w:sz w:val="24"/>
          <w:szCs w:val="24"/>
        </w:rPr>
        <w:t xml:space="preserve"> levels of misrepresentation and misinterpretation of participating communities (Louis, 2007).</w:t>
      </w:r>
      <w:r w:rsidR="00E004FB" w:rsidRPr="0056624D">
        <w:rPr>
          <w:rFonts w:ascii="Times New Roman" w:hAnsi="Times New Roman" w:cs="Times New Roman"/>
          <w:sz w:val="24"/>
          <w:szCs w:val="24"/>
        </w:rPr>
        <w:t xml:space="preserve"> </w:t>
      </w:r>
      <w:r w:rsidR="00B7421A">
        <w:rPr>
          <w:rFonts w:ascii="Times New Roman" w:hAnsi="Times New Roman" w:cs="Times New Roman"/>
          <w:sz w:val="24"/>
          <w:szCs w:val="24"/>
        </w:rPr>
        <w:t>Author2</w:t>
      </w:r>
      <w:r w:rsidR="00E004FB" w:rsidRPr="0056624D">
        <w:rPr>
          <w:rFonts w:ascii="Times New Roman" w:hAnsi="Times New Roman" w:cs="Times New Roman"/>
          <w:sz w:val="24"/>
          <w:szCs w:val="24"/>
        </w:rPr>
        <w:t xml:space="preserve">’s experience of social relationships grounded by </w:t>
      </w:r>
      <w:r w:rsidR="00E004FB" w:rsidRPr="0056624D">
        <w:rPr>
          <w:rFonts w:ascii="Times New Roman" w:hAnsi="Times New Roman" w:cs="Times New Roman"/>
          <w:i/>
          <w:sz w:val="24"/>
          <w:szCs w:val="24"/>
        </w:rPr>
        <w:t>ubuntu</w:t>
      </w:r>
      <w:r w:rsidR="00E004FB" w:rsidRPr="0056624D">
        <w:rPr>
          <w:rFonts w:ascii="Times New Roman" w:hAnsi="Times New Roman" w:cs="Times New Roman"/>
          <w:sz w:val="24"/>
          <w:szCs w:val="24"/>
        </w:rPr>
        <w:t xml:space="preserve"> influenced her choice of </w:t>
      </w:r>
      <w:r w:rsidR="00E004FB" w:rsidRPr="0056624D">
        <w:rPr>
          <w:rFonts w:ascii="Times New Roman" w:hAnsi="Times New Roman" w:cs="Times New Roman"/>
          <w:i/>
          <w:sz w:val="24"/>
          <w:szCs w:val="24"/>
        </w:rPr>
        <w:t>ubuntu</w:t>
      </w:r>
      <w:r w:rsidR="00E004FB" w:rsidRPr="0056624D">
        <w:rPr>
          <w:rFonts w:ascii="Times New Roman" w:hAnsi="Times New Roman" w:cs="Times New Roman"/>
          <w:sz w:val="24"/>
          <w:szCs w:val="24"/>
        </w:rPr>
        <w:t xml:space="preserve"> as a research framework</w:t>
      </w:r>
      <w:r w:rsidR="00DC6EE5" w:rsidRPr="0056624D">
        <w:rPr>
          <w:rFonts w:ascii="Times New Roman" w:hAnsi="Times New Roman" w:cs="Times New Roman"/>
          <w:sz w:val="24"/>
          <w:szCs w:val="24"/>
        </w:rPr>
        <w:t>,</w:t>
      </w:r>
      <w:r w:rsidR="00A22F27" w:rsidRPr="0056624D">
        <w:rPr>
          <w:rFonts w:ascii="Times New Roman" w:hAnsi="Times New Roman" w:cs="Times New Roman"/>
          <w:sz w:val="24"/>
          <w:szCs w:val="24"/>
        </w:rPr>
        <w:t xml:space="preserve"> and enabled a deep connection to the research participants (</w:t>
      </w:r>
      <w:r w:rsidR="00B7421A">
        <w:rPr>
          <w:rFonts w:ascii="Times New Roman" w:hAnsi="Times New Roman" w:cs="Times New Roman"/>
          <w:sz w:val="24"/>
          <w:szCs w:val="24"/>
        </w:rPr>
        <w:t>Author2Surname</w:t>
      </w:r>
      <w:r w:rsidR="001132B1" w:rsidRPr="0056624D">
        <w:rPr>
          <w:rFonts w:ascii="Times New Roman" w:hAnsi="Times New Roman" w:cs="Times New Roman"/>
          <w:sz w:val="24"/>
          <w:szCs w:val="24"/>
        </w:rPr>
        <w:t>, 2014</w:t>
      </w:r>
      <w:r w:rsidR="00A22F27" w:rsidRPr="0056624D">
        <w:rPr>
          <w:rFonts w:ascii="Times New Roman" w:hAnsi="Times New Roman" w:cs="Times New Roman"/>
          <w:sz w:val="24"/>
          <w:szCs w:val="24"/>
        </w:rPr>
        <w:t>)</w:t>
      </w:r>
      <w:r w:rsidR="00E004FB" w:rsidRPr="0056624D">
        <w:rPr>
          <w:rFonts w:ascii="Times New Roman" w:hAnsi="Times New Roman" w:cs="Times New Roman"/>
          <w:sz w:val="24"/>
          <w:szCs w:val="24"/>
        </w:rPr>
        <w:t xml:space="preserve">. </w:t>
      </w:r>
      <w:r w:rsidR="00B7421A">
        <w:rPr>
          <w:rFonts w:ascii="Times New Roman" w:hAnsi="Times New Roman" w:cs="Times New Roman"/>
          <w:sz w:val="24"/>
          <w:szCs w:val="24"/>
        </w:rPr>
        <w:t>Author1</w:t>
      </w:r>
      <w:r w:rsidR="00966064" w:rsidRPr="0056624D">
        <w:rPr>
          <w:rFonts w:ascii="Times New Roman" w:hAnsi="Times New Roman" w:cs="Times New Roman"/>
          <w:sz w:val="24"/>
          <w:szCs w:val="24"/>
        </w:rPr>
        <w:t xml:space="preserve">’s </w:t>
      </w:r>
      <w:ins w:id="360" w:author="Author">
        <w:r w:rsidR="002A5B4C">
          <w:rPr>
            <w:rFonts w:ascii="Times New Roman" w:hAnsi="Times New Roman" w:cs="Times New Roman"/>
            <w:sz w:val="24"/>
            <w:szCs w:val="24"/>
          </w:rPr>
          <w:t xml:space="preserve">use of </w:t>
        </w:r>
      </w:ins>
      <w:r w:rsidR="00966064" w:rsidRPr="0056624D">
        <w:rPr>
          <w:rFonts w:ascii="Times New Roman" w:hAnsi="Times New Roman" w:cs="Times New Roman"/>
          <w:sz w:val="24"/>
          <w:szCs w:val="24"/>
        </w:rPr>
        <w:t xml:space="preserve">story </w:t>
      </w:r>
      <w:del w:id="361" w:author="Author">
        <w:r w:rsidR="00A22F27" w:rsidRPr="0056624D" w:rsidDel="002A5B4C">
          <w:rPr>
            <w:rFonts w:ascii="Times New Roman" w:hAnsi="Times New Roman" w:cs="Times New Roman"/>
            <w:sz w:val="24"/>
            <w:szCs w:val="24"/>
          </w:rPr>
          <w:delText xml:space="preserve">and research write-up </w:delText>
        </w:r>
        <w:r w:rsidR="00966064" w:rsidRPr="0056624D" w:rsidDel="002A5B4C">
          <w:rPr>
            <w:rFonts w:ascii="Times New Roman" w:hAnsi="Times New Roman" w:cs="Times New Roman"/>
            <w:sz w:val="24"/>
            <w:szCs w:val="24"/>
          </w:rPr>
          <w:delText>include</w:delText>
        </w:r>
        <w:r w:rsidR="00A22F27" w:rsidRPr="0056624D" w:rsidDel="002A5B4C">
          <w:rPr>
            <w:rFonts w:ascii="Times New Roman" w:hAnsi="Times New Roman" w:cs="Times New Roman"/>
            <w:sz w:val="24"/>
            <w:szCs w:val="24"/>
          </w:rPr>
          <w:delText>d</w:delText>
        </w:r>
        <w:r w:rsidR="00966064" w:rsidRPr="0056624D" w:rsidDel="002A5B4C">
          <w:rPr>
            <w:rFonts w:ascii="Times New Roman" w:hAnsi="Times New Roman" w:cs="Times New Roman"/>
            <w:sz w:val="24"/>
            <w:szCs w:val="24"/>
          </w:rPr>
          <w:delText xml:space="preserve"> </w:delText>
        </w:r>
        <w:r w:rsidR="00354396" w:rsidRPr="0056624D" w:rsidDel="002A5B4C">
          <w:rPr>
            <w:rFonts w:ascii="Times New Roman" w:hAnsi="Times New Roman" w:cs="Times New Roman"/>
            <w:sz w:val="24"/>
            <w:szCs w:val="24"/>
          </w:rPr>
          <w:delText>ways in which she was influenced by experiences</w:delText>
        </w:r>
        <w:r w:rsidR="00A22F27" w:rsidRPr="0056624D" w:rsidDel="002A5B4C">
          <w:rPr>
            <w:rFonts w:ascii="Times New Roman" w:hAnsi="Times New Roman" w:cs="Times New Roman"/>
            <w:sz w:val="24"/>
            <w:szCs w:val="24"/>
          </w:rPr>
          <w:delText xml:space="preserve"> and was </w:delText>
        </w:r>
      </w:del>
      <w:ins w:id="362" w:author="Author">
        <w:r w:rsidR="002A5B4C">
          <w:rPr>
            <w:rFonts w:ascii="Times New Roman" w:hAnsi="Times New Roman" w:cs="Times New Roman"/>
            <w:sz w:val="24"/>
            <w:szCs w:val="24"/>
          </w:rPr>
          <w:t>en</w:t>
        </w:r>
      </w:ins>
      <w:r w:rsidR="00A22F27" w:rsidRPr="0056624D">
        <w:rPr>
          <w:rFonts w:ascii="Times New Roman" w:hAnsi="Times New Roman" w:cs="Times New Roman"/>
          <w:sz w:val="24"/>
          <w:szCs w:val="24"/>
        </w:rPr>
        <w:t>able</w:t>
      </w:r>
      <w:ins w:id="363" w:author="Author">
        <w:r w:rsidR="002A5B4C">
          <w:rPr>
            <w:rFonts w:ascii="Times New Roman" w:hAnsi="Times New Roman" w:cs="Times New Roman"/>
            <w:sz w:val="24"/>
            <w:szCs w:val="24"/>
          </w:rPr>
          <w:t>d her</w:t>
        </w:r>
      </w:ins>
      <w:r w:rsidR="00A22F27" w:rsidRPr="0056624D">
        <w:rPr>
          <w:rFonts w:ascii="Times New Roman" w:hAnsi="Times New Roman" w:cs="Times New Roman"/>
          <w:sz w:val="24"/>
          <w:szCs w:val="24"/>
        </w:rPr>
        <w:t xml:space="preserve"> to explore </w:t>
      </w:r>
      <w:del w:id="364" w:author="Author">
        <w:r w:rsidR="00A22F27" w:rsidRPr="0056624D" w:rsidDel="002A5B4C">
          <w:rPr>
            <w:rFonts w:ascii="Times New Roman" w:hAnsi="Times New Roman" w:cs="Times New Roman"/>
            <w:sz w:val="24"/>
            <w:szCs w:val="24"/>
          </w:rPr>
          <w:delText xml:space="preserve">and report on </w:delText>
        </w:r>
      </w:del>
      <w:r w:rsidR="00A22F27" w:rsidRPr="0056624D">
        <w:rPr>
          <w:rFonts w:ascii="Times New Roman" w:hAnsi="Times New Roman" w:cs="Times New Roman"/>
          <w:sz w:val="24"/>
          <w:szCs w:val="24"/>
        </w:rPr>
        <w:t>new frameworks</w:t>
      </w:r>
      <w:r w:rsidR="00DC6EE5" w:rsidRPr="0056624D">
        <w:rPr>
          <w:rFonts w:ascii="Times New Roman" w:hAnsi="Times New Roman" w:cs="Times New Roman"/>
          <w:sz w:val="24"/>
          <w:szCs w:val="24"/>
        </w:rPr>
        <w:t>,</w:t>
      </w:r>
      <w:r w:rsidR="00A22F27" w:rsidRPr="0056624D">
        <w:rPr>
          <w:rFonts w:ascii="Times New Roman" w:hAnsi="Times New Roman" w:cs="Times New Roman"/>
          <w:sz w:val="24"/>
          <w:szCs w:val="24"/>
        </w:rPr>
        <w:t xml:space="preserve"> methodologies </w:t>
      </w:r>
      <w:r w:rsidR="00DC6EE5" w:rsidRPr="0056624D">
        <w:rPr>
          <w:rFonts w:ascii="Times New Roman" w:hAnsi="Times New Roman" w:cs="Times New Roman"/>
          <w:sz w:val="24"/>
          <w:szCs w:val="24"/>
        </w:rPr>
        <w:t xml:space="preserve">and reporting formats, </w:t>
      </w:r>
      <w:r w:rsidR="00A22F27" w:rsidRPr="0056624D">
        <w:rPr>
          <w:rFonts w:ascii="Times New Roman" w:hAnsi="Times New Roman" w:cs="Times New Roman"/>
          <w:sz w:val="24"/>
          <w:szCs w:val="24"/>
        </w:rPr>
        <w:t>(</w:t>
      </w:r>
      <w:r w:rsidR="00B7421A">
        <w:rPr>
          <w:rFonts w:ascii="Times New Roman" w:hAnsi="Times New Roman" w:cs="Times New Roman"/>
          <w:sz w:val="24"/>
          <w:szCs w:val="24"/>
        </w:rPr>
        <w:t>Author1Surname</w:t>
      </w:r>
      <w:r w:rsidR="00A22F27" w:rsidRPr="0056624D">
        <w:rPr>
          <w:rFonts w:ascii="Times New Roman" w:hAnsi="Times New Roman" w:cs="Times New Roman"/>
          <w:sz w:val="24"/>
          <w:szCs w:val="24"/>
        </w:rPr>
        <w:t xml:space="preserve">, 2006; </w:t>
      </w:r>
      <w:r w:rsidR="0073153D" w:rsidRPr="0056624D">
        <w:rPr>
          <w:rFonts w:ascii="Times New Roman" w:hAnsi="Times New Roman" w:cs="Times New Roman"/>
          <w:sz w:val="24"/>
          <w:szCs w:val="24"/>
        </w:rPr>
        <w:t>2008</w:t>
      </w:r>
      <w:r w:rsidR="00A22F27" w:rsidRPr="0056624D">
        <w:rPr>
          <w:rFonts w:ascii="Times New Roman" w:hAnsi="Times New Roman" w:cs="Times New Roman"/>
          <w:sz w:val="24"/>
          <w:szCs w:val="24"/>
        </w:rPr>
        <w:t>)</w:t>
      </w:r>
      <w:r w:rsidR="00354396" w:rsidRPr="0056624D">
        <w:rPr>
          <w:rFonts w:ascii="Times New Roman" w:hAnsi="Times New Roman" w:cs="Times New Roman"/>
          <w:sz w:val="24"/>
          <w:szCs w:val="24"/>
        </w:rPr>
        <w:t xml:space="preserve">. </w:t>
      </w:r>
      <w:r w:rsidR="005109C0" w:rsidRPr="0056624D">
        <w:rPr>
          <w:rFonts w:ascii="Times New Roman" w:hAnsi="Times New Roman" w:cs="Times New Roman"/>
          <w:sz w:val="24"/>
          <w:szCs w:val="24"/>
        </w:rPr>
        <w:t xml:space="preserve">Under the guidance of ‘cultural consultants’ (Vakalahi &amp; Taiapa, 2013) </w:t>
      </w:r>
      <w:r w:rsidR="00B7421A">
        <w:rPr>
          <w:rFonts w:ascii="Times New Roman" w:hAnsi="Times New Roman" w:cs="Times New Roman"/>
          <w:sz w:val="24"/>
          <w:szCs w:val="24"/>
        </w:rPr>
        <w:t>Author2</w:t>
      </w:r>
      <w:ins w:id="365" w:author="Author">
        <w:r w:rsidR="006808CF">
          <w:rPr>
            <w:rFonts w:ascii="Times New Roman" w:hAnsi="Times New Roman" w:cs="Times New Roman"/>
            <w:sz w:val="24"/>
            <w:szCs w:val="24"/>
          </w:rPr>
          <w:t xml:space="preserve"> and </w:t>
        </w:r>
      </w:ins>
      <w:r w:rsidR="00B7421A">
        <w:rPr>
          <w:rFonts w:ascii="Times New Roman" w:hAnsi="Times New Roman" w:cs="Times New Roman"/>
          <w:sz w:val="24"/>
          <w:szCs w:val="24"/>
        </w:rPr>
        <w:t>Author1</w:t>
      </w:r>
      <w:r w:rsidR="005109C0" w:rsidRPr="0056624D">
        <w:rPr>
          <w:rFonts w:ascii="Times New Roman" w:hAnsi="Times New Roman" w:cs="Times New Roman"/>
          <w:sz w:val="24"/>
          <w:szCs w:val="24"/>
        </w:rPr>
        <w:t xml:space="preserve"> </w:t>
      </w:r>
      <w:r w:rsidR="00821EA3" w:rsidRPr="0056624D">
        <w:rPr>
          <w:rFonts w:ascii="Times New Roman" w:hAnsi="Times New Roman" w:cs="Times New Roman"/>
          <w:sz w:val="24"/>
          <w:szCs w:val="24"/>
        </w:rPr>
        <w:t>learn</w:t>
      </w:r>
      <w:r w:rsidR="00937A12" w:rsidRPr="0056624D">
        <w:rPr>
          <w:rFonts w:ascii="Times New Roman" w:hAnsi="Times New Roman" w:cs="Times New Roman"/>
          <w:sz w:val="24"/>
          <w:szCs w:val="24"/>
        </w:rPr>
        <w:t>t</w:t>
      </w:r>
      <w:r w:rsidR="00821EA3" w:rsidRPr="0056624D">
        <w:rPr>
          <w:rFonts w:ascii="Times New Roman" w:hAnsi="Times New Roman" w:cs="Times New Roman"/>
          <w:sz w:val="24"/>
          <w:szCs w:val="24"/>
        </w:rPr>
        <w:t xml:space="preserve"> </w:t>
      </w:r>
      <w:r w:rsidR="00E004FB" w:rsidRPr="0056624D">
        <w:rPr>
          <w:rFonts w:ascii="Times New Roman" w:hAnsi="Times New Roman" w:cs="Times New Roman"/>
          <w:sz w:val="24"/>
          <w:szCs w:val="24"/>
        </w:rPr>
        <w:t>the</w:t>
      </w:r>
      <w:r w:rsidR="00821EA3" w:rsidRPr="0056624D">
        <w:rPr>
          <w:rFonts w:ascii="Times New Roman" w:hAnsi="Times New Roman" w:cs="Times New Roman"/>
          <w:sz w:val="24"/>
          <w:szCs w:val="24"/>
        </w:rPr>
        <w:t xml:space="preserve"> protocols relating to working with traditional leaders, and the interconnectedn</w:t>
      </w:r>
      <w:r w:rsidR="00E004FB" w:rsidRPr="0056624D">
        <w:rPr>
          <w:rFonts w:ascii="Times New Roman" w:hAnsi="Times New Roman" w:cs="Times New Roman"/>
          <w:sz w:val="24"/>
          <w:szCs w:val="24"/>
        </w:rPr>
        <w:t xml:space="preserve">ess of </w:t>
      </w:r>
      <w:r w:rsidR="00937A12" w:rsidRPr="0056624D">
        <w:rPr>
          <w:rFonts w:ascii="Times New Roman" w:hAnsi="Times New Roman" w:cs="Times New Roman"/>
          <w:sz w:val="24"/>
          <w:szCs w:val="24"/>
        </w:rPr>
        <w:t xml:space="preserve">the </w:t>
      </w:r>
      <w:r w:rsidR="00E004FB" w:rsidRPr="0056624D">
        <w:rPr>
          <w:rFonts w:ascii="Times New Roman" w:hAnsi="Times New Roman" w:cs="Times New Roman"/>
          <w:sz w:val="24"/>
          <w:szCs w:val="24"/>
        </w:rPr>
        <w:t xml:space="preserve">social and the spiritual. </w:t>
      </w:r>
      <w:r w:rsidR="00B7421A">
        <w:rPr>
          <w:rFonts w:ascii="Times New Roman" w:hAnsi="Times New Roman" w:cs="Times New Roman"/>
          <w:sz w:val="24"/>
          <w:szCs w:val="24"/>
        </w:rPr>
        <w:t>Author3</w:t>
      </w:r>
      <w:r w:rsidR="00A22F27" w:rsidRPr="0056624D">
        <w:rPr>
          <w:rFonts w:ascii="Times New Roman" w:hAnsi="Times New Roman" w:cs="Times New Roman"/>
          <w:sz w:val="24"/>
          <w:szCs w:val="24"/>
        </w:rPr>
        <w:t>’ awareness of his own personal journey, in many ways parallel to the journey science education in South Africa is embarking on, gives authenticity to the lived experiences and dilemmas of teachers (</w:t>
      </w:r>
      <w:r w:rsidR="00B7421A">
        <w:rPr>
          <w:rFonts w:ascii="Times New Roman" w:hAnsi="Times New Roman" w:cs="Times New Roman"/>
          <w:sz w:val="24"/>
          <w:szCs w:val="24"/>
        </w:rPr>
        <w:t>Author3Surname</w:t>
      </w:r>
      <w:r w:rsidR="00A22F27" w:rsidRPr="0056624D">
        <w:rPr>
          <w:rFonts w:ascii="Times New Roman" w:hAnsi="Times New Roman" w:cs="Times New Roman"/>
          <w:sz w:val="24"/>
          <w:szCs w:val="24"/>
        </w:rPr>
        <w:t>,</w:t>
      </w:r>
      <w:r w:rsidR="00DC6EE5" w:rsidRPr="0056624D">
        <w:rPr>
          <w:rFonts w:ascii="Times New Roman" w:hAnsi="Times New Roman" w:cs="Times New Roman"/>
          <w:sz w:val="24"/>
          <w:szCs w:val="24"/>
        </w:rPr>
        <w:t xml:space="preserve"> </w:t>
      </w:r>
      <w:r w:rsidR="0073153D" w:rsidRPr="0056624D">
        <w:rPr>
          <w:rFonts w:ascii="Times New Roman" w:hAnsi="Times New Roman" w:cs="Times New Roman"/>
          <w:sz w:val="24"/>
          <w:szCs w:val="24"/>
        </w:rPr>
        <w:t>2014</w:t>
      </w:r>
      <w:r w:rsidR="00A22F27" w:rsidRPr="0056624D">
        <w:rPr>
          <w:rFonts w:ascii="Times New Roman" w:hAnsi="Times New Roman" w:cs="Times New Roman"/>
          <w:sz w:val="24"/>
          <w:szCs w:val="24"/>
        </w:rPr>
        <w:t xml:space="preserve">). </w:t>
      </w:r>
      <w:r w:rsidR="00E004FB" w:rsidRPr="0056624D">
        <w:rPr>
          <w:rFonts w:ascii="Times New Roman" w:hAnsi="Times New Roman" w:cs="Times New Roman"/>
          <w:sz w:val="24"/>
          <w:szCs w:val="24"/>
        </w:rPr>
        <w:t>Therefore</w:t>
      </w:r>
      <w:ins w:id="366" w:author="Author">
        <w:r w:rsidR="002A5B4C">
          <w:rPr>
            <w:rFonts w:ascii="Times New Roman" w:hAnsi="Times New Roman" w:cs="Times New Roman"/>
            <w:sz w:val="24"/>
            <w:szCs w:val="24"/>
          </w:rPr>
          <w:t>,</w:t>
        </w:r>
      </w:ins>
      <w:r w:rsidR="00E004FB" w:rsidRPr="0056624D">
        <w:rPr>
          <w:rFonts w:ascii="Times New Roman" w:hAnsi="Times New Roman" w:cs="Times New Roman"/>
          <w:sz w:val="24"/>
          <w:szCs w:val="24"/>
        </w:rPr>
        <w:t xml:space="preserve"> n</w:t>
      </w:r>
      <w:r w:rsidR="00FC51CB" w:rsidRPr="0056624D">
        <w:rPr>
          <w:rFonts w:ascii="Times New Roman" w:hAnsi="Times New Roman" w:cs="Times New Roman"/>
          <w:sz w:val="24"/>
          <w:szCs w:val="24"/>
        </w:rPr>
        <w:t xml:space="preserve">one of us wanted a neutral relationship with our </w:t>
      </w:r>
      <w:r w:rsidR="00A22F27" w:rsidRPr="0056624D">
        <w:rPr>
          <w:rFonts w:ascii="Times New Roman" w:hAnsi="Times New Roman" w:cs="Times New Roman"/>
          <w:sz w:val="24"/>
          <w:szCs w:val="24"/>
        </w:rPr>
        <w:t>research</w:t>
      </w:r>
      <w:r w:rsidR="00031B5A" w:rsidRPr="0056624D">
        <w:rPr>
          <w:rFonts w:ascii="Times New Roman" w:hAnsi="Times New Roman" w:cs="Times New Roman"/>
          <w:sz w:val="24"/>
          <w:szCs w:val="24"/>
        </w:rPr>
        <w:t>;</w:t>
      </w:r>
      <w:r w:rsidR="00FC51CB" w:rsidRPr="0056624D">
        <w:rPr>
          <w:rFonts w:ascii="Times New Roman" w:hAnsi="Times New Roman" w:cs="Times New Roman"/>
          <w:sz w:val="24"/>
          <w:szCs w:val="24"/>
        </w:rPr>
        <w:t xml:space="preserve"> </w:t>
      </w:r>
      <w:r w:rsidR="00031B5A" w:rsidRPr="0056624D">
        <w:rPr>
          <w:rFonts w:ascii="Times New Roman" w:hAnsi="Times New Roman" w:cs="Times New Roman"/>
          <w:sz w:val="24"/>
          <w:szCs w:val="24"/>
        </w:rPr>
        <w:t>firstly</w:t>
      </w:r>
      <w:r w:rsidR="00FC51CB" w:rsidRPr="0056624D">
        <w:rPr>
          <w:rFonts w:ascii="Times New Roman" w:hAnsi="Times New Roman" w:cs="Times New Roman"/>
          <w:sz w:val="24"/>
          <w:szCs w:val="24"/>
        </w:rPr>
        <w:t xml:space="preserve"> because </w:t>
      </w:r>
      <w:r w:rsidR="00031B5A" w:rsidRPr="0056624D">
        <w:rPr>
          <w:rFonts w:ascii="Times New Roman" w:hAnsi="Times New Roman" w:cs="Times New Roman"/>
          <w:sz w:val="24"/>
          <w:szCs w:val="24"/>
        </w:rPr>
        <w:t>that would not be honest, and secondly because it would not be consistent with indigenous meth</w:t>
      </w:r>
      <w:r w:rsidR="00900EB4" w:rsidRPr="0056624D">
        <w:rPr>
          <w:rFonts w:ascii="Times New Roman" w:hAnsi="Times New Roman" w:cs="Times New Roman"/>
          <w:sz w:val="24"/>
          <w:szCs w:val="24"/>
        </w:rPr>
        <w:t>odologies and with participatory</w:t>
      </w:r>
      <w:r w:rsidR="00031B5A" w:rsidRPr="0056624D">
        <w:rPr>
          <w:rFonts w:ascii="Times New Roman" w:hAnsi="Times New Roman" w:cs="Times New Roman"/>
          <w:sz w:val="24"/>
          <w:szCs w:val="24"/>
        </w:rPr>
        <w:t xml:space="preserve"> designs. </w:t>
      </w:r>
      <w:r w:rsidR="009240C2" w:rsidRPr="0056624D">
        <w:rPr>
          <w:rFonts w:ascii="Times New Roman" w:hAnsi="Times New Roman" w:cs="Times New Roman"/>
          <w:sz w:val="24"/>
          <w:szCs w:val="24"/>
        </w:rPr>
        <w:t>We were all prepared to adopt ‘new ways of seeing’ (Kendall 2011:1719 quoted in Coombes, Johnson &amp; Howitt, 2014:3).</w:t>
      </w:r>
    </w:p>
    <w:p w14:paraId="5C06089F" w14:textId="77777777" w:rsidR="004F65F7" w:rsidRPr="0056624D" w:rsidRDefault="004F65F7" w:rsidP="0056624D">
      <w:pPr>
        <w:spacing w:after="0" w:line="360" w:lineRule="auto"/>
        <w:jc w:val="both"/>
        <w:rPr>
          <w:rFonts w:ascii="Times New Roman" w:hAnsi="Times New Roman" w:cs="Times New Roman"/>
          <w:sz w:val="24"/>
          <w:szCs w:val="24"/>
        </w:rPr>
      </w:pPr>
    </w:p>
    <w:p w14:paraId="6E85A795" w14:textId="232FF804" w:rsidR="004F65F7" w:rsidRPr="0056624D" w:rsidRDefault="004F65F7" w:rsidP="0056624D">
      <w:pPr>
        <w:spacing w:after="0" w:line="360" w:lineRule="auto"/>
        <w:jc w:val="both"/>
        <w:rPr>
          <w:rFonts w:ascii="Times New Roman" w:hAnsi="Times New Roman" w:cs="Times New Roman"/>
          <w:sz w:val="24"/>
          <w:szCs w:val="24"/>
        </w:rPr>
      </w:pPr>
      <w:del w:id="367" w:author="Author">
        <w:r w:rsidRPr="0056624D" w:rsidDel="002A5B4C">
          <w:rPr>
            <w:rFonts w:ascii="Times New Roman" w:hAnsi="Times New Roman" w:cs="Times New Roman"/>
            <w:sz w:val="24"/>
            <w:szCs w:val="24"/>
          </w:rPr>
          <w:delText xml:space="preserve">As researchers, our life experiences shaped our research studies. We have also been shaped by our research experiences. </w:delText>
        </w:r>
        <w:r w:rsidR="00B25FD0" w:rsidDel="002A5B4C">
          <w:rPr>
            <w:rFonts w:ascii="Times New Roman" w:hAnsi="Times New Roman" w:cs="Times New Roman"/>
            <w:sz w:val="24"/>
            <w:szCs w:val="24"/>
          </w:rPr>
          <w:delText xml:space="preserve">This process resonates with the collaborative project on online gaming that a Norwegian team described thus: “We set out to expose ourselves in the text, but even more to expose the on-going negotiation we had to engage ourselves in.” (Ekeland &amp; Kramvig, 2013: 56). </w:delText>
        </w:r>
      </w:del>
      <w:r w:rsidRPr="0056624D">
        <w:rPr>
          <w:rFonts w:ascii="Times New Roman" w:hAnsi="Times New Roman" w:cs="Times New Roman"/>
          <w:sz w:val="24"/>
          <w:szCs w:val="24"/>
        </w:rPr>
        <w:t xml:space="preserve">What we have written </w:t>
      </w:r>
      <w:del w:id="368" w:author="Author">
        <w:r w:rsidRPr="0056624D" w:rsidDel="002A5B4C">
          <w:rPr>
            <w:rFonts w:ascii="Times New Roman" w:hAnsi="Times New Roman" w:cs="Times New Roman"/>
            <w:sz w:val="24"/>
            <w:szCs w:val="24"/>
          </w:rPr>
          <w:delText xml:space="preserve">down </w:delText>
        </w:r>
      </w:del>
      <w:ins w:id="369" w:author="Author">
        <w:r w:rsidR="002A5B4C">
          <w:rPr>
            <w:rFonts w:ascii="Times New Roman" w:hAnsi="Times New Roman" w:cs="Times New Roman"/>
            <w:sz w:val="24"/>
            <w:szCs w:val="24"/>
          </w:rPr>
          <w:t xml:space="preserve">in our stories </w:t>
        </w:r>
      </w:ins>
      <w:r w:rsidRPr="0056624D">
        <w:rPr>
          <w:rFonts w:ascii="Times New Roman" w:hAnsi="Times New Roman" w:cs="Times New Roman"/>
          <w:sz w:val="24"/>
          <w:szCs w:val="24"/>
        </w:rPr>
        <w:t xml:space="preserve">are parts of what we are conscious of. There may be less obvious elements of our experiences and knowledge that shaped our studies that we are less conscious of. There may </w:t>
      </w:r>
      <w:del w:id="370" w:author="Author">
        <w:r w:rsidRPr="0056624D" w:rsidDel="002A5B4C">
          <w:rPr>
            <w:rFonts w:ascii="Times New Roman" w:hAnsi="Times New Roman" w:cs="Times New Roman"/>
            <w:sz w:val="24"/>
            <w:szCs w:val="24"/>
          </w:rPr>
          <w:delText xml:space="preserve">also </w:delText>
        </w:r>
      </w:del>
      <w:r w:rsidRPr="0056624D">
        <w:rPr>
          <w:rFonts w:ascii="Times New Roman" w:hAnsi="Times New Roman" w:cs="Times New Roman"/>
          <w:sz w:val="24"/>
          <w:szCs w:val="24"/>
        </w:rPr>
        <w:t xml:space="preserve">be other versions of the same story (Haarhoff, 1998). In reflecting on traditions and connections that have shaped us, we also open up the forward-looking aspect IK so as not </w:t>
      </w:r>
      <w:r w:rsidR="00496124">
        <w:rPr>
          <w:rFonts w:ascii="Times New Roman" w:hAnsi="Times New Roman" w:cs="Times New Roman"/>
          <w:sz w:val="24"/>
          <w:szCs w:val="24"/>
        </w:rPr>
        <w:t>‘</w:t>
      </w:r>
      <w:r w:rsidRPr="0056624D">
        <w:rPr>
          <w:rFonts w:ascii="Times New Roman" w:hAnsi="Times New Roman" w:cs="Times New Roman"/>
          <w:sz w:val="24"/>
          <w:szCs w:val="24"/>
        </w:rPr>
        <w:t>…to lock Indigenous peoples into pre-modern development</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and confinements of place (</w:t>
      </w:r>
      <w:r w:rsidR="00725D95" w:rsidRPr="0056624D">
        <w:rPr>
          <w:rFonts w:ascii="Times New Roman" w:hAnsi="Times New Roman" w:cs="Times New Roman"/>
          <w:sz w:val="24"/>
          <w:szCs w:val="24"/>
        </w:rPr>
        <w:t xml:space="preserve">Coombes, </w:t>
      </w:r>
      <w:r w:rsidR="00725D95">
        <w:rPr>
          <w:rFonts w:ascii="Times New Roman" w:hAnsi="Times New Roman" w:cs="Times New Roman"/>
          <w:sz w:val="24"/>
          <w:szCs w:val="24"/>
        </w:rPr>
        <w:t>Johnson</w:t>
      </w:r>
      <w:r w:rsidR="00725D95" w:rsidRPr="0056624D">
        <w:rPr>
          <w:rFonts w:ascii="Times New Roman" w:hAnsi="Times New Roman" w:cs="Times New Roman"/>
          <w:sz w:val="24"/>
          <w:szCs w:val="24"/>
        </w:rPr>
        <w:t xml:space="preserve"> </w:t>
      </w:r>
      <w:r w:rsidR="00725D95">
        <w:rPr>
          <w:rFonts w:ascii="Times New Roman" w:hAnsi="Times New Roman" w:cs="Times New Roman"/>
          <w:sz w:val="24"/>
          <w:szCs w:val="24"/>
        </w:rPr>
        <w:t>&amp;</w:t>
      </w:r>
      <w:r w:rsidR="00725D95" w:rsidRPr="0056624D">
        <w:rPr>
          <w:rFonts w:ascii="Times New Roman" w:hAnsi="Times New Roman" w:cs="Times New Roman"/>
          <w:sz w:val="24"/>
          <w:szCs w:val="24"/>
        </w:rPr>
        <w:t xml:space="preserve"> Howitt</w:t>
      </w:r>
      <w:r w:rsidR="00725D95" w:rsidRPr="0056624D">
        <w:rPr>
          <w:rFonts w:ascii="Times New Roman" w:hAnsi="Times New Roman" w:cs="Times New Roman"/>
          <w:i/>
          <w:sz w:val="24"/>
          <w:szCs w:val="24"/>
        </w:rPr>
        <w:t xml:space="preserve"> </w:t>
      </w:r>
      <w:r w:rsidRPr="0056624D">
        <w:rPr>
          <w:rFonts w:ascii="Times New Roman" w:hAnsi="Times New Roman" w:cs="Times New Roman"/>
          <w:sz w:val="24"/>
          <w:szCs w:val="24"/>
        </w:rPr>
        <w:t>2014:2). IK is a living, evolving and shared way of being that travels with us and with our stories.</w:t>
      </w:r>
    </w:p>
    <w:p w14:paraId="187AE795" w14:textId="77777777" w:rsidR="004F65F7" w:rsidRPr="0056624D" w:rsidRDefault="004F65F7" w:rsidP="0056624D">
      <w:pPr>
        <w:spacing w:after="0" w:line="360" w:lineRule="auto"/>
        <w:jc w:val="both"/>
        <w:rPr>
          <w:rFonts w:ascii="Times New Roman" w:hAnsi="Times New Roman" w:cs="Times New Roman"/>
          <w:b/>
          <w:sz w:val="24"/>
          <w:szCs w:val="24"/>
        </w:rPr>
      </w:pPr>
    </w:p>
    <w:p w14:paraId="3E12FAB3" w14:textId="77777777" w:rsidR="00987EBE" w:rsidRPr="0056624D" w:rsidRDefault="00987EBE"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Does it matter who we are?</w:t>
      </w:r>
    </w:p>
    <w:p w14:paraId="79286803" w14:textId="77777777" w:rsidR="00F0107D" w:rsidRPr="0056624D" w:rsidRDefault="006870C7" w:rsidP="0056624D">
      <w:pPr>
        <w:spacing w:after="0" w:line="360" w:lineRule="auto"/>
        <w:jc w:val="both"/>
        <w:rPr>
          <w:rFonts w:ascii="Times New Roman" w:hAnsi="Times New Roman" w:cs="Times New Roman"/>
          <w:color w:val="FF0000"/>
          <w:sz w:val="24"/>
          <w:szCs w:val="24"/>
        </w:rPr>
      </w:pPr>
      <w:r w:rsidRPr="0056624D">
        <w:rPr>
          <w:rFonts w:ascii="Times New Roman" w:hAnsi="Times New Roman" w:cs="Times New Roman"/>
          <w:sz w:val="24"/>
          <w:szCs w:val="24"/>
        </w:rPr>
        <w:t xml:space="preserve">‘I am because of you’ – yes indeed. </w:t>
      </w:r>
      <w:r w:rsidR="00987EBE" w:rsidRPr="0056624D">
        <w:rPr>
          <w:rFonts w:ascii="Times New Roman" w:hAnsi="Times New Roman" w:cs="Times New Roman"/>
          <w:sz w:val="24"/>
          <w:szCs w:val="24"/>
        </w:rPr>
        <w:t xml:space="preserve">Knowledge is closely connected to the knower (Marton &amp; Fai, 1999), and </w:t>
      </w:r>
      <w:r w:rsidR="00DA3269" w:rsidRPr="0056624D">
        <w:rPr>
          <w:rFonts w:ascii="Times New Roman" w:hAnsi="Times New Roman" w:cs="Times New Roman"/>
          <w:sz w:val="24"/>
          <w:szCs w:val="24"/>
        </w:rPr>
        <w:t>in Indigenous communities</w:t>
      </w:r>
      <w:r w:rsidRPr="0056624D">
        <w:rPr>
          <w:rFonts w:ascii="Times New Roman" w:hAnsi="Times New Roman" w:cs="Times New Roman"/>
          <w:sz w:val="24"/>
          <w:szCs w:val="24"/>
        </w:rPr>
        <w:t>, knowledge is</w:t>
      </w:r>
      <w:r w:rsidR="00DA3269" w:rsidRPr="0056624D">
        <w:rPr>
          <w:rFonts w:ascii="Times New Roman" w:hAnsi="Times New Roman" w:cs="Times New Roman"/>
          <w:sz w:val="24"/>
          <w:szCs w:val="24"/>
        </w:rPr>
        <w:t xml:space="preserve"> a way of being together in the world. F</w:t>
      </w:r>
      <w:r w:rsidR="00987EBE" w:rsidRPr="0056624D">
        <w:rPr>
          <w:rFonts w:ascii="Times New Roman" w:hAnsi="Times New Roman" w:cs="Times New Roman"/>
          <w:sz w:val="24"/>
          <w:szCs w:val="24"/>
        </w:rPr>
        <w:t xml:space="preserve">or this reason, we have chosen to share some of our </w:t>
      </w:r>
      <w:r w:rsidRPr="0056624D">
        <w:rPr>
          <w:rFonts w:ascii="Times New Roman" w:hAnsi="Times New Roman" w:cs="Times New Roman"/>
          <w:sz w:val="24"/>
          <w:szCs w:val="24"/>
        </w:rPr>
        <w:t xml:space="preserve">stories in our research projects </w:t>
      </w:r>
      <w:r w:rsidR="00987EBE" w:rsidRPr="0056624D">
        <w:rPr>
          <w:rFonts w:ascii="Times New Roman" w:hAnsi="Times New Roman" w:cs="Times New Roman"/>
          <w:sz w:val="24"/>
          <w:szCs w:val="24"/>
        </w:rPr>
        <w:t xml:space="preserve">– as we have done in writing up </w:t>
      </w:r>
      <w:r w:rsidR="002E158C">
        <w:rPr>
          <w:rFonts w:ascii="Times New Roman" w:hAnsi="Times New Roman" w:cs="Times New Roman"/>
          <w:sz w:val="24"/>
          <w:szCs w:val="24"/>
        </w:rPr>
        <w:t xml:space="preserve">our </w:t>
      </w:r>
      <w:r w:rsidR="00987EBE" w:rsidRPr="0056624D">
        <w:rPr>
          <w:rFonts w:ascii="Times New Roman" w:hAnsi="Times New Roman" w:cs="Times New Roman"/>
          <w:sz w:val="24"/>
          <w:szCs w:val="24"/>
        </w:rPr>
        <w:t>own research reports</w:t>
      </w:r>
      <w:r w:rsidR="00ED79D8" w:rsidRPr="0056624D">
        <w:rPr>
          <w:rFonts w:ascii="Times New Roman" w:hAnsi="Times New Roman" w:cs="Times New Roman"/>
          <w:sz w:val="24"/>
          <w:szCs w:val="24"/>
        </w:rPr>
        <w:t>.</w:t>
      </w:r>
      <w:r w:rsidR="00987EBE" w:rsidRPr="0056624D">
        <w:rPr>
          <w:rFonts w:ascii="Times New Roman" w:hAnsi="Times New Roman" w:cs="Times New Roman"/>
          <w:sz w:val="24"/>
          <w:szCs w:val="24"/>
        </w:rPr>
        <w:t xml:space="preserve"> </w:t>
      </w:r>
      <w:r w:rsidR="005B2859" w:rsidRPr="0056624D">
        <w:rPr>
          <w:rFonts w:ascii="Times New Roman" w:hAnsi="Times New Roman" w:cs="Times New Roman"/>
          <w:sz w:val="24"/>
          <w:szCs w:val="24"/>
        </w:rPr>
        <w:t>W</w:t>
      </w:r>
      <w:r w:rsidR="00987EBE" w:rsidRPr="0056624D">
        <w:rPr>
          <w:rFonts w:ascii="Times New Roman" w:hAnsi="Times New Roman" w:cs="Times New Roman"/>
          <w:sz w:val="24"/>
          <w:szCs w:val="24"/>
        </w:rPr>
        <w:t xml:space="preserve">e </w:t>
      </w:r>
      <w:r w:rsidR="005B2859" w:rsidRPr="0056624D">
        <w:rPr>
          <w:rFonts w:ascii="Times New Roman" w:hAnsi="Times New Roman" w:cs="Times New Roman"/>
          <w:sz w:val="24"/>
          <w:szCs w:val="24"/>
        </w:rPr>
        <w:t xml:space="preserve">have </w:t>
      </w:r>
      <w:r w:rsidR="00987EBE" w:rsidRPr="0056624D">
        <w:rPr>
          <w:rFonts w:ascii="Times New Roman" w:hAnsi="Times New Roman" w:cs="Times New Roman"/>
          <w:sz w:val="24"/>
          <w:szCs w:val="24"/>
        </w:rPr>
        <w:t>argue</w:t>
      </w:r>
      <w:r w:rsidR="005B2859" w:rsidRPr="0056624D">
        <w:rPr>
          <w:rFonts w:ascii="Times New Roman" w:hAnsi="Times New Roman" w:cs="Times New Roman"/>
          <w:sz w:val="24"/>
          <w:szCs w:val="24"/>
        </w:rPr>
        <w:t>d</w:t>
      </w:r>
      <w:r w:rsidR="00900EB4" w:rsidRPr="0056624D">
        <w:rPr>
          <w:rFonts w:ascii="Times New Roman" w:hAnsi="Times New Roman" w:cs="Times New Roman"/>
          <w:sz w:val="24"/>
          <w:szCs w:val="24"/>
        </w:rPr>
        <w:t xml:space="preserve"> for and demonstrate</w:t>
      </w:r>
      <w:r w:rsidR="00767511">
        <w:rPr>
          <w:rFonts w:ascii="Times New Roman" w:hAnsi="Times New Roman" w:cs="Times New Roman"/>
          <w:sz w:val="24"/>
          <w:szCs w:val="24"/>
        </w:rPr>
        <w:t>d</w:t>
      </w:r>
      <w:r w:rsidR="00900EB4" w:rsidRPr="0056624D">
        <w:rPr>
          <w:rFonts w:ascii="Times New Roman" w:hAnsi="Times New Roman" w:cs="Times New Roman"/>
          <w:sz w:val="24"/>
          <w:szCs w:val="24"/>
        </w:rPr>
        <w:t xml:space="preserve"> </w:t>
      </w:r>
      <w:r w:rsidR="00182C41">
        <w:rPr>
          <w:rFonts w:ascii="Times New Roman" w:hAnsi="Times New Roman" w:cs="Times New Roman"/>
          <w:sz w:val="24"/>
          <w:szCs w:val="24"/>
        </w:rPr>
        <w:t xml:space="preserve">transformative science education research that </w:t>
      </w:r>
      <w:r w:rsidR="00767511">
        <w:rPr>
          <w:rFonts w:ascii="Times New Roman" w:hAnsi="Times New Roman" w:cs="Times New Roman"/>
          <w:sz w:val="24"/>
          <w:szCs w:val="24"/>
        </w:rPr>
        <w:t xml:space="preserve">acknowledges researcher positionality and </w:t>
      </w:r>
      <w:r w:rsidR="00767511">
        <w:rPr>
          <w:rFonts w:ascii="Times New Roman" w:hAnsi="Times New Roman" w:cs="Times New Roman"/>
          <w:sz w:val="24"/>
          <w:szCs w:val="24"/>
        </w:rPr>
        <w:lastRenderedPageBreak/>
        <w:t xml:space="preserve">vulnerability </w:t>
      </w:r>
      <w:r w:rsidR="00767511" w:rsidRPr="0056624D">
        <w:rPr>
          <w:rFonts w:ascii="Times New Roman" w:hAnsi="Times New Roman" w:cs="Times New Roman"/>
          <w:sz w:val="24"/>
          <w:szCs w:val="24"/>
        </w:rPr>
        <w:t>(Krumer Neva &amp; Sidi, 2012)</w:t>
      </w:r>
      <w:r w:rsidR="00767511">
        <w:rPr>
          <w:rFonts w:ascii="Times New Roman" w:hAnsi="Times New Roman" w:cs="Times New Roman"/>
          <w:sz w:val="24"/>
          <w:szCs w:val="24"/>
        </w:rPr>
        <w:t>, and how that acknowledgement steered</w:t>
      </w:r>
      <w:r w:rsidR="00767511" w:rsidRPr="0056624D">
        <w:rPr>
          <w:rFonts w:ascii="Times New Roman" w:hAnsi="Times New Roman" w:cs="Times New Roman"/>
          <w:sz w:val="24"/>
          <w:szCs w:val="24"/>
        </w:rPr>
        <w:t xml:space="preserve"> </w:t>
      </w:r>
      <w:r w:rsidR="00767511">
        <w:rPr>
          <w:rFonts w:ascii="Times New Roman" w:hAnsi="Times New Roman" w:cs="Times New Roman"/>
          <w:sz w:val="24"/>
          <w:szCs w:val="24"/>
        </w:rPr>
        <w:t>our different</w:t>
      </w:r>
      <w:r w:rsidR="00767511" w:rsidRPr="0056624D">
        <w:rPr>
          <w:rFonts w:ascii="Times New Roman" w:hAnsi="Times New Roman" w:cs="Times New Roman"/>
          <w:sz w:val="24"/>
          <w:szCs w:val="24"/>
        </w:rPr>
        <w:t xml:space="preserve"> research project</w:t>
      </w:r>
      <w:r w:rsidR="00767511">
        <w:rPr>
          <w:rFonts w:ascii="Times New Roman" w:hAnsi="Times New Roman" w:cs="Times New Roman"/>
          <w:sz w:val="24"/>
          <w:szCs w:val="24"/>
        </w:rPr>
        <w:t>s</w:t>
      </w:r>
      <w:r w:rsidR="00767511" w:rsidRPr="0056624D">
        <w:rPr>
          <w:rFonts w:ascii="Times New Roman" w:hAnsi="Times New Roman" w:cs="Times New Roman"/>
          <w:sz w:val="24"/>
          <w:szCs w:val="24"/>
        </w:rPr>
        <w:t xml:space="preserve"> and our relationships within a Participatory and Indigenous Methodology</w:t>
      </w:r>
      <w:r w:rsidR="007F7729">
        <w:rPr>
          <w:rFonts w:ascii="Times New Roman" w:hAnsi="Times New Roman" w:cs="Times New Roman"/>
          <w:sz w:val="24"/>
          <w:szCs w:val="24"/>
        </w:rPr>
        <w:t>.</w:t>
      </w:r>
      <w:r w:rsidR="00767511">
        <w:rPr>
          <w:rFonts w:ascii="Times New Roman" w:hAnsi="Times New Roman" w:cs="Times New Roman"/>
          <w:sz w:val="24"/>
          <w:szCs w:val="24"/>
        </w:rPr>
        <w:t xml:space="preserve"> </w:t>
      </w:r>
      <w:r w:rsidR="00987EBE" w:rsidRPr="0056624D">
        <w:rPr>
          <w:rFonts w:ascii="Times New Roman" w:hAnsi="Times New Roman" w:cs="Times New Roman"/>
          <w:sz w:val="24"/>
          <w:szCs w:val="24"/>
        </w:rPr>
        <w:t xml:space="preserve"> </w:t>
      </w:r>
      <w:r w:rsidR="00767511">
        <w:rPr>
          <w:rFonts w:ascii="Times New Roman" w:hAnsi="Times New Roman" w:cs="Times New Roman"/>
          <w:sz w:val="24"/>
          <w:szCs w:val="24"/>
        </w:rPr>
        <w:t>We</w:t>
      </w:r>
      <w:r w:rsidR="00767511" w:rsidRPr="0056624D">
        <w:rPr>
          <w:rFonts w:ascii="Times New Roman" w:hAnsi="Times New Roman" w:cs="Times New Roman"/>
          <w:sz w:val="24"/>
          <w:szCs w:val="24"/>
        </w:rPr>
        <w:t xml:space="preserve"> </w:t>
      </w:r>
      <w:r w:rsidR="00900EB4" w:rsidRPr="0056624D">
        <w:rPr>
          <w:rFonts w:ascii="Times New Roman" w:hAnsi="Times New Roman" w:cs="Times New Roman"/>
          <w:sz w:val="24"/>
          <w:szCs w:val="24"/>
        </w:rPr>
        <w:t>concur with Aikenhead (</w:t>
      </w:r>
      <w:r w:rsidR="00216EFF" w:rsidRPr="0056624D">
        <w:rPr>
          <w:rFonts w:ascii="Times New Roman" w:hAnsi="Times New Roman" w:cs="Times New Roman"/>
          <w:sz w:val="24"/>
          <w:szCs w:val="24"/>
        </w:rPr>
        <w:t>2008</w:t>
      </w:r>
      <w:r w:rsidR="00987EBE" w:rsidRPr="0056624D">
        <w:rPr>
          <w:rFonts w:ascii="Times New Roman" w:hAnsi="Times New Roman" w:cs="Times New Roman"/>
          <w:sz w:val="24"/>
          <w:szCs w:val="24"/>
        </w:rPr>
        <w:t xml:space="preserve">) – an IK pioneer researcher - that objectivity may be the opiate of the academic. </w:t>
      </w:r>
    </w:p>
    <w:p w14:paraId="1E2B23C4" w14:textId="77777777" w:rsidR="004F248A" w:rsidRDefault="004F248A" w:rsidP="0056624D">
      <w:pPr>
        <w:spacing w:after="0" w:line="360" w:lineRule="auto"/>
        <w:jc w:val="both"/>
        <w:rPr>
          <w:rFonts w:ascii="Times New Roman" w:hAnsi="Times New Roman" w:cs="Times New Roman"/>
          <w:b/>
          <w:sz w:val="24"/>
          <w:szCs w:val="24"/>
        </w:rPr>
      </w:pPr>
    </w:p>
    <w:p w14:paraId="7807E699" w14:textId="77777777" w:rsidR="00946E71" w:rsidRPr="0056624D" w:rsidRDefault="00A23B4E"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 xml:space="preserve">Conclusion </w:t>
      </w:r>
    </w:p>
    <w:p w14:paraId="622677F6" w14:textId="77777777" w:rsidR="00900C3F" w:rsidRPr="0056624D" w:rsidRDefault="00900C3F" w:rsidP="0056624D">
      <w:pPr>
        <w:spacing w:after="0" w:line="360" w:lineRule="auto"/>
        <w:jc w:val="both"/>
        <w:rPr>
          <w:rFonts w:ascii="Times New Roman" w:hAnsi="Times New Roman" w:cs="Times New Roman"/>
          <w:b/>
          <w:sz w:val="24"/>
          <w:szCs w:val="24"/>
        </w:rPr>
      </w:pPr>
    </w:p>
    <w:p w14:paraId="78D50649" w14:textId="00ACDBBF" w:rsidR="00900C3F" w:rsidRPr="0056624D" w:rsidDel="00C57F2B" w:rsidRDefault="00900C3F">
      <w:pPr>
        <w:spacing w:after="0" w:line="360" w:lineRule="auto"/>
        <w:jc w:val="both"/>
        <w:rPr>
          <w:del w:id="371" w:author="Author"/>
          <w:rFonts w:ascii="Times New Roman" w:hAnsi="Times New Roman" w:cs="Times New Roman"/>
          <w:sz w:val="24"/>
          <w:szCs w:val="24"/>
        </w:rPr>
      </w:pPr>
      <w:r w:rsidRPr="0056624D">
        <w:rPr>
          <w:rFonts w:ascii="Times New Roman" w:hAnsi="Times New Roman" w:cs="Times New Roman"/>
          <w:sz w:val="24"/>
          <w:szCs w:val="24"/>
        </w:rPr>
        <w:t xml:space="preserve">Stories contribute to learning </w:t>
      </w:r>
      <w:r w:rsidR="0083314C" w:rsidRPr="0056624D">
        <w:rPr>
          <w:rFonts w:ascii="Times New Roman" w:hAnsi="Times New Roman" w:cs="Times New Roman"/>
          <w:sz w:val="24"/>
          <w:szCs w:val="24"/>
        </w:rPr>
        <w:t xml:space="preserve">(Gargiulo, </w:t>
      </w:r>
      <w:r w:rsidRPr="0056624D">
        <w:rPr>
          <w:rFonts w:ascii="Times New Roman" w:hAnsi="Times New Roman" w:cs="Times New Roman"/>
          <w:sz w:val="24"/>
          <w:szCs w:val="24"/>
        </w:rPr>
        <w:t xml:space="preserve">2006) and allow for nuanced perspectives and interpretations (Allen, 2005; Blair 2006). </w:t>
      </w:r>
      <w:del w:id="372" w:author="Author">
        <w:r w:rsidR="00496124" w:rsidDel="006808CF">
          <w:rPr>
            <w:rFonts w:ascii="Times New Roman" w:hAnsi="Times New Roman" w:cs="Times New Roman"/>
            <w:sz w:val="24"/>
            <w:szCs w:val="24"/>
          </w:rPr>
          <w:delText>‘</w:delText>
        </w:r>
        <w:r w:rsidRPr="0056624D" w:rsidDel="006808CF">
          <w:rPr>
            <w:rFonts w:ascii="Times New Roman" w:hAnsi="Times New Roman" w:cs="Times New Roman"/>
            <w:sz w:val="24"/>
            <w:szCs w:val="24"/>
          </w:rPr>
          <w:delText>Stories … contain fact and fiction together with feeling.</w:delText>
        </w:r>
        <w:r w:rsidR="00496124" w:rsidDel="006808CF">
          <w:rPr>
            <w:rFonts w:ascii="Times New Roman" w:hAnsi="Times New Roman" w:cs="Times New Roman"/>
            <w:sz w:val="24"/>
            <w:szCs w:val="24"/>
          </w:rPr>
          <w:delText>’</w:delText>
        </w:r>
        <w:r w:rsidRPr="0056624D" w:rsidDel="006808CF">
          <w:rPr>
            <w:rFonts w:ascii="Times New Roman" w:hAnsi="Times New Roman" w:cs="Times New Roman"/>
            <w:sz w:val="24"/>
            <w:szCs w:val="24"/>
          </w:rPr>
          <w:delText xml:space="preserve"> Mittins (2010). </w:delText>
        </w:r>
        <w:r w:rsidRPr="0056624D" w:rsidDel="00C57F2B">
          <w:rPr>
            <w:rFonts w:ascii="Times New Roman" w:hAnsi="Times New Roman" w:cs="Times New Roman"/>
            <w:sz w:val="24"/>
            <w:szCs w:val="24"/>
          </w:rPr>
          <w:delText>Stories reflect some of the complexity and subjectivity of life.</w:delText>
        </w:r>
        <w:r w:rsidR="0083314C" w:rsidRPr="0056624D" w:rsidDel="00C57F2B">
          <w:rPr>
            <w:rFonts w:ascii="Times New Roman" w:hAnsi="Times New Roman" w:cs="Times New Roman"/>
            <w:sz w:val="24"/>
            <w:szCs w:val="24"/>
          </w:rPr>
          <w:delText xml:space="preserve"> In conversation with </w:delText>
        </w:r>
        <w:r w:rsidR="00F012A5" w:rsidRPr="0056624D" w:rsidDel="00C57F2B">
          <w:rPr>
            <w:rFonts w:ascii="Times New Roman" w:hAnsi="Times New Roman" w:cs="Times New Roman"/>
            <w:sz w:val="24"/>
            <w:szCs w:val="24"/>
          </w:rPr>
          <w:delText>Mabel McKay, Greg Sarris</w:delText>
        </w:r>
        <w:r w:rsidR="0083314C" w:rsidRPr="0056624D" w:rsidDel="00C57F2B">
          <w:rPr>
            <w:rFonts w:ascii="Times New Roman" w:hAnsi="Times New Roman" w:cs="Times New Roman"/>
            <w:sz w:val="24"/>
            <w:szCs w:val="24"/>
          </w:rPr>
          <w:delText xml:space="preserve"> </w:delText>
        </w:r>
        <w:r w:rsidR="00F012A5" w:rsidRPr="0056624D" w:rsidDel="00C57F2B">
          <w:rPr>
            <w:rFonts w:ascii="Times New Roman" w:hAnsi="Times New Roman" w:cs="Times New Roman"/>
            <w:sz w:val="24"/>
            <w:szCs w:val="24"/>
          </w:rPr>
          <w:delText>tries to explain</w:delText>
        </w:r>
      </w:del>
      <w:ins w:id="373" w:author="Author">
        <w:del w:id="374" w:author="Author">
          <w:r w:rsidR="006808CF" w:rsidDel="00C57F2B">
            <w:rPr>
              <w:rFonts w:ascii="Times New Roman" w:hAnsi="Times New Roman" w:cs="Times New Roman"/>
              <w:sz w:val="24"/>
              <w:szCs w:val="24"/>
            </w:rPr>
            <w:delText>s</w:delText>
          </w:r>
        </w:del>
      </w:ins>
      <w:del w:id="375" w:author="Author">
        <w:r w:rsidR="00F012A5" w:rsidRPr="0056624D" w:rsidDel="00C57F2B">
          <w:rPr>
            <w:rFonts w:ascii="Times New Roman" w:hAnsi="Times New Roman" w:cs="Times New Roman"/>
            <w:sz w:val="24"/>
            <w:szCs w:val="24"/>
          </w:rPr>
          <w:delText xml:space="preserve"> his academic approach to his interviewee</w:delText>
        </w:r>
        <w:r w:rsidR="0083314C" w:rsidRPr="0056624D" w:rsidDel="00C57F2B">
          <w:rPr>
            <w:rFonts w:ascii="Times New Roman" w:hAnsi="Times New Roman" w:cs="Times New Roman"/>
            <w:sz w:val="24"/>
            <w:szCs w:val="24"/>
          </w:rPr>
          <w:delText xml:space="preserve">: </w:delText>
        </w:r>
      </w:del>
    </w:p>
    <w:p w14:paraId="1F5F0A45" w14:textId="006623CC" w:rsidR="00900EB4" w:rsidRPr="00DC3CC5" w:rsidDel="00C57F2B" w:rsidRDefault="00496124">
      <w:pPr>
        <w:spacing w:after="0" w:line="360" w:lineRule="auto"/>
        <w:jc w:val="both"/>
        <w:rPr>
          <w:del w:id="376" w:author="Author"/>
          <w:rFonts w:ascii="Times New Roman" w:hAnsi="Times New Roman" w:cs="Times New Roman"/>
          <w:sz w:val="20"/>
          <w:szCs w:val="20"/>
        </w:rPr>
        <w:pPrChange w:id="377" w:author="Reviewer" w:date="2015-11-23T08:53:00Z">
          <w:pPr>
            <w:spacing w:after="0" w:line="360" w:lineRule="auto"/>
            <w:ind w:left="340" w:right="340"/>
            <w:jc w:val="both"/>
          </w:pPr>
        </w:pPrChange>
      </w:pPr>
      <w:del w:id="378" w:author="Author">
        <w:r w:rsidRPr="00DC3CC5" w:rsidDel="00C57F2B">
          <w:rPr>
            <w:rFonts w:ascii="Times New Roman" w:hAnsi="Times New Roman" w:cs="Times New Roman"/>
            <w:sz w:val="20"/>
            <w:szCs w:val="20"/>
          </w:rPr>
          <w:delText>‘</w:delText>
        </w:r>
        <w:r w:rsidR="00F012A5" w:rsidRPr="00DC3CC5" w:rsidDel="00C57F2B">
          <w:rPr>
            <w:rFonts w:ascii="Times New Roman" w:hAnsi="Times New Roman" w:cs="Times New Roman"/>
            <w:sz w:val="20"/>
            <w:szCs w:val="20"/>
          </w:rPr>
          <w:delText xml:space="preserve">When you write a book there </w:delText>
        </w:r>
        <w:r w:rsidR="0083314C" w:rsidRPr="00DC3CC5" w:rsidDel="00C57F2B">
          <w:rPr>
            <w:rFonts w:ascii="Times New Roman" w:hAnsi="Times New Roman" w:cs="Times New Roman"/>
            <w:sz w:val="20"/>
            <w:szCs w:val="20"/>
          </w:rPr>
          <w:delText>h</w:delText>
        </w:r>
        <w:r w:rsidR="00F012A5" w:rsidRPr="00DC3CC5" w:rsidDel="00C57F2B">
          <w:rPr>
            <w:rFonts w:ascii="Times New Roman" w:hAnsi="Times New Roman" w:cs="Times New Roman"/>
            <w:sz w:val="20"/>
            <w:szCs w:val="20"/>
          </w:rPr>
          <w:delText>a</w:delText>
        </w:r>
        <w:r w:rsidR="0083314C" w:rsidRPr="00DC3CC5" w:rsidDel="00C57F2B">
          <w:rPr>
            <w:rFonts w:ascii="Times New Roman" w:hAnsi="Times New Roman" w:cs="Times New Roman"/>
            <w:sz w:val="20"/>
            <w:szCs w:val="20"/>
          </w:rPr>
          <w:delText>s to be a story or idea or theme…</w:delText>
        </w:r>
        <w:r w:rsidRPr="00DC3CC5" w:rsidDel="00C57F2B">
          <w:rPr>
            <w:rFonts w:ascii="Times New Roman" w:hAnsi="Times New Roman" w:cs="Times New Roman"/>
            <w:sz w:val="20"/>
            <w:szCs w:val="20"/>
          </w:rPr>
          <w:delText>’</w:delText>
        </w:r>
        <w:r w:rsidR="00F012A5" w:rsidRPr="00DC3CC5" w:rsidDel="00C57F2B">
          <w:rPr>
            <w:rFonts w:ascii="Times New Roman" w:hAnsi="Times New Roman" w:cs="Times New Roman"/>
            <w:sz w:val="20"/>
            <w:szCs w:val="20"/>
          </w:rPr>
          <w:delText xml:space="preserve">. </w:delText>
        </w:r>
      </w:del>
    </w:p>
    <w:p w14:paraId="128C9E8A" w14:textId="77777777" w:rsidR="00C57F2B" w:rsidRDefault="00F012A5" w:rsidP="00C57F2B">
      <w:pPr>
        <w:spacing w:after="0" w:line="360" w:lineRule="auto"/>
        <w:jc w:val="both"/>
        <w:rPr>
          <w:ins w:id="379" w:author="Author"/>
          <w:rFonts w:ascii="Times New Roman" w:hAnsi="Times New Roman" w:cs="Times New Roman"/>
          <w:sz w:val="20"/>
          <w:szCs w:val="20"/>
        </w:rPr>
      </w:pPr>
      <w:del w:id="380" w:author="Author">
        <w:r w:rsidRPr="00DC3CC5" w:rsidDel="00C57F2B">
          <w:rPr>
            <w:rFonts w:ascii="Times New Roman" w:hAnsi="Times New Roman" w:cs="Times New Roman"/>
            <w:sz w:val="20"/>
            <w:szCs w:val="20"/>
          </w:rPr>
          <w:delText xml:space="preserve">Mabel  responds: </w:delText>
        </w:r>
        <w:r w:rsidR="00496124" w:rsidRPr="00DC3CC5" w:rsidDel="00C57F2B">
          <w:rPr>
            <w:rFonts w:ascii="Times New Roman" w:hAnsi="Times New Roman" w:cs="Times New Roman"/>
            <w:sz w:val="20"/>
            <w:szCs w:val="20"/>
          </w:rPr>
          <w:delText>‘</w:delText>
        </w:r>
        <w:r w:rsidRPr="00DC3CC5" w:rsidDel="00C57F2B">
          <w:rPr>
            <w:rFonts w:ascii="Times New Roman" w:hAnsi="Times New Roman" w:cs="Times New Roman"/>
            <w:sz w:val="20"/>
            <w:szCs w:val="20"/>
          </w:rPr>
          <w:delText>Well, theme I don’t know nothing about. That’s somebody else’s rule. You just do the best way you know how. What you know from me.</w:delText>
        </w:r>
        <w:r w:rsidR="00496124" w:rsidRPr="00DC3CC5" w:rsidDel="00C57F2B">
          <w:rPr>
            <w:rFonts w:ascii="Times New Roman" w:hAnsi="Times New Roman" w:cs="Times New Roman"/>
            <w:sz w:val="20"/>
            <w:szCs w:val="20"/>
          </w:rPr>
          <w:delText>’</w:delText>
        </w:r>
        <w:r w:rsidRPr="00DC3CC5" w:rsidDel="00C57F2B">
          <w:rPr>
            <w:rFonts w:ascii="Times New Roman" w:hAnsi="Times New Roman" w:cs="Times New Roman"/>
            <w:sz w:val="20"/>
            <w:szCs w:val="20"/>
          </w:rPr>
          <w:delText xml:space="preserve"> (Archibald, 2008: 152).</w:delText>
        </w:r>
        <w:r w:rsidR="00EE5BC5" w:rsidRPr="00DC3CC5" w:rsidDel="00C57F2B">
          <w:rPr>
            <w:rFonts w:ascii="Times New Roman" w:hAnsi="Times New Roman" w:cs="Times New Roman"/>
            <w:sz w:val="20"/>
            <w:szCs w:val="20"/>
          </w:rPr>
          <w:delText xml:space="preserve"> </w:delText>
        </w:r>
      </w:del>
      <w:ins w:id="381" w:author="Author">
        <w:r w:rsidR="00C57F2B">
          <w:rPr>
            <w:rFonts w:ascii="Times New Roman" w:hAnsi="Times New Roman" w:cs="Times New Roman"/>
            <w:sz w:val="24"/>
            <w:szCs w:val="24"/>
          </w:rPr>
          <w:t>In this paper we start of from the perspective of personal stories or position statements. This approach influenced the whole research process from our interest and orientation towards the topic, the choice of paradigm, research questions, engagement, ethics, data and reporting as well as the outcomes oand results of the research.</w:t>
        </w:r>
      </w:ins>
    </w:p>
    <w:p w14:paraId="1C19B456" w14:textId="37AAD10D" w:rsidR="007A486E" w:rsidRPr="00DC3CC5" w:rsidDel="00C57F2B" w:rsidRDefault="007A486E">
      <w:pPr>
        <w:spacing w:after="0" w:line="360" w:lineRule="auto"/>
        <w:jc w:val="both"/>
        <w:rPr>
          <w:del w:id="382" w:author="Author"/>
          <w:rFonts w:ascii="Times New Roman" w:hAnsi="Times New Roman" w:cs="Times New Roman"/>
          <w:sz w:val="20"/>
          <w:szCs w:val="20"/>
        </w:rPr>
        <w:pPrChange w:id="383" w:author="Reviewer" w:date="2015-11-23T08:53:00Z">
          <w:pPr>
            <w:spacing w:after="0" w:line="360" w:lineRule="auto"/>
            <w:ind w:left="340" w:right="340"/>
            <w:jc w:val="both"/>
          </w:pPr>
        </w:pPrChange>
      </w:pPr>
    </w:p>
    <w:p w14:paraId="212814B8" w14:textId="77777777" w:rsidR="007A486E" w:rsidRDefault="007A486E" w:rsidP="0056624D">
      <w:pPr>
        <w:spacing w:after="0" w:line="360" w:lineRule="auto"/>
        <w:jc w:val="both"/>
        <w:rPr>
          <w:rFonts w:ascii="Times New Roman" w:hAnsi="Times New Roman" w:cs="Times New Roman"/>
          <w:sz w:val="24"/>
          <w:szCs w:val="24"/>
        </w:rPr>
      </w:pPr>
    </w:p>
    <w:p w14:paraId="19AFA9A4" w14:textId="024A81A1" w:rsidR="007A486E" w:rsidRPr="0056624D" w:rsidRDefault="00EE5BC5" w:rsidP="007A486E">
      <w:pPr>
        <w:spacing w:after="0" w:line="360" w:lineRule="auto"/>
        <w:jc w:val="both"/>
        <w:rPr>
          <w:rFonts w:ascii="Times New Roman" w:hAnsi="Times New Roman" w:cs="Times New Roman"/>
          <w:sz w:val="24"/>
          <w:szCs w:val="24"/>
        </w:rPr>
      </w:pPr>
      <w:r w:rsidRPr="0056624D">
        <w:rPr>
          <w:rFonts w:ascii="Times New Roman" w:hAnsi="Times New Roman" w:cs="Times New Roman"/>
          <w:sz w:val="24"/>
          <w:szCs w:val="24"/>
        </w:rPr>
        <w:t>It is a sobering reminder how t</w:t>
      </w:r>
      <w:r w:rsidR="00DC0F56" w:rsidRPr="0056624D">
        <w:rPr>
          <w:rFonts w:ascii="Times New Roman" w:hAnsi="Times New Roman" w:cs="Times New Roman"/>
          <w:sz w:val="24"/>
          <w:szCs w:val="24"/>
        </w:rPr>
        <w:t xml:space="preserve">he </w:t>
      </w:r>
      <w:r w:rsidRPr="0056624D">
        <w:rPr>
          <w:rFonts w:ascii="Times New Roman" w:hAnsi="Times New Roman" w:cs="Times New Roman"/>
          <w:sz w:val="24"/>
          <w:szCs w:val="24"/>
        </w:rPr>
        <w:t>r</w:t>
      </w:r>
      <w:r w:rsidR="00DC0F56" w:rsidRPr="0056624D">
        <w:rPr>
          <w:rFonts w:ascii="Times New Roman" w:hAnsi="Times New Roman" w:cs="Times New Roman"/>
          <w:sz w:val="24"/>
          <w:szCs w:val="24"/>
        </w:rPr>
        <w:t>e</w:t>
      </w:r>
      <w:r w:rsidRPr="0056624D">
        <w:rPr>
          <w:rFonts w:ascii="Times New Roman" w:hAnsi="Times New Roman" w:cs="Times New Roman"/>
          <w:sz w:val="24"/>
          <w:szCs w:val="24"/>
        </w:rPr>
        <w:t xml:space="preserve">search participant here dismisses the academic conventions. </w:t>
      </w:r>
      <w:r w:rsidR="00DC0F56" w:rsidRPr="0056624D">
        <w:rPr>
          <w:rFonts w:ascii="Times New Roman" w:hAnsi="Times New Roman" w:cs="Times New Roman"/>
          <w:sz w:val="24"/>
          <w:szCs w:val="24"/>
        </w:rPr>
        <w:t>There are numerous calls in IK research to include the voices of participants (</w:t>
      </w:r>
      <w:r w:rsidR="00900EB4" w:rsidRPr="0056624D">
        <w:rPr>
          <w:rFonts w:ascii="Times New Roman" w:hAnsi="Times New Roman" w:cs="Times New Roman"/>
          <w:sz w:val="24"/>
          <w:szCs w:val="24"/>
        </w:rPr>
        <w:t xml:space="preserve">Burnette &amp; Sanders, 2014;; </w:t>
      </w:r>
      <w:r w:rsidR="00DC0F56" w:rsidRPr="0056624D">
        <w:rPr>
          <w:rFonts w:ascii="Times New Roman" w:hAnsi="Times New Roman" w:cs="Times New Roman"/>
          <w:sz w:val="24"/>
          <w:szCs w:val="24"/>
        </w:rPr>
        <w:t>Smith,</w:t>
      </w:r>
      <w:r w:rsidR="00E87578" w:rsidRPr="0056624D">
        <w:rPr>
          <w:rFonts w:ascii="Times New Roman" w:hAnsi="Times New Roman" w:cs="Times New Roman"/>
          <w:sz w:val="24"/>
          <w:szCs w:val="24"/>
        </w:rPr>
        <w:t xml:space="preserve"> </w:t>
      </w:r>
      <w:r w:rsidR="00093FCF" w:rsidRPr="0056624D">
        <w:rPr>
          <w:rFonts w:ascii="Times New Roman" w:hAnsi="Times New Roman" w:cs="Times New Roman"/>
          <w:sz w:val="24"/>
          <w:szCs w:val="24"/>
        </w:rPr>
        <w:t>2009;</w:t>
      </w:r>
      <w:r w:rsidR="00DC0F56" w:rsidRPr="0056624D">
        <w:rPr>
          <w:rFonts w:ascii="Times New Roman" w:hAnsi="Times New Roman" w:cs="Times New Roman"/>
          <w:sz w:val="24"/>
          <w:szCs w:val="24"/>
        </w:rPr>
        <w:t xml:space="preserve"> Wilson,</w:t>
      </w:r>
      <w:r w:rsidR="00E87578" w:rsidRPr="0056624D">
        <w:rPr>
          <w:rFonts w:ascii="Times New Roman" w:hAnsi="Times New Roman" w:cs="Times New Roman"/>
          <w:sz w:val="24"/>
          <w:szCs w:val="24"/>
        </w:rPr>
        <w:t xml:space="preserve"> </w:t>
      </w:r>
      <w:r w:rsidR="00093FCF" w:rsidRPr="0056624D">
        <w:rPr>
          <w:rFonts w:ascii="Times New Roman" w:hAnsi="Times New Roman" w:cs="Times New Roman"/>
          <w:sz w:val="24"/>
          <w:szCs w:val="24"/>
        </w:rPr>
        <w:t>2008;</w:t>
      </w:r>
      <w:r w:rsidR="00DC0F56" w:rsidRPr="0056624D">
        <w:rPr>
          <w:rFonts w:ascii="Times New Roman" w:hAnsi="Times New Roman" w:cs="Times New Roman"/>
          <w:sz w:val="24"/>
          <w:szCs w:val="24"/>
        </w:rPr>
        <w:t xml:space="preserve"> Odora Hoppers,</w:t>
      </w:r>
      <w:r w:rsidR="00E87578" w:rsidRPr="0056624D">
        <w:rPr>
          <w:rFonts w:ascii="Times New Roman" w:hAnsi="Times New Roman" w:cs="Times New Roman"/>
          <w:sz w:val="24"/>
          <w:szCs w:val="24"/>
        </w:rPr>
        <w:t xml:space="preserve"> </w:t>
      </w:r>
      <w:r w:rsidR="00093FCF" w:rsidRPr="0056624D">
        <w:rPr>
          <w:rFonts w:ascii="Times New Roman" w:hAnsi="Times New Roman" w:cs="Times New Roman"/>
          <w:sz w:val="24"/>
          <w:szCs w:val="24"/>
        </w:rPr>
        <w:t>2002</w:t>
      </w:r>
      <w:r w:rsidR="00DC0F56" w:rsidRPr="0056624D">
        <w:rPr>
          <w:rFonts w:ascii="Times New Roman" w:hAnsi="Times New Roman" w:cs="Times New Roman"/>
          <w:sz w:val="24"/>
          <w:szCs w:val="24"/>
        </w:rPr>
        <w:t>) – yet we, w</w:t>
      </w:r>
      <w:r w:rsidRPr="0056624D">
        <w:rPr>
          <w:rFonts w:ascii="Times New Roman" w:hAnsi="Times New Roman" w:cs="Times New Roman"/>
          <w:sz w:val="24"/>
          <w:szCs w:val="24"/>
        </w:rPr>
        <w:t>hile complying with (necessary) requirements for rigour, quality and authenticity</w:t>
      </w:r>
      <w:r w:rsidR="00DC0F56" w:rsidRPr="0056624D">
        <w:rPr>
          <w:rFonts w:ascii="Times New Roman" w:hAnsi="Times New Roman" w:cs="Times New Roman"/>
          <w:sz w:val="24"/>
          <w:szCs w:val="24"/>
        </w:rPr>
        <w:t>,</w:t>
      </w:r>
      <w:r w:rsidRPr="0056624D">
        <w:rPr>
          <w:rFonts w:ascii="Times New Roman" w:hAnsi="Times New Roman" w:cs="Times New Roman"/>
          <w:sz w:val="24"/>
          <w:szCs w:val="24"/>
        </w:rPr>
        <w:t xml:space="preserve"> overlook the </w:t>
      </w:r>
      <w:r w:rsidR="00DC0F56" w:rsidRPr="0056624D">
        <w:rPr>
          <w:rFonts w:ascii="Times New Roman" w:hAnsi="Times New Roman" w:cs="Times New Roman"/>
          <w:sz w:val="24"/>
          <w:szCs w:val="24"/>
        </w:rPr>
        <w:t>more subtle</w:t>
      </w:r>
      <w:ins w:id="384" w:author="Author">
        <w:r w:rsidR="002A5B4C">
          <w:rPr>
            <w:rFonts w:ascii="Times New Roman" w:hAnsi="Times New Roman" w:cs="Times New Roman"/>
            <w:sz w:val="24"/>
            <w:szCs w:val="24"/>
          </w:rPr>
          <w:t>,</w:t>
        </w:r>
      </w:ins>
      <w:r w:rsidR="00DC0F56" w:rsidRPr="0056624D">
        <w:rPr>
          <w:rFonts w:ascii="Times New Roman" w:hAnsi="Times New Roman" w:cs="Times New Roman"/>
          <w:sz w:val="24"/>
          <w:szCs w:val="24"/>
        </w:rPr>
        <w:t xml:space="preserve"> </w:t>
      </w:r>
      <w:r w:rsidRPr="0056624D">
        <w:rPr>
          <w:rFonts w:ascii="Times New Roman" w:hAnsi="Times New Roman" w:cs="Times New Roman"/>
          <w:sz w:val="24"/>
          <w:szCs w:val="24"/>
        </w:rPr>
        <w:t>warped power balances</w:t>
      </w:r>
      <w:r w:rsidR="00EA55BF">
        <w:rPr>
          <w:rFonts w:ascii="Times New Roman" w:hAnsi="Times New Roman" w:cs="Times New Roman"/>
          <w:sz w:val="24"/>
          <w:szCs w:val="24"/>
        </w:rPr>
        <w:t xml:space="preserve"> – and </w:t>
      </w:r>
      <w:r w:rsidR="00B437D1">
        <w:rPr>
          <w:rFonts w:ascii="Times New Roman" w:hAnsi="Times New Roman" w:cs="Times New Roman"/>
          <w:sz w:val="24"/>
          <w:szCs w:val="24"/>
        </w:rPr>
        <w:t xml:space="preserve">more often step back </w:t>
      </w:r>
      <w:r w:rsidR="00EA55BF">
        <w:rPr>
          <w:rFonts w:ascii="Times New Roman" w:hAnsi="Times New Roman" w:cs="Times New Roman"/>
          <w:sz w:val="24"/>
          <w:szCs w:val="24"/>
        </w:rPr>
        <w:t>from acknowledging our implication in the research story</w:t>
      </w:r>
      <w:r w:rsidRPr="0056624D">
        <w:rPr>
          <w:rFonts w:ascii="Times New Roman" w:hAnsi="Times New Roman" w:cs="Times New Roman"/>
          <w:sz w:val="24"/>
          <w:szCs w:val="24"/>
        </w:rPr>
        <w:t>.</w:t>
      </w:r>
      <w:r w:rsidR="00DC0F56" w:rsidRPr="0056624D">
        <w:rPr>
          <w:rFonts w:ascii="Times New Roman" w:hAnsi="Times New Roman" w:cs="Times New Roman"/>
          <w:sz w:val="24"/>
          <w:szCs w:val="24"/>
        </w:rPr>
        <w:t xml:space="preserve"> In trying to aim for redress in ensuring participants’ voices are heard (which is essential) – we do not often consider</w:t>
      </w:r>
      <w:r w:rsidRPr="0056624D">
        <w:rPr>
          <w:rFonts w:ascii="Times New Roman" w:hAnsi="Times New Roman" w:cs="Times New Roman"/>
          <w:sz w:val="24"/>
          <w:szCs w:val="24"/>
        </w:rPr>
        <w:t xml:space="preserve"> </w:t>
      </w:r>
      <w:r w:rsidR="00DC0F56" w:rsidRPr="0056624D">
        <w:rPr>
          <w:rFonts w:ascii="Times New Roman" w:hAnsi="Times New Roman" w:cs="Times New Roman"/>
          <w:sz w:val="24"/>
          <w:szCs w:val="24"/>
        </w:rPr>
        <w:t xml:space="preserve">the need for joining in the research as full participants – making ourselves vulnerable and accountable in our stories. </w:t>
      </w:r>
      <w:r w:rsidR="007A486E">
        <w:rPr>
          <w:rFonts w:ascii="Times New Roman" w:hAnsi="Times New Roman" w:cs="Times New Roman"/>
          <w:sz w:val="24"/>
          <w:szCs w:val="24"/>
        </w:rPr>
        <w:t>Carter et al</w:t>
      </w:r>
      <w:r w:rsidR="00B437D1">
        <w:rPr>
          <w:rFonts w:ascii="Times New Roman" w:hAnsi="Times New Roman" w:cs="Times New Roman"/>
          <w:sz w:val="24"/>
          <w:szCs w:val="24"/>
        </w:rPr>
        <w:t>.</w:t>
      </w:r>
      <w:r w:rsidR="007A486E">
        <w:rPr>
          <w:rFonts w:ascii="Times New Roman" w:hAnsi="Times New Roman" w:cs="Times New Roman"/>
          <w:sz w:val="24"/>
          <w:szCs w:val="24"/>
        </w:rPr>
        <w:t xml:space="preserve"> (2014:374) illustrate in their dialogical and reflective storytelling that this methodology brings them “…closer to honest, transparent and ethical research.”</w:t>
      </w:r>
      <w:r w:rsidR="00CE2913">
        <w:rPr>
          <w:rFonts w:ascii="Times New Roman" w:hAnsi="Times New Roman" w:cs="Times New Roman"/>
          <w:sz w:val="24"/>
          <w:szCs w:val="24"/>
        </w:rPr>
        <w:t xml:space="preserve"> In some of our research situations s</w:t>
      </w:r>
      <w:r w:rsidR="00CE2913" w:rsidRPr="00EE412D">
        <w:rPr>
          <w:rFonts w:ascii="Times New Roman" w:hAnsi="Times New Roman" w:cs="Times New Roman"/>
          <w:sz w:val="24"/>
          <w:szCs w:val="24"/>
        </w:rPr>
        <w:t>tories provide</w:t>
      </w:r>
      <w:r w:rsidR="00CE2913">
        <w:rPr>
          <w:rFonts w:ascii="Times New Roman" w:hAnsi="Times New Roman" w:cs="Times New Roman"/>
          <w:sz w:val="24"/>
          <w:szCs w:val="24"/>
        </w:rPr>
        <w:t>d</w:t>
      </w:r>
      <w:r w:rsidR="00CE2913" w:rsidRPr="00EE412D">
        <w:rPr>
          <w:rFonts w:ascii="Times New Roman" w:hAnsi="Times New Roman" w:cs="Times New Roman"/>
          <w:sz w:val="24"/>
          <w:szCs w:val="24"/>
        </w:rPr>
        <w:t xml:space="preserve"> a healin</w:t>
      </w:r>
      <w:r w:rsidR="003A22F8">
        <w:rPr>
          <w:rFonts w:ascii="Times New Roman" w:hAnsi="Times New Roman" w:cs="Times New Roman"/>
          <w:sz w:val="24"/>
          <w:szCs w:val="24"/>
        </w:rPr>
        <w:t>g rather than a factual “truth” as we</w:t>
      </w:r>
      <w:r w:rsidR="00CE2913" w:rsidRPr="00EE412D">
        <w:rPr>
          <w:rFonts w:ascii="Times New Roman" w:hAnsi="Times New Roman" w:cs="Times New Roman"/>
          <w:sz w:val="24"/>
          <w:szCs w:val="24"/>
        </w:rPr>
        <w:t xml:space="preserve"> </w:t>
      </w:r>
      <w:r w:rsidR="003A22F8">
        <w:rPr>
          <w:rFonts w:ascii="Times New Roman" w:hAnsi="Times New Roman" w:cs="Times New Roman"/>
          <w:sz w:val="24"/>
          <w:szCs w:val="24"/>
        </w:rPr>
        <w:t>shared assumptions and perspectives with participants.</w:t>
      </w:r>
      <w:r w:rsidR="00CE2913" w:rsidRPr="00EE412D">
        <w:rPr>
          <w:rFonts w:ascii="Times New Roman" w:hAnsi="Times New Roman" w:cs="Times New Roman"/>
          <w:sz w:val="24"/>
          <w:szCs w:val="24"/>
        </w:rPr>
        <w:t xml:space="preserve"> </w:t>
      </w:r>
    </w:p>
    <w:p w14:paraId="030BC768" w14:textId="77777777" w:rsidR="007A486E" w:rsidRDefault="007A486E" w:rsidP="0056624D">
      <w:pPr>
        <w:spacing w:after="0" w:line="360" w:lineRule="auto"/>
        <w:jc w:val="both"/>
        <w:rPr>
          <w:rFonts w:ascii="Times New Roman" w:hAnsi="Times New Roman" w:cs="Times New Roman"/>
          <w:sz w:val="24"/>
          <w:szCs w:val="24"/>
        </w:rPr>
      </w:pPr>
    </w:p>
    <w:p w14:paraId="75ED978D" w14:textId="1BB2FD68" w:rsidR="00EA55BF" w:rsidRDefault="00DC0F56" w:rsidP="0056624D">
      <w:pPr>
        <w:spacing w:after="0" w:line="360" w:lineRule="auto"/>
        <w:jc w:val="both"/>
        <w:rPr>
          <w:rFonts w:ascii="Times New Roman" w:hAnsi="Times New Roman" w:cs="Times New Roman"/>
          <w:sz w:val="24"/>
          <w:szCs w:val="24"/>
        </w:rPr>
      </w:pPr>
      <w:del w:id="385" w:author="Author">
        <w:r w:rsidRPr="0056624D" w:rsidDel="002A5B4C">
          <w:rPr>
            <w:rFonts w:ascii="Times New Roman" w:hAnsi="Times New Roman" w:cs="Times New Roman"/>
            <w:sz w:val="24"/>
            <w:szCs w:val="24"/>
          </w:rPr>
          <w:delText xml:space="preserve">The aim in </w:delText>
        </w:r>
      </w:del>
      <w:ins w:id="386" w:author="Author">
        <w:r w:rsidR="002A5B4C">
          <w:rPr>
            <w:rFonts w:ascii="Times New Roman" w:hAnsi="Times New Roman" w:cs="Times New Roman"/>
            <w:sz w:val="24"/>
            <w:szCs w:val="24"/>
          </w:rPr>
          <w:t xml:space="preserve">While </w:t>
        </w:r>
      </w:ins>
      <w:r w:rsidRPr="0056624D">
        <w:rPr>
          <w:rFonts w:ascii="Times New Roman" w:hAnsi="Times New Roman" w:cs="Times New Roman"/>
          <w:sz w:val="24"/>
          <w:szCs w:val="24"/>
        </w:rPr>
        <w:t>much IK</w:t>
      </w:r>
      <w:ins w:id="387" w:author="Author">
        <w:r w:rsidR="00D856B0">
          <w:rPr>
            <w:rFonts w:ascii="Times New Roman" w:hAnsi="Times New Roman" w:cs="Times New Roman"/>
            <w:sz w:val="24"/>
            <w:szCs w:val="24"/>
          </w:rPr>
          <w:t xml:space="preserve"> educational research</w:t>
        </w:r>
      </w:ins>
      <w:del w:id="388" w:author="Author">
        <w:r w:rsidRPr="0056624D" w:rsidDel="006808CF">
          <w:rPr>
            <w:rFonts w:ascii="Times New Roman" w:hAnsi="Times New Roman" w:cs="Times New Roman"/>
            <w:sz w:val="24"/>
            <w:szCs w:val="24"/>
          </w:rPr>
          <w:delText xml:space="preserve"> </w:delText>
        </w:r>
        <w:r w:rsidRPr="0056624D" w:rsidDel="00D856B0">
          <w:rPr>
            <w:rFonts w:ascii="Times New Roman" w:hAnsi="Times New Roman" w:cs="Times New Roman"/>
            <w:sz w:val="24"/>
            <w:szCs w:val="24"/>
          </w:rPr>
          <w:delText xml:space="preserve">– science integration work </w:delText>
        </w:r>
      </w:del>
      <w:r w:rsidRPr="0056624D">
        <w:rPr>
          <w:rFonts w:ascii="Times New Roman" w:hAnsi="Times New Roman" w:cs="Times New Roman"/>
          <w:sz w:val="24"/>
          <w:szCs w:val="24"/>
        </w:rPr>
        <w:t xml:space="preserve">calls for </w:t>
      </w:r>
      <w:del w:id="389" w:author="Author">
        <w:r w:rsidRPr="0056624D" w:rsidDel="00D856B0">
          <w:rPr>
            <w:rFonts w:ascii="Times New Roman" w:hAnsi="Times New Roman" w:cs="Times New Roman"/>
            <w:sz w:val="24"/>
            <w:szCs w:val="24"/>
          </w:rPr>
          <w:delText xml:space="preserve">harmonising </w:delText>
        </w:r>
      </w:del>
      <w:r w:rsidRPr="0056624D">
        <w:rPr>
          <w:rFonts w:ascii="Times New Roman" w:hAnsi="Times New Roman" w:cs="Times New Roman"/>
          <w:sz w:val="24"/>
          <w:szCs w:val="24"/>
        </w:rPr>
        <w:t xml:space="preserve">the </w:t>
      </w:r>
      <w:ins w:id="390" w:author="Author">
        <w:r w:rsidR="00D856B0">
          <w:rPr>
            <w:rFonts w:ascii="Times New Roman" w:hAnsi="Times New Roman" w:cs="Times New Roman"/>
            <w:sz w:val="24"/>
            <w:szCs w:val="24"/>
          </w:rPr>
          <w:t xml:space="preserve">integration of </w:t>
        </w:r>
      </w:ins>
      <w:r w:rsidRPr="0056624D">
        <w:rPr>
          <w:rFonts w:ascii="Times New Roman" w:hAnsi="Times New Roman" w:cs="Times New Roman"/>
          <w:sz w:val="24"/>
          <w:szCs w:val="24"/>
        </w:rPr>
        <w:t xml:space="preserve">two knowledge systems (Battiste, 2000; Oguniyyi, </w:t>
      </w:r>
      <w:r w:rsidR="00E87578" w:rsidRPr="0056624D">
        <w:rPr>
          <w:rFonts w:ascii="Times New Roman" w:hAnsi="Times New Roman" w:cs="Times New Roman"/>
          <w:sz w:val="24"/>
          <w:szCs w:val="24"/>
        </w:rPr>
        <w:t>2004</w:t>
      </w:r>
      <w:r w:rsidR="00093FCF" w:rsidRPr="0056624D">
        <w:rPr>
          <w:rFonts w:ascii="Times New Roman" w:hAnsi="Times New Roman" w:cs="Times New Roman"/>
          <w:sz w:val="24"/>
          <w:szCs w:val="24"/>
        </w:rPr>
        <w:t>)</w:t>
      </w:r>
      <w:r w:rsidR="00F0107D" w:rsidRPr="0056624D">
        <w:rPr>
          <w:rFonts w:ascii="Times New Roman" w:hAnsi="Times New Roman" w:cs="Times New Roman"/>
          <w:sz w:val="24"/>
          <w:szCs w:val="24"/>
        </w:rPr>
        <w:t xml:space="preserve"> </w:t>
      </w:r>
      <w:r w:rsidR="00884592" w:rsidRPr="0056624D">
        <w:rPr>
          <w:rFonts w:ascii="Times New Roman" w:hAnsi="Times New Roman" w:cs="Times New Roman"/>
          <w:sz w:val="24"/>
          <w:szCs w:val="24"/>
        </w:rPr>
        <w:t xml:space="preserve">- we need to go beyond this and demonstrate the </w:t>
      </w:r>
      <w:del w:id="391" w:author="Author">
        <w:r w:rsidR="00884592" w:rsidRPr="0056624D" w:rsidDel="00D856B0">
          <w:rPr>
            <w:rFonts w:ascii="Times New Roman" w:hAnsi="Times New Roman" w:cs="Times New Roman"/>
            <w:sz w:val="24"/>
            <w:szCs w:val="24"/>
          </w:rPr>
          <w:delText xml:space="preserve">harmonising </w:delText>
        </w:r>
      </w:del>
      <w:ins w:id="392" w:author="Author">
        <w:r w:rsidR="00D856B0">
          <w:rPr>
            <w:rFonts w:ascii="Times New Roman" w:hAnsi="Times New Roman" w:cs="Times New Roman"/>
            <w:sz w:val="24"/>
            <w:szCs w:val="24"/>
          </w:rPr>
          <w:t xml:space="preserve">integration </w:t>
        </w:r>
      </w:ins>
      <w:r w:rsidR="00884592" w:rsidRPr="0056624D">
        <w:rPr>
          <w:rFonts w:ascii="Times New Roman" w:hAnsi="Times New Roman" w:cs="Times New Roman"/>
          <w:sz w:val="24"/>
          <w:szCs w:val="24"/>
        </w:rPr>
        <w:t xml:space="preserve">of </w:t>
      </w:r>
      <w:ins w:id="393" w:author="Author">
        <w:r w:rsidR="00D856B0">
          <w:rPr>
            <w:rFonts w:ascii="Times New Roman" w:hAnsi="Times New Roman" w:cs="Times New Roman"/>
            <w:sz w:val="24"/>
            <w:szCs w:val="24"/>
          </w:rPr>
          <w:t xml:space="preserve">an IK </w:t>
        </w:r>
      </w:ins>
      <w:r w:rsidR="00884592" w:rsidRPr="0056624D">
        <w:rPr>
          <w:rFonts w:ascii="Times New Roman" w:hAnsi="Times New Roman" w:cs="Times New Roman"/>
          <w:sz w:val="24"/>
          <w:szCs w:val="24"/>
        </w:rPr>
        <w:t>methodology</w:t>
      </w:r>
      <w:del w:id="394" w:author="Author">
        <w:r w:rsidR="00884592" w:rsidRPr="0056624D" w:rsidDel="00D856B0">
          <w:rPr>
            <w:rFonts w:ascii="Times New Roman" w:hAnsi="Times New Roman" w:cs="Times New Roman"/>
            <w:sz w:val="24"/>
            <w:szCs w:val="24"/>
          </w:rPr>
          <w:delText xml:space="preserve"> and iden</w:delText>
        </w:r>
        <w:r w:rsidR="00F0107D" w:rsidRPr="0056624D" w:rsidDel="00D856B0">
          <w:rPr>
            <w:rFonts w:ascii="Times New Roman" w:hAnsi="Times New Roman" w:cs="Times New Roman"/>
            <w:sz w:val="24"/>
            <w:szCs w:val="24"/>
          </w:rPr>
          <w:delText>ti</w:delText>
        </w:r>
        <w:r w:rsidR="00884592" w:rsidRPr="0056624D" w:rsidDel="00D856B0">
          <w:rPr>
            <w:rFonts w:ascii="Times New Roman" w:hAnsi="Times New Roman" w:cs="Times New Roman"/>
            <w:sz w:val="24"/>
            <w:szCs w:val="24"/>
          </w:rPr>
          <w:delText>ty</w:delText>
        </w:r>
      </w:del>
      <w:r w:rsidR="00884592" w:rsidRPr="0056624D">
        <w:rPr>
          <w:rFonts w:ascii="Times New Roman" w:hAnsi="Times New Roman" w:cs="Times New Roman"/>
          <w:sz w:val="24"/>
          <w:szCs w:val="24"/>
        </w:rPr>
        <w:t>; to</w:t>
      </w:r>
      <w:r w:rsidR="00F0107D" w:rsidRPr="0056624D">
        <w:rPr>
          <w:rFonts w:ascii="Times New Roman" w:hAnsi="Times New Roman" w:cs="Times New Roman"/>
          <w:sz w:val="24"/>
          <w:szCs w:val="24"/>
        </w:rPr>
        <w:t xml:space="preserve"> demonstrate that </w:t>
      </w:r>
      <w:r w:rsidR="00B437D1">
        <w:rPr>
          <w:rFonts w:ascii="Times New Roman" w:hAnsi="Times New Roman" w:cs="Times New Roman"/>
          <w:sz w:val="24"/>
          <w:szCs w:val="24"/>
        </w:rPr>
        <w:t>telling</w:t>
      </w:r>
      <w:r w:rsidR="00F0107D" w:rsidRPr="0056624D">
        <w:rPr>
          <w:rFonts w:ascii="Times New Roman" w:hAnsi="Times New Roman" w:cs="Times New Roman"/>
          <w:sz w:val="24"/>
          <w:szCs w:val="24"/>
        </w:rPr>
        <w:t xml:space="preserve"> of s</w:t>
      </w:r>
      <w:r w:rsidR="00884592" w:rsidRPr="0056624D">
        <w:rPr>
          <w:rFonts w:ascii="Times New Roman" w:hAnsi="Times New Roman" w:cs="Times New Roman"/>
          <w:sz w:val="24"/>
          <w:szCs w:val="24"/>
        </w:rPr>
        <w:t>t</w:t>
      </w:r>
      <w:r w:rsidR="00F0107D" w:rsidRPr="0056624D">
        <w:rPr>
          <w:rFonts w:ascii="Times New Roman" w:hAnsi="Times New Roman" w:cs="Times New Roman"/>
          <w:sz w:val="24"/>
          <w:szCs w:val="24"/>
        </w:rPr>
        <w:t>o</w:t>
      </w:r>
      <w:r w:rsidR="00884592" w:rsidRPr="0056624D">
        <w:rPr>
          <w:rFonts w:ascii="Times New Roman" w:hAnsi="Times New Roman" w:cs="Times New Roman"/>
          <w:sz w:val="24"/>
          <w:szCs w:val="24"/>
        </w:rPr>
        <w:t>ries</w:t>
      </w:r>
      <w:del w:id="395" w:author="Author">
        <w:r w:rsidR="00884592" w:rsidRPr="0056624D" w:rsidDel="00D856B0">
          <w:rPr>
            <w:rFonts w:ascii="Times New Roman" w:hAnsi="Times New Roman" w:cs="Times New Roman"/>
            <w:sz w:val="24"/>
            <w:szCs w:val="24"/>
          </w:rPr>
          <w:delText xml:space="preserve"> adds to growth and understanding for all involved</w:delText>
        </w:r>
      </w:del>
      <w:ins w:id="396" w:author="Author">
        <w:r w:rsidR="00D856B0">
          <w:rPr>
            <w:rFonts w:ascii="Times New Roman" w:hAnsi="Times New Roman" w:cs="Times New Roman"/>
            <w:sz w:val="24"/>
            <w:szCs w:val="24"/>
          </w:rPr>
          <w:t>contributes to the authenticity of the research process</w:t>
        </w:r>
      </w:ins>
      <w:r w:rsidR="00884592" w:rsidRPr="0056624D">
        <w:rPr>
          <w:rFonts w:ascii="Times New Roman" w:hAnsi="Times New Roman" w:cs="Times New Roman"/>
          <w:sz w:val="24"/>
          <w:szCs w:val="24"/>
        </w:rPr>
        <w:t>.</w:t>
      </w:r>
      <w:r w:rsidR="00A14B9A">
        <w:rPr>
          <w:rFonts w:ascii="Times New Roman" w:hAnsi="Times New Roman" w:cs="Times New Roman"/>
          <w:sz w:val="24"/>
          <w:szCs w:val="24"/>
        </w:rPr>
        <w:t xml:space="preserve"> </w:t>
      </w:r>
      <w:del w:id="397" w:author="Author">
        <w:r w:rsidR="00A14B9A" w:rsidDel="002A5B4C">
          <w:rPr>
            <w:rFonts w:ascii="Times New Roman" w:hAnsi="Times New Roman" w:cs="Times New Roman"/>
            <w:sz w:val="24"/>
            <w:szCs w:val="24"/>
          </w:rPr>
          <w:delText xml:space="preserve">These case studies started with reflecting on and sharing personal positions and histories which were taken into account in designing the research paradigm, approach, purposes and outcomes. </w:delText>
        </w:r>
      </w:del>
      <w:ins w:id="398" w:author="Author">
        <w:r w:rsidR="002A5B4C">
          <w:rPr>
            <w:rFonts w:ascii="Times New Roman" w:hAnsi="Times New Roman" w:cs="Times New Roman"/>
            <w:sz w:val="24"/>
            <w:szCs w:val="24"/>
          </w:rPr>
          <w:t>This</w:t>
        </w:r>
        <w:r w:rsidR="00D856B0">
          <w:rPr>
            <w:rFonts w:ascii="Times New Roman" w:hAnsi="Times New Roman" w:cs="Times New Roman"/>
            <w:sz w:val="24"/>
            <w:szCs w:val="24"/>
          </w:rPr>
          <w:t xml:space="preserve"> research approch</w:t>
        </w:r>
      </w:ins>
      <w:del w:id="399" w:author="Author">
        <w:r w:rsidR="00274875" w:rsidDel="002A5B4C">
          <w:rPr>
            <w:rFonts w:ascii="Times New Roman" w:hAnsi="Times New Roman" w:cs="Times New Roman"/>
            <w:sz w:val="24"/>
            <w:szCs w:val="24"/>
          </w:rPr>
          <w:delText>It</w:delText>
        </w:r>
      </w:del>
      <w:r w:rsidR="00274875">
        <w:rPr>
          <w:rFonts w:ascii="Times New Roman" w:hAnsi="Times New Roman" w:cs="Times New Roman"/>
          <w:sz w:val="24"/>
          <w:szCs w:val="24"/>
        </w:rPr>
        <w:t xml:space="preserve"> has led us to exploring and enhancing Narrative knowing, Observational knowing and Relational knowing</w:t>
      </w:r>
      <w:ins w:id="400" w:author="Author">
        <w:r w:rsidR="00D856B0">
          <w:rPr>
            <w:rFonts w:ascii="Times New Roman" w:hAnsi="Times New Roman" w:cs="Times New Roman"/>
            <w:sz w:val="24"/>
            <w:szCs w:val="24"/>
          </w:rPr>
          <w:t xml:space="preserve">, as well as proposing how ‘Story threads’ run through the various aspects of the research process. </w:t>
        </w:r>
      </w:ins>
      <w:del w:id="401" w:author="Author">
        <w:r w:rsidR="00274875" w:rsidDel="00D856B0">
          <w:rPr>
            <w:rFonts w:ascii="Times New Roman" w:hAnsi="Times New Roman" w:cs="Times New Roman"/>
            <w:sz w:val="24"/>
            <w:szCs w:val="24"/>
          </w:rPr>
          <w:delText>.</w:delText>
        </w:r>
      </w:del>
      <w:r w:rsidR="00274875">
        <w:rPr>
          <w:rFonts w:ascii="Times New Roman" w:hAnsi="Times New Roman" w:cs="Times New Roman"/>
          <w:sz w:val="24"/>
          <w:szCs w:val="24"/>
        </w:rPr>
        <w:t xml:space="preserve"> </w:t>
      </w:r>
      <w:del w:id="402" w:author="Author">
        <w:r w:rsidR="00A14B9A" w:rsidDel="002A5B4C">
          <w:rPr>
            <w:rFonts w:ascii="Times New Roman" w:hAnsi="Times New Roman" w:cs="Times New Roman"/>
            <w:sz w:val="24"/>
            <w:szCs w:val="24"/>
          </w:rPr>
          <w:delText xml:space="preserve">Each researcher drew on </w:delText>
        </w:r>
        <w:r w:rsidR="00EC3348" w:rsidDel="002A5B4C">
          <w:rPr>
            <w:rFonts w:ascii="Times New Roman" w:hAnsi="Times New Roman" w:cs="Times New Roman"/>
            <w:sz w:val="24"/>
            <w:szCs w:val="24"/>
          </w:rPr>
          <w:delText xml:space="preserve">a </w:delText>
        </w:r>
        <w:r w:rsidR="00A14B9A" w:rsidDel="002A5B4C">
          <w:rPr>
            <w:rFonts w:ascii="Times New Roman" w:hAnsi="Times New Roman" w:cs="Times New Roman"/>
            <w:sz w:val="24"/>
            <w:szCs w:val="24"/>
          </w:rPr>
          <w:delText xml:space="preserve">personal </w:delText>
        </w:r>
        <w:r w:rsidR="00EC3348" w:rsidDel="002A5B4C">
          <w:rPr>
            <w:rFonts w:ascii="Times New Roman" w:hAnsi="Times New Roman" w:cs="Times New Roman"/>
            <w:sz w:val="24"/>
            <w:szCs w:val="24"/>
          </w:rPr>
          <w:delText>curiosity to uncover assumptions so that the process became a lived experience.</w:delText>
        </w:r>
        <w:r w:rsidR="005A4EB3" w:rsidDel="002A5B4C">
          <w:rPr>
            <w:rFonts w:ascii="Times New Roman" w:hAnsi="Times New Roman" w:cs="Times New Roman"/>
            <w:sz w:val="24"/>
            <w:szCs w:val="24"/>
          </w:rPr>
          <w:delText xml:space="preserve"> </w:delText>
        </w:r>
        <w:r w:rsidR="00EA55BF" w:rsidDel="002A5B4C">
          <w:rPr>
            <w:rFonts w:ascii="Times New Roman" w:hAnsi="Times New Roman" w:cs="Times New Roman"/>
            <w:sz w:val="24"/>
            <w:szCs w:val="24"/>
          </w:rPr>
          <w:delText>Through story</w:delText>
        </w:r>
      </w:del>
      <w:ins w:id="403" w:author="Author">
        <w:del w:id="404" w:author="Author">
          <w:r w:rsidR="005B6867" w:rsidDel="002A5B4C">
            <w:rPr>
              <w:rFonts w:ascii="Times New Roman" w:hAnsi="Times New Roman" w:cs="Times New Roman"/>
              <w:sz w:val="24"/>
              <w:szCs w:val="24"/>
            </w:rPr>
            <w:delText>,</w:delText>
          </w:r>
        </w:del>
      </w:ins>
      <w:del w:id="405" w:author="Author">
        <w:r w:rsidR="00EA55BF" w:rsidDel="002A5B4C">
          <w:rPr>
            <w:rFonts w:ascii="Times New Roman" w:hAnsi="Times New Roman" w:cs="Times New Roman"/>
            <w:sz w:val="24"/>
            <w:szCs w:val="24"/>
          </w:rPr>
          <w:delText xml:space="preserve"> inclusion is demonstrated, as is the researcher’s positioning in the research process.</w:delText>
        </w:r>
        <w:r w:rsidR="005A4EB3" w:rsidDel="002A5B4C">
          <w:rPr>
            <w:rFonts w:ascii="Times New Roman" w:hAnsi="Times New Roman" w:cs="Times New Roman"/>
            <w:sz w:val="24"/>
            <w:szCs w:val="24"/>
          </w:rPr>
          <w:delText xml:space="preserve"> </w:delText>
        </w:r>
        <w:r w:rsidR="00EC3348" w:rsidDel="002A5B4C">
          <w:rPr>
            <w:rFonts w:ascii="Times New Roman" w:hAnsi="Times New Roman" w:cs="Times New Roman"/>
            <w:sz w:val="24"/>
            <w:szCs w:val="24"/>
          </w:rPr>
          <w:delText xml:space="preserve"> </w:delText>
        </w:r>
      </w:del>
    </w:p>
    <w:p w14:paraId="36DBF3F6" w14:textId="77777777" w:rsidR="00EA55BF" w:rsidRDefault="00EA55BF" w:rsidP="0056624D">
      <w:pPr>
        <w:spacing w:after="0" w:line="360" w:lineRule="auto"/>
        <w:jc w:val="both"/>
        <w:rPr>
          <w:rFonts w:ascii="Times New Roman" w:hAnsi="Times New Roman" w:cs="Times New Roman"/>
          <w:sz w:val="24"/>
          <w:szCs w:val="24"/>
        </w:rPr>
      </w:pPr>
    </w:p>
    <w:p w14:paraId="2F2AF8F6" w14:textId="7048C205" w:rsidR="00F0107D" w:rsidRPr="0056624D" w:rsidDel="002A5B4C" w:rsidRDefault="00EC3348" w:rsidP="0056624D">
      <w:pPr>
        <w:spacing w:after="0" w:line="360" w:lineRule="auto"/>
        <w:jc w:val="both"/>
        <w:rPr>
          <w:del w:id="406" w:author="Author"/>
          <w:rFonts w:ascii="Times New Roman" w:hAnsi="Times New Roman" w:cs="Times New Roman"/>
          <w:b/>
          <w:sz w:val="24"/>
          <w:szCs w:val="24"/>
        </w:rPr>
      </w:pPr>
      <w:del w:id="407" w:author="Author">
        <w:r w:rsidDel="002A5B4C">
          <w:rPr>
            <w:rFonts w:ascii="Times New Roman" w:hAnsi="Times New Roman" w:cs="Times New Roman"/>
            <w:sz w:val="24"/>
            <w:szCs w:val="24"/>
          </w:rPr>
          <w:delText xml:space="preserve">Harmonising </w:delText>
        </w:r>
        <w:r w:rsidR="00EA55BF" w:rsidDel="002A5B4C">
          <w:rPr>
            <w:rFonts w:ascii="Times New Roman" w:hAnsi="Times New Roman" w:cs="Times New Roman"/>
            <w:sz w:val="24"/>
            <w:szCs w:val="24"/>
          </w:rPr>
          <w:delText xml:space="preserve">two knowledge systems </w:delText>
        </w:r>
        <w:r w:rsidDel="002A5B4C">
          <w:rPr>
            <w:rFonts w:ascii="Times New Roman" w:hAnsi="Times New Roman" w:cs="Times New Roman"/>
            <w:sz w:val="24"/>
            <w:szCs w:val="24"/>
          </w:rPr>
          <w:delText>meant finding ways to understand both codified and tacit knowledge, to encounter deep learning along with participants, and to finally contribute this knowledge to both participants and the academy.</w:delText>
        </w:r>
      </w:del>
    </w:p>
    <w:p w14:paraId="1E9DD1FB" w14:textId="77777777" w:rsidR="00820641" w:rsidRPr="0056624D" w:rsidRDefault="00820641" w:rsidP="0056624D">
      <w:pPr>
        <w:spacing w:after="0" w:line="360" w:lineRule="auto"/>
        <w:jc w:val="both"/>
        <w:rPr>
          <w:rFonts w:ascii="Times New Roman" w:hAnsi="Times New Roman" w:cs="Times New Roman"/>
          <w:b/>
          <w:sz w:val="24"/>
          <w:szCs w:val="24"/>
        </w:rPr>
      </w:pPr>
    </w:p>
    <w:p w14:paraId="278D5124" w14:textId="77777777" w:rsidR="004929F5" w:rsidRDefault="004929F5" w:rsidP="0056624D">
      <w:pPr>
        <w:spacing w:after="0" w:line="360" w:lineRule="auto"/>
        <w:jc w:val="both"/>
        <w:rPr>
          <w:rFonts w:ascii="Times New Roman" w:hAnsi="Times New Roman" w:cs="Times New Roman"/>
          <w:b/>
          <w:sz w:val="24"/>
          <w:szCs w:val="24"/>
        </w:rPr>
      </w:pPr>
      <w:r w:rsidRPr="0056624D">
        <w:rPr>
          <w:rFonts w:ascii="Times New Roman" w:hAnsi="Times New Roman" w:cs="Times New Roman"/>
          <w:b/>
          <w:sz w:val="24"/>
          <w:szCs w:val="24"/>
        </w:rPr>
        <w:lastRenderedPageBreak/>
        <w:t>References</w:t>
      </w:r>
    </w:p>
    <w:p w14:paraId="736EAC70" w14:textId="77777777" w:rsidR="00984C6C" w:rsidRPr="0056624D" w:rsidRDefault="00984C6C" w:rsidP="00DC3CC5">
      <w:pPr>
        <w:spacing w:after="0" w:line="360" w:lineRule="auto"/>
        <w:ind w:left="426" w:hanging="426"/>
        <w:jc w:val="both"/>
        <w:rPr>
          <w:rFonts w:ascii="Times New Roman" w:hAnsi="Times New Roman" w:cs="Times New Roman"/>
          <w:sz w:val="24"/>
          <w:szCs w:val="24"/>
          <w:u w:val="single"/>
        </w:rPr>
      </w:pPr>
      <w:r w:rsidRPr="0056624D">
        <w:rPr>
          <w:rFonts w:ascii="Times New Roman" w:hAnsi="Times New Roman" w:cs="Times New Roman"/>
          <w:sz w:val="24"/>
          <w:szCs w:val="24"/>
        </w:rPr>
        <w:t xml:space="preserve">Achebe, C. 2003. </w:t>
      </w:r>
      <w:r w:rsidRPr="0056624D">
        <w:rPr>
          <w:rFonts w:ascii="Times New Roman" w:hAnsi="Times New Roman" w:cs="Times New Roman"/>
          <w:i/>
          <w:sz w:val="24"/>
          <w:szCs w:val="24"/>
        </w:rPr>
        <w:t xml:space="preserve">Ubuntu </w:t>
      </w:r>
      <w:hyperlink r:id="rId10" w:history="1">
        <w:r w:rsidRPr="0056624D">
          <w:rPr>
            <w:rStyle w:val="Hyperlink"/>
            <w:rFonts w:ascii="Times New Roman" w:hAnsi="Times New Roman" w:cs="Times New Roman"/>
            <w:sz w:val="24"/>
            <w:szCs w:val="24"/>
          </w:rPr>
          <w:t>http://web.cocc.edu/cagatucci/classes/hum211/achebe2.htm</w:t>
        </w:r>
      </w:hyperlink>
      <w:r w:rsidRPr="0056624D">
        <w:rPr>
          <w:rFonts w:ascii="Times New Roman" w:hAnsi="Times New Roman" w:cs="Times New Roman"/>
          <w:sz w:val="24"/>
          <w:szCs w:val="24"/>
          <w:u w:val="single"/>
        </w:rPr>
        <w:t>.</w:t>
      </w:r>
    </w:p>
    <w:p w14:paraId="77DA4722" w14:textId="77777777" w:rsidR="00984C6C" w:rsidRPr="0056624D" w:rsidRDefault="00793072"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Aikenhead, G. S. 1996</w:t>
      </w:r>
      <w:r w:rsidR="00984C6C" w:rsidRPr="0056624D">
        <w:rPr>
          <w:rFonts w:ascii="Times New Roman" w:hAnsi="Times New Roman" w:cs="Times New Roman"/>
          <w:sz w:val="24"/>
          <w:szCs w:val="24"/>
        </w:rPr>
        <w:t>. Science education: Border crossing into the subculture of science.</w:t>
      </w:r>
      <w:r w:rsidR="00984C6C" w:rsidRPr="0056624D">
        <w:rPr>
          <w:rFonts w:ascii="Times New Roman" w:hAnsi="Times New Roman" w:cs="Times New Roman"/>
          <w:i/>
          <w:iCs/>
          <w:sz w:val="24"/>
          <w:szCs w:val="24"/>
        </w:rPr>
        <w:t> Studies in Science Education, </w:t>
      </w:r>
      <w:r w:rsidR="00984C6C" w:rsidRPr="0056624D">
        <w:rPr>
          <w:rFonts w:ascii="Times New Roman" w:hAnsi="Times New Roman" w:cs="Times New Roman"/>
          <w:iCs/>
          <w:sz w:val="24"/>
          <w:szCs w:val="24"/>
        </w:rPr>
        <w:t>27</w:t>
      </w:r>
      <w:r>
        <w:rPr>
          <w:rFonts w:ascii="Times New Roman" w:hAnsi="Times New Roman" w:cs="Times New Roman"/>
          <w:iCs/>
          <w:sz w:val="24"/>
          <w:szCs w:val="24"/>
        </w:rPr>
        <w:t>:</w:t>
      </w:r>
      <w:r w:rsidR="00984C6C" w:rsidRPr="0056624D">
        <w:rPr>
          <w:rFonts w:ascii="Times New Roman" w:hAnsi="Times New Roman" w:cs="Times New Roman"/>
          <w:sz w:val="24"/>
          <w:szCs w:val="24"/>
        </w:rPr>
        <w:t xml:space="preserve"> 1-52.</w:t>
      </w:r>
    </w:p>
    <w:p w14:paraId="0BE7ECB3" w14:textId="77777777" w:rsidR="00984C6C" w:rsidRPr="0056624D" w:rsidRDefault="00793072"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Aikenhead, G. S. </w:t>
      </w:r>
      <w:r w:rsidR="00984C6C" w:rsidRPr="0056624D">
        <w:rPr>
          <w:rFonts w:ascii="Times New Roman" w:hAnsi="Times New Roman" w:cs="Times New Roman"/>
          <w:sz w:val="24"/>
          <w:szCs w:val="24"/>
        </w:rPr>
        <w:t xml:space="preserve">2002. Cross-Cultural Science Teaching: Rekindling Traditions for Aboriginal Students. </w:t>
      </w:r>
      <w:r w:rsidR="00984C6C" w:rsidRPr="0056624D">
        <w:rPr>
          <w:rFonts w:ascii="Times New Roman" w:hAnsi="Times New Roman" w:cs="Times New Roman"/>
          <w:i/>
          <w:sz w:val="24"/>
          <w:szCs w:val="24"/>
        </w:rPr>
        <w:t xml:space="preserve">Canadian Journal of Science Mathematics and Technology Education, </w:t>
      </w:r>
      <w:r w:rsidR="00F04CCB">
        <w:rPr>
          <w:rFonts w:ascii="Times New Roman" w:hAnsi="Times New Roman" w:cs="Times New Roman"/>
          <w:sz w:val="24"/>
          <w:szCs w:val="24"/>
        </w:rPr>
        <w:t>2 (3):</w:t>
      </w:r>
      <w:r w:rsidR="00984C6C" w:rsidRPr="0056624D">
        <w:rPr>
          <w:rFonts w:ascii="Times New Roman" w:hAnsi="Times New Roman" w:cs="Times New Roman"/>
          <w:sz w:val="24"/>
          <w:szCs w:val="24"/>
        </w:rPr>
        <w:t xml:space="preserve"> 287-304.</w:t>
      </w:r>
    </w:p>
    <w:p w14:paraId="5B70408E" w14:textId="77777777" w:rsidR="00216EFF" w:rsidRDefault="00F04CCB" w:rsidP="00DC3CC5">
      <w:pPr>
        <w:suppressAutoHyphen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Aikenhead, G. S. </w:t>
      </w:r>
      <w:r w:rsidR="00216EFF" w:rsidRPr="0056624D">
        <w:rPr>
          <w:rFonts w:ascii="Times New Roman" w:hAnsi="Times New Roman" w:cs="Times New Roman"/>
          <w:sz w:val="24"/>
          <w:szCs w:val="24"/>
        </w:rPr>
        <w:t xml:space="preserve">2008. Objectivity the opiate of the academic. </w:t>
      </w:r>
      <w:r w:rsidR="00216EFF" w:rsidRPr="0056624D">
        <w:rPr>
          <w:rFonts w:ascii="Times New Roman" w:hAnsi="Times New Roman" w:cs="Times New Roman"/>
          <w:i/>
          <w:sz w:val="24"/>
          <w:szCs w:val="24"/>
        </w:rPr>
        <w:t xml:space="preserve">Cultural Studies in Science Education. </w:t>
      </w:r>
      <w:r>
        <w:rPr>
          <w:rFonts w:ascii="Times New Roman" w:hAnsi="Times New Roman" w:cs="Times New Roman"/>
          <w:sz w:val="24"/>
          <w:szCs w:val="24"/>
        </w:rPr>
        <w:t>3:</w:t>
      </w:r>
      <w:r w:rsidR="00216EFF" w:rsidRPr="0056624D">
        <w:rPr>
          <w:rFonts w:ascii="Times New Roman" w:hAnsi="Times New Roman" w:cs="Times New Roman"/>
          <w:sz w:val="24"/>
          <w:szCs w:val="24"/>
        </w:rPr>
        <w:t xml:space="preserve"> 581-585.</w:t>
      </w:r>
    </w:p>
    <w:p w14:paraId="7C6963E5" w14:textId="77777777" w:rsidR="009021F6" w:rsidRPr="009021F6" w:rsidRDefault="009021F6" w:rsidP="00225073">
      <w:pPr>
        <w:autoSpaceDE w:val="0"/>
        <w:autoSpaceDN w:val="0"/>
        <w:adjustRightInd w:val="0"/>
        <w:spacing w:after="0" w:line="360" w:lineRule="auto"/>
        <w:ind w:left="426" w:hanging="426"/>
        <w:rPr>
          <w:rFonts w:ascii="Times New Roman" w:hAnsi="Times New Roman" w:cs="Times New Roman"/>
          <w:color w:val="000000"/>
          <w:sz w:val="24"/>
          <w:szCs w:val="24"/>
        </w:rPr>
        <w:pPrChange w:id="408" w:author="Author">
          <w:pPr>
            <w:autoSpaceDE w:val="0"/>
            <w:autoSpaceDN w:val="0"/>
            <w:adjustRightInd w:val="0"/>
            <w:spacing w:after="0" w:line="240" w:lineRule="auto"/>
            <w:ind w:left="426" w:hanging="426"/>
          </w:pPr>
        </w:pPrChange>
      </w:pPr>
      <w:r w:rsidRPr="009021F6">
        <w:rPr>
          <w:rFonts w:ascii="Times New Roman" w:hAnsi="Times New Roman" w:cs="Times New Roman"/>
          <w:color w:val="000000"/>
          <w:sz w:val="24"/>
          <w:szCs w:val="24"/>
        </w:rPr>
        <w:t>Aikenhead, Glen S. and Elliott, D</w:t>
      </w:r>
      <w:r w:rsidR="003A22F8">
        <w:rPr>
          <w:rFonts w:ascii="Times New Roman" w:hAnsi="Times New Roman" w:cs="Times New Roman"/>
          <w:color w:val="000000"/>
          <w:sz w:val="24"/>
          <w:szCs w:val="24"/>
        </w:rPr>
        <w:t xml:space="preserve">. </w:t>
      </w:r>
      <w:r w:rsidRPr="009021F6">
        <w:rPr>
          <w:rFonts w:ascii="Times New Roman" w:hAnsi="Times New Roman" w:cs="Times New Roman"/>
          <w:color w:val="000000"/>
          <w:sz w:val="24"/>
          <w:szCs w:val="24"/>
        </w:rPr>
        <w:t>2010</w:t>
      </w:r>
      <w:r w:rsidR="003A22F8">
        <w:rPr>
          <w:rFonts w:ascii="Times New Roman" w:hAnsi="Times New Roman" w:cs="Times New Roman"/>
          <w:color w:val="000000"/>
          <w:sz w:val="24"/>
          <w:szCs w:val="24"/>
        </w:rPr>
        <w:t>.</w:t>
      </w:r>
      <w:r w:rsidRPr="009021F6">
        <w:rPr>
          <w:rFonts w:ascii="Times New Roman" w:hAnsi="Times New Roman" w:cs="Times New Roman"/>
          <w:color w:val="000000"/>
          <w:sz w:val="24"/>
          <w:szCs w:val="24"/>
        </w:rPr>
        <w:t xml:space="preserve"> 'An Emerging Decolonizing Science Education in Canada',</w:t>
      </w:r>
      <w:r>
        <w:rPr>
          <w:rFonts w:ascii="Times New Roman" w:hAnsi="Times New Roman" w:cs="Times New Roman"/>
          <w:color w:val="000000"/>
          <w:sz w:val="24"/>
          <w:szCs w:val="24"/>
        </w:rPr>
        <w:t xml:space="preserve"> </w:t>
      </w:r>
      <w:r w:rsidRPr="009021F6">
        <w:rPr>
          <w:rFonts w:ascii="Times New Roman" w:hAnsi="Times New Roman" w:cs="Times New Roman"/>
          <w:i/>
          <w:color w:val="000000"/>
          <w:sz w:val="24"/>
          <w:szCs w:val="24"/>
        </w:rPr>
        <w:t>Canadian Journal of Science, Mathematics and Technology Education</w:t>
      </w:r>
      <w:r w:rsidRPr="009021F6">
        <w:rPr>
          <w:rFonts w:ascii="Times New Roman" w:hAnsi="Times New Roman" w:cs="Times New Roman"/>
          <w:color w:val="000000"/>
          <w:sz w:val="24"/>
          <w:szCs w:val="24"/>
        </w:rPr>
        <w:t>, 10: 4, 321 — 338</w:t>
      </w:r>
      <w:ins w:id="409" w:author="Author">
        <w:r w:rsidR="00FD2E56">
          <w:rPr>
            <w:rFonts w:ascii="Times New Roman" w:hAnsi="Times New Roman" w:cs="Times New Roman"/>
            <w:color w:val="000000"/>
            <w:sz w:val="24"/>
            <w:szCs w:val="24"/>
          </w:rPr>
          <w:t>.</w:t>
        </w:r>
      </w:ins>
      <w:r w:rsidR="00A36A6C">
        <w:rPr>
          <w:rFonts w:ascii="Times New Roman" w:hAnsi="Times New Roman" w:cs="Times New Roman"/>
          <w:color w:val="000000"/>
          <w:sz w:val="24"/>
          <w:szCs w:val="24"/>
        </w:rPr>
        <w:t xml:space="preserve"> </w:t>
      </w:r>
      <w:del w:id="410" w:author="Author">
        <w:r w:rsidRPr="009021F6" w:rsidDel="00FD2E56">
          <w:rPr>
            <w:rFonts w:ascii="Times New Roman" w:hAnsi="Times New Roman" w:cs="Times New Roman"/>
            <w:color w:val="000000"/>
            <w:sz w:val="24"/>
            <w:szCs w:val="24"/>
          </w:rPr>
          <w:delText xml:space="preserve">To link to this Article: </w:delText>
        </w:r>
      </w:del>
      <w:r w:rsidRPr="009021F6">
        <w:rPr>
          <w:rFonts w:ascii="Times New Roman" w:hAnsi="Times New Roman" w:cs="Times New Roman"/>
          <w:color w:val="000000"/>
          <w:sz w:val="24"/>
          <w:szCs w:val="24"/>
        </w:rPr>
        <w:t>DOI: 10.1080/14926156.2010.524967</w:t>
      </w:r>
    </w:p>
    <w:p w14:paraId="722A4000" w14:textId="77777777" w:rsidR="009021F6" w:rsidRPr="009021F6" w:rsidDel="00FD2E56" w:rsidRDefault="009021F6" w:rsidP="005B6867">
      <w:pPr>
        <w:suppressAutoHyphens/>
        <w:spacing w:after="0" w:line="360" w:lineRule="auto"/>
        <w:ind w:left="426" w:hanging="426"/>
        <w:jc w:val="both"/>
        <w:rPr>
          <w:del w:id="411" w:author="Author"/>
          <w:rFonts w:ascii="Times New Roman" w:hAnsi="Times New Roman" w:cs="Times New Roman"/>
          <w:sz w:val="24"/>
          <w:szCs w:val="24"/>
        </w:rPr>
      </w:pPr>
      <w:del w:id="412" w:author="Author">
        <w:r w:rsidRPr="009021F6" w:rsidDel="00FD2E56">
          <w:rPr>
            <w:rFonts w:ascii="Times New Roman" w:hAnsi="Times New Roman" w:cs="Times New Roman"/>
            <w:color w:val="000000"/>
            <w:sz w:val="24"/>
            <w:szCs w:val="24"/>
          </w:rPr>
          <w:delText xml:space="preserve">URL: </w:delText>
        </w:r>
        <w:r w:rsidRPr="009021F6" w:rsidDel="00FD2E56">
          <w:rPr>
            <w:rFonts w:ascii="Times New Roman" w:hAnsi="Times New Roman" w:cs="Times New Roman"/>
            <w:color w:val="0000FF"/>
            <w:sz w:val="24"/>
            <w:szCs w:val="24"/>
          </w:rPr>
          <w:delText>http://dx.doi.org/10.1080/14926156.2010.524967</w:delText>
        </w:r>
      </w:del>
    </w:p>
    <w:p w14:paraId="59E62AEC" w14:textId="77777777" w:rsidR="00216EFF" w:rsidRPr="0056624D" w:rsidRDefault="00216EFF"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Allen, K. 2005. ‘</w:t>
      </w:r>
      <w:r w:rsidRPr="0056624D">
        <w:rPr>
          <w:rFonts w:ascii="Times New Roman" w:hAnsi="Times New Roman" w:cs="Times New Roman"/>
          <w:i/>
          <w:iCs/>
          <w:sz w:val="24"/>
          <w:szCs w:val="24"/>
        </w:rPr>
        <w:t xml:space="preserve">Organisational Storytelling’, </w:t>
      </w:r>
      <w:r w:rsidRPr="0056624D">
        <w:rPr>
          <w:rFonts w:ascii="Times New Roman" w:hAnsi="Times New Roman" w:cs="Times New Roman"/>
          <w:sz w:val="24"/>
          <w:szCs w:val="24"/>
        </w:rPr>
        <w:t>Franchising World, November.  63-64.</w:t>
      </w:r>
    </w:p>
    <w:p w14:paraId="6E09815D" w14:textId="77777777" w:rsidR="00984C6C" w:rsidRPr="0056624D" w:rsidRDefault="00984C6C"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Archibald, J. 2008. </w:t>
      </w:r>
      <w:r w:rsidRPr="0056624D">
        <w:rPr>
          <w:rFonts w:ascii="Times New Roman" w:hAnsi="Times New Roman" w:cs="Times New Roman"/>
          <w:i/>
          <w:sz w:val="24"/>
          <w:szCs w:val="24"/>
        </w:rPr>
        <w:t>Indigenous Storywork, Educating the heart, mind, body and spirit.</w:t>
      </w:r>
      <w:r w:rsidRPr="0056624D">
        <w:rPr>
          <w:rFonts w:ascii="Times New Roman" w:hAnsi="Times New Roman" w:cs="Times New Roman"/>
          <w:sz w:val="24"/>
          <w:szCs w:val="24"/>
        </w:rPr>
        <w:t xml:space="preserve"> Vancouver: University of British Columbia Press.</w:t>
      </w:r>
    </w:p>
    <w:p w14:paraId="7DB4C09F" w14:textId="77777777" w:rsidR="00984C6C" w:rsidRDefault="00984C6C" w:rsidP="00DC3CC5">
      <w:pPr>
        <w:spacing w:after="0" w:line="360" w:lineRule="auto"/>
        <w:ind w:left="426" w:hanging="426"/>
        <w:jc w:val="both"/>
        <w:rPr>
          <w:rFonts w:ascii="Times New Roman" w:hAnsi="Times New Roman" w:cs="Times New Roman"/>
          <w:sz w:val="24"/>
          <w:szCs w:val="24"/>
          <w:lang w:val="en-GB"/>
        </w:rPr>
      </w:pPr>
      <w:r w:rsidRPr="0056624D">
        <w:rPr>
          <w:rFonts w:ascii="Times New Roman" w:hAnsi="Times New Roman" w:cs="Times New Roman"/>
          <w:sz w:val="24"/>
          <w:szCs w:val="24"/>
          <w:lang w:val="en-GB"/>
        </w:rPr>
        <w:t xml:space="preserve">Battiste, M. 2008. Research ethics for protecting indigenous knowledge and heritage: Institutional and researcher responsibilities. In N.K. Denzin, Y.S. Lincoln and L. Tuhiwai Smith (Eds.), </w:t>
      </w:r>
      <w:r w:rsidRPr="0056624D">
        <w:rPr>
          <w:rFonts w:ascii="Times New Roman" w:hAnsi="Times New Roman" w:cs="Times New Roman"/>
          <w:i/>
          <w:sz w:val="24"/>
          <w:szCs w:val="24"/>
          <w:lang w:val="en-GB"/>
        </w:rPr>
        <w:t>Handbook of critical indigenous methodologies</w:t>
      </w:r>
      <w:r w:rsidR="00044C15" w:rsidRPr="0056624D">
        <w:rPr>
          <w:rFonts w:ascii="Times New Roman" w:hAnsi="Times New Roman" w:cs="Times New Roman"/>
          <w:i/>
          <w:sz w:val="24"/>
          <w:szCs w:val="24"/>
          <w:lang w:val="en-GB"/>
        </w:rPr>
        <w:t>.</w:t>
      </w:r>
      <w:r w:rsidRPr="0056624D">
        <w:rPr>
          <w:rFonts w:ascii="Times New Roman" w:hAnsi="Times New Roman" w:cs="Times New Roman"/>
          <w:i/>
          <w:sz w:val="24"/>
          <w:szCs w:val="24"/>
          <w:lang w:val="en-GB"/>
        </w:rPr>
        <w:t xml:space="preserve"> </w:t>
      </w:r>
      <w:r w:rsidRPr="0056624D">
        <w:rPr>
          <w:rFonts w:ascii="Times New Roman" w:hAnsi="Times New Roman" w:cs="Times New Roman"/>
          <w:sz w:val="24"/>
          <w:szCs w:val="24"/>
          <w:lang w:val="en-GB"/>
        </w:rPr>
        <w:t>Berkeley</w:t>
      </w:r>
      <w:r w:rsidR="00C74FCF">
        <w:rPr>
          <w:rFonts w:ascii="Times New Roman" w:hAnsi="Times New Roman" w:cs="Times New Roman"/>
          <w:sz w:val="24"/>
          <w:szCs w:val="24"/>
          <w:lang w:val="en-GB"/>
        </w:rPr>
        <w:t>:</w:t>
      </w:r>
      <w:r w:rsidRPr="0056624D">
        <w:rPr>
          <w:rFonts w:ascii="Times New Roman" w:hAnsi="Times New Roman" w:cs="Times New Roman"/>
          <w:sz w:val="24"/>
          <w:szCs w:val="24"/>
          <w:lang w:val="en-GB"/>
        </w:rPr>
        <w:t xml:space="preserve"> CA. Sage.</w:t>
      </w:r>
      <w:r w:rsidR="00044C15" w:rsidRPr="0056624D">
        <w:rPr>
          <w:rFonts w:ascii="Times New Roman" w:hAnsi="Times New Roman" w:cs="Times New Roman"/>
          <w:sz w:val="24"/>
          <w:szCs w:val="24"/>
          <w:lang w:val="en-GB"/>
        </w:rPr>
        <w:t xml:space="preserve"> 497 – 509</w:t>
      </w:r>
      <w:r w:rsidRPr="0056624D">
        <w:rPr>
          <w:rFonts w:ascii="Times New Roman" w:hAnsi="Times New Roman" w:cs="Times New Roman"/>
          <w:sz w:val="24"/>
          <w:szCs w:val="24"/>
          <w:lang w:val="en-GB"/>
        </w:rPr>
        <w:t>.</w:t>
      </w:r>
    </w:p>
    <w:p w14:paraId="1A4E8D13" w14:textId="77777777" w:rsidR="00B52312" w:rsidRPr="0056624D" w:rsidRDefault="00B52312" w:rsidP="00DC3CC5">
      <w:pPr>
        <w:spacing w:after="0" w:line="360" w:lineRule="auto"/>
        <w:ind w:left="426" w:hanging="426"/>
        <w:jc w:val="both"/>
        <w:rPr>
          <w:rFonts w:ascii="Times New Roman" w:hAnsi="Times New Roman" w:cs="Times New Roman"/>
          <w:sz w:val="24"/>
          <w:szCs w:val="24"/>
          <w:lang w:val="en-GB"/>
        </w:rPr>
      </w:pPr>
      <w:r w:rsidRPr="00B52312">
        <w:rPr>
          <w:rFonts w:ascii="Times New Roman" w:hAnsi="Times New Roman" w:cs="Times New Roman"/>
          <w:sz w:val="24"/>
          <w:szCs w:val="24"/>
        </w:rPr>
        <w:t>Battiste, M. (2000). Language, and Culture in Modern Society. </w:t>
      </w:r>
      <w:r w:rsidR="00C74FCF" w:rsidRPr="00C74FCF">
        <w:rPr>
          <w:rFonts w:ascii="Times New Roman" w:hAnsi="Times New Roman" w:cs="Times New Roman"/>
          <w:sz w:val="24"/>
          <w:szCs w:val="24"/>
        </w:rPr>
        <w:t>In M. Battiste (Ed.)</w:t>
      </w:r>
      <w:r w:rsidR="00C74FCF">
        <w:rPr>
          <w:rFonts w:ascii="Times New Roman" w:hAnsi="Times New Roman" w:cs="Times New Roman"/>
          <w:sz w:val="24"/>
          <w:szCs w:val="24"/>
        </w:rPr>
        <w:t xml:space="preserve">, </w:t>
      </w:r>
      <w:r w:rsidRPr="00B52312">
        <w:rPr>
          <w:rFonts w:ascii="Times New Roman" w:hAnsi="Times New Roman" w:cs="Times New Roman"/>
          <w:i/>
          <w:iCs/>
          <w:sz w:val="24"/>
          <w:szCs w:val="24"/>
        </w:rPr>
        <w:t xml:space="preserve">Reclaiming Indigenous </w:t>
      </w:r>
      <w:r w:rsidR="00C74FCF" w:rsidRPr="00B52312">
        <w:rPr>
          <w:rFonts w:ascii="Times New Roman" w:hAnsi="Times New Roman" w:cs="Times New Roman"/>
          <w:i/>
          <w:iCs/>
          <w:sz w:val="24"/>
          <w:szCs w:val="24"/>
        </w:rPr>
        <w:t xml:space="preserve">Voice </w:t>
      </w:r>
      <w:r w:rsidRPr="00B52312">
        <w:rPr>
          <w:rFonts w:ascii="Times New Roman" w:hAnsi="Times New Roman" w:cs="Times New Roman"/>
          <w:i/>
          <w:iCs/>
          <w:sz w:val="24"/>
          <w:szCs w:val="24"/>
        </w:rPr>
        <w:t xml:space="preserve">and </w:t>
      </w:r>
      <w:r w:rsidR="00C74FCF" w:rsidRPr="00B52312">
        <w:rPr>
          <w:rFonts w:ascii="Times New Roman" w:hAnsi="Times New Roman" w:cs="Times New Roman"/>
          <w:i/>
          <w:iCs/>
          <w:sz w:val="24"/>
          <w:szCs w:val="24"/>
        </w:rPr>
        <w:t>Vision</w:t>
      </w:r>
      <w:r>
        <w:rPr>
          <w:rFonts w:ascii="Times New Roman" w:hAnsi="Times New Roman" w:cs="Times New Roman"/>
          <w:sz w:val="24"/>
          <w:szCs w:val="24"/>
        </w:rPr>
        <w:t xml:space="preserve">. </w:t>
      </w:r>
      <w:r w:rsidR="00C74FCF">
        <w:rPr>
          <w:rFonts w:ascii="Times New Roman" w:hAnsi="Times New Roman" w:cs="Times New Roman"/>
          <w:sz w:val="24"/>
          <w:szCs w:val="24"/>
        </w:rPr>
        <w:t xml:space="preserve">Vancouver: UBC Press. </w:t>
      </w:r>
      <w:r w:rsidRPr="00B52312">
        <w:rPr>
          <w:rFonts w:ascii="Times New Roman" w:hAnsi="Times New Roman" w:cs="Times New Roman"/>
          <w:sz w:val="24"/>
          <w:szCs w:val="24"/>
        </w:rPr>
        <w:t>192</w:t>
      </w:r>
      <w:r w:rsidR="00C74FCF">
        <w:rPr>
          <w:rFonts w:ascii="Times New Roman" w:hAnsi="Times New Roman" w:cs="Times New Roman"/>
          <w:sz w:val="24"/>
          <w:szCs w:val="24"/>
        </w:rPr>
        <w:t xml:space="preserve"> - 208</w:t>
      </w:r>
      <w:r w:rsidRPr="00B52312">
        <w:rPr>
          <w:rFonts w:ascii="Times New Roman" w:hAnsi="Times New Roman" w:cs="Times New Roman"/>
          <w:sz w:val="24"/>
          <w:szCs w:val="24"/>
        </w:rPr>
        <w:t>.</w:t>
      </w:r>
    </w:p>
    <w:p w14:paraId="5286C860" w14:textId="77777777" w:rsidR="004929F5" w:rsidRPr="0056624D" w:rsidRDefault="00F04CCB" w:rsidP="00DC3CC5">
      <w:pPr>
        <w:spacing w:after="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Biakolo, E. 2002</w:t>
      </w:r>
      <w:r w:rsidR="00044C15" w:rsidRPr="0056624D">
        <w:rPr>
          <w:rFonts w:ascii="Times New Roman" w:hAnsi="Times New Roman" w:cs="Times New Roman"/>
          <w:sz w:val="24"/>
          <w:szCs w:val="24"/>
          <w:lang w:val="en-GB"/>
        </w:rPr>
        <w:t>.</w:t>
      </w:r>
      <w:r w:rsidR="004929F5" w:rsidRPr="0056624D">
        <w:rPr>
          <w:rFonts w:ascii="Times New Roman" w:hAnsi="Times New Roman" w:cs="Times New Roman"/>
          <w:sz w:val="24"/>
          <w:szCs w:val="24"/>
          <w:lang w:val="en-GB"/>
        </w:rPr>
        <w:t xml:space="preserve"> </w:t>
      </w:r>
      <w:r w:rsidR="00496124">
        <w:rPr>
          <w:rFonts w:ascii="Times New Roman" w:hAnsi="Times New Roman" w:cs="Times New Roman"/>
          <w:sz w:val="24"/>
          <w:szCs w:val="24"/>
          <w:lang w:val="en-GB"/>
        </w:rPr>
        <w:t>‘</w:t>
      </w:r>
      <w:r w:rsidR="004929F5" w:rsidRPr="0056624D">
        <w:rPr>
          <w:rFonts w:ascii="Times New Roman" w:hAnsi="Times New Roman" w:cs="Times New Roman"/>
          <w:iCs/>
          <w:sz w:val="24"/>
          <w:szCs w:val="24"/>
          <w:lang w:val="en-GB"/>
        </w:rPr>
        <w:t>Categories</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of</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cross</w:t>
      </w:r>
      <w:r w:rsidR="004929F5" w:rsidRPr="0056624D">
        <w:rPr>
          <w:rFonts w:ascii="Times New Roman" w:hAnsi="Times New Roman" w:cs="Times New Roman"/>
          <w:sz w:val="24"/>
          <w:szCs w:val="24"/>
          <w:lang w:val="en-GB"/>
        </w:rPr>
        <w:t>-</w:t>
      </w:r>
      <w:r w:rsidR="004929F5" w:rsidRPr="0056624D">
        <w:rPr>
          <w:rFonts w:ascii="Times New Roman" w:hAnsi="Times New Roman" w:cs="Times New Roman"/>
          <w:iCs/>
          <w:sz w:val="24"/>
          <w:szCs w:val="24"/>
          <w:lang w:val="en-GB"/>
        </w:rPr>
        <w:t>cultural</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cognition</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and</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the</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African</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condition</w:t>
      </w:r>
      <w:r w:rsidR="00496124">
        <w:rPr>
          <w:rFonts w:ascii="Times New Roman" w:hAnsi="Times New Roman" w:cs="Times New Roman"/>
          <w:iCs/>
          <w:sz w:val="24"/>
          <w:szCs w:val="24"/>
          <w:lang w:val="en-GB"/>
        </w:rPr>
        <w:t>’</w:t>
      </w:r>
      <w:r w:rsidR="004929F5" w:rsidRPr="0056624D">
        <w:rPr>
          <w:rFonts w:ascii="Times New Roman" w:hAnsi="Times New Roman" w:cs="Times New Roman"/>
          <w:sz w:val="24"/>
          <w:szCs w:val="24"/>
          <w:lang w:val="en-GB"/>
        </w:rPr>
        <w:t xml:space="preserve">. In P. H.Coetzee, &amp; A. P. J. Roux, (Eds.) </w:t>
      </w:r>
      <w:r w:rsidR="004929F5" w:rsidRPr="0056624D">
        <w:rPr>
          <w:rFonts w:ascii="Times New Roman" w:hAnsi="Times New Roman" w:cs="Times New Roman"/>
          <w:i/>
          <w:sz w:val="24"/>
          <w:szCs w:val="24"/>
          <w:lang w:val="en-GB"/>
        </w:rPr>
        <w:t>Philosophy from Africa</w:t>
      </w:r>
      <w:r w:rsidR="004929F5" w:rsidRPr="0056624D">
        <w:rPr>
          <w:rFonts w:ascii="Times New Roman" w:hAnsi="Times New Roman" w:cs="Times New Roman"/>
          <w:sz w:val="24"/>
          <w:szCs w:val="24"/>
          <w:lang w:val="en-GB"/>
        </w:rPr>
        <w:t xml:space="preserve"> (2</w:t>
      </w:r>
      <w:r w:rsidR="004929F5" w:rsidRPr="0056624D">
        <w:rPr>
          <w:rFonts w:ascii="Times New Roman" w:hAnsi="Times New Roman" w:cs="Times New Roman"/>
          <w:sz w:val="24"/>
          <w:szCs w:val="24"/>
          <w:vertAlign w:val="superscript"/>
          <w:lang w:val="en-GB"/>
        </w:rPr>
        <w:t>nd</w:t>
      </w:r>
      <w:r w:rsidR="004929F5" w:rsidRPr="0056624D">
        <w:rPr>
          <w:rFonts w:ascii="Times New Roman" w:hAnsi="Times New Roman" w:cs="Times New Roman"/>
          <w:sz w:val="24"/>
          <w:szCs w:val="24"/>
          <w:lang w:val="en-GB"/>
        </w:rPr>
        <w:t xml:space="preserve"> Edition) 2002, </w:t>
      </w:r>
      <w:r w:rsidR="00044C15" w:rsidRPr="0056624D">
        <w:rPr>
          <w:rFonts w:ascii="Times New Roman" w:hAnsi="Times New Roman" w:cs="Times New Roman"/>
          <w:sz w:val="24"/>
          <w:szCs w:val="24"/>
          <w:lang w:val="en-GB"/>
        </w:rPr>
        <w:t xml:space="preserve">South Africa: </w:t>
      </w:r>
      <w:r>
        <w:rPr>
          <w:rFonts w:ascii="Times New Roman" w:hAnsi="Times New Roman" w:cs="Times New Roman"/>
          <w:sz w:val="24"/>
          <w:szCs w:val="24"/>
          <w:lang w:val="en-GB"/>
        </w:rPr>
        <w:t>Oxford University Press</w:t>
      </w:r>
      <w:r w:rsidR="004929F5" w:rsidRPr="0056624D">
        <w:rPr>
          <w:rFonts w:ascii="Times New Roman" w:hAnsi="Times New Roman" w:cs="Times New Roman"/>
          <w:sz w:val="24"/>
          <w:szCs w:val="24"/>
          <w:lang w:val="en-GB"/>
        </w:rPr>
        <w:t>. 9-19.</w:t>
      </w:r>
    </w:p>
    <w:p w14:paraId="17C1E6BD" w14:textId="77777777" w:rsidR="000B687C" w:rsidRPr="0056624D" w:rsidRDefault="00F04CCB" w:rsidP="00DC3CC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Blair, M. </w:t>
      </w:r>
      <w:r w:rsidR="000B687C" w:rsidRPr="0056624D">
        <w:rPr>
          <w:rFonts w:ascii="Times New Roman" w:hAnsi="Times New Roman" w:cs="Times New Roman"/>
          <w:sz w:val="24"/>
          <w:szCs w:val="24"/>
        </w:rPr>
        <w:t>2006</w:t>
      </w:r>
      <w:r w:rsidR="00216EFF" w:rsidRPr="0056624D">
        <w:rPr>
          <w:rFonts w:ascii="Times New Roman" w:hAnsi="Times New Roman" w:cs="Times New Roman"/>
          <w:sz w:val="24"/>
          <w:szCs w:val="24"/>
        </w:rPr>
        <w:t>.</w:t>
      </w:r>
      <w:r w:rsidR="000B687C" w:rsidRPr="0056624D">
        <w:rPr>
          <w:rFonts w:ascii="Times New Roman" w:hAnsi="Times New Roman" w:cs="Times New Roman"/>
          <w:sz w:val="24"/>
          <w:szCs w:val="24"/>
        </w:rPr>
        <w:t xml:space="preserve"> Renewable Energy: How Story Can Revitalize Your Organization, </w:t>
      </w:r>
      <w:r w:rsidR="000B687C" w:rsidRPr="0056624D">
        <w:rPr>
          <w:rFonts w:ascii="Times New Roman" w:hAnsi="Times New Roman" w:cs="Times New Roman"/>
          <w:i/>
          <w:iCs/>
          <w:sz w:val="24"/>
          <w:szCs w:val="24"/>
        </w:rPr>
        <w:t xml:space="preserve">The Journal for Quality and Participation, </w:t>
      </w:r>
      <w:r w:rsidR="006F3BA8" w:rsidRPr="0056624D">
        <w:rPr>
          <w:rFonts w:ascii="Times New Roman" w:hAnsi="Times New Roman" w:cs="Times New Roman"/>
          <w:sz w:val="24"/>
          <w:szCs w:val="24"/>
        </w:rPr>
        <w:t>Spring, 29(1):</w:t>
      </w:r>
      <w:r w:rsidR="000B687C" w:rsidRPr="0056624D">
        <w:rPr>
          <w:rFonts w:ascii="Times New Roman" w:hAnsi="Times New Roman" w:cs="Times New Roman"/>
          <w:sz w:val="24"/>
          <w:szCs w:val="24"/>
        </w:rPr>
        <w:t xml:space="preserve"> 9-13.</w:t>
      </w:r>
    </w:p>
    <w:p w14:paraId="04BDAEAA" w14:textId="77777777" w:rsidR="00260F3D" w:rsidRDefault="00260F3D" w:rsidP="00DC3CC5">
      <w:pPr>
        <w:spacing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Burnette, C. E. </w:t>
      </w:r>
      <w:r w:rsidR="00F04CCB">
        <w:rPr>
          <w:rFonts w:ascii="Times New Roman" w:hAnsi="Times New Roman" w:cs="Times New Roman"/>
          <w:sz w:val="24"/>
          <w:szCs w:val="24"/>
        </w:rPr>
        <w:t xml:space="preserve">&amp; </w:t>
      </w:r>
      <w:r w:rsidRPr="0056624D">
        <w:rPr>
          <w:rFonts w:ascii="Times New Roman" w:hAnsi="Times New Roman" w:cs="Times New Roman"/>
          <w:sz w:val="24"/>
          <w:szCs w:val="24"/>
        </w:rPr>
        <w:t>Sanders, S. 2014</w:t>
      </w:r>
      <w:r w:rsidR="00216EFF" w:rsidRPr="0056624D">
        <w:rPr>
          <w:rFonts w:ascii="Times New Roman" w:hAnsi="Times New Roman" w:cs="Times New Roman"/>
          <w:sz w:val="24"/>
          <w:szCs w:val="24"/>
        </w:rPr>
        <w:t>.</w:t>
      </w:r>
      <w:r w:rsidRPr="0056624D">
        <w:rPr>
          <w:rFonts w:ascii="Times New Roman" w:hAnsi="Times New Roman" w:cs="Times New Roman"/>
          <w:sz w:val="24"/>
          <w:szCs w:val="24"/>
        </w:rPr>
        <w:t xml:space="preserve"> Trust development in Rese</w:t>
      </w:r>
      <w:r w:rsidR="00044C15" w:rsidRPr="0056624D">
        <w:rPr>
          <w:rFonts w:ascii="Times New Roman" w:hAnsi="Times New Roman" w:cs="Times New Roman"/>
          <w:sz w:val="24"/>
          <w:szCs w:val="24"/>
        </w:rPr>
        <w:t>a</w:t>
      </w:r>
      <w:r w:rsidRPr="0056624D">
        <w:rPr>
          <w:rFonts w:ascii="Times New Roman" w:hAnsi="Times New Roman" w:cs="Times New Roman"/>
          <w:sz w:val="24"/>
          <w:szCs w:val="24"/>
        </w:rPr>
        <w:t xml:space="preserve">rch with Indigenous Communities in the United States. </w:t>
      </w:r>
      <w:r w:rsidRPr="0056624D">
        <w:rPr>
          <w:rFonts w:ascii="Times New Roman" w:hAnsi="Times New Roman" w:cs="Times New Roman"/>
          <w:i/>
          <w:sz w:val="24"/>
          <w:szCs w:val="24"/>
        </w:rPr>
        <w:t xml:space="preserve">The Qualitative Report. </w:t>
      </w:r>
      <w:r w:rsidRPr="0056624D">
        <w:rPr>
          <w:rFonts w:ascii="Times New Roman" w:hAnsi="Times New Roman" w:cs="Times New Roman"/>
          <w:sz w:val="24"/>
          <w:szCs w:val="24"/>
        </w:rPr>
        <w:t>19</w:t>
      </w:r>
      <w:r w:rsidR="00044C15" w:rsidRPr="0056624D">
        <w:rPr>
          <w:rFonts w:ascii="Times New Roman" w:hAnsi="Times New Roman" w:cs="Times New Roman"/>
          <w:sz w:val="24"/>
          <w:szCs w:val="24"/>
        </w:rPr>
        <w:t>(</w:t>
      </w:r>
      <w:r w:rsidRPr="0056624D">
        <w:rPr>
          <w:rFonts w:ascii="Times New Roman" w:hAnsi="Times New Roman" w:cs="Times New Roman"/>
          <w:sz w:val="24"/>
          <w:szCs w:val="24"/>
        </w:rPr>
        <w:t>44</w:t>
      </w:r>
      <w:r w:rsidR="00F04CCB">
        <w:rPr>
          <w:rFonts w:ascii="Times New Roman" w:hAnsi="Times New Roman" w:cs="Times New Roman"/>
          <w:sz w:val="24"/>
          <w:szCs w:val="24"/>
        </w:rPr>
        <w:t>):</w:t>
      </w:r>
      <w:r w:rsidRPr="0056624D">
        <w:rPr>
          <w:rFonts w:ascii="Times New Roman" w:hAnsi="Times New Roman" w:cs="Times New Roman"/>
          <w:sz w:val="24"/>
          <w:szCs w:val="24"/>
        </w:rPr>
        <w:t xml:space="preserve"> 1-19.</w:t>
      </w:r>
    </w:p>
    <w:p w14:paraId="7BE2669A" w14:textId="77777777" w:rsidR="004221B9" w:rsidRPr="004221B9" w:rsidRDefault="004221B9" w:rsidP="00DC3CC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Carter, C.N.M., Lapum, J.L., Lavallee, L.F., &amp; Martin, L.S. 2014. ‘Explicating Positionality: A Journey of Dialogical and Reflexive Storytelling.’ </w:t>
      </w:r>
      <w:r>
        <w:rPr>
          <w:rFonts w:ascii="Times New Roman" w:hAnsi="Times New Roman" w:cs="Times New Roman"/>
          <w:i/>
          <w:sz w:val="24"/>
          <w:szCs w:val="24"/>
        </w:rPr>
        <w:t xml:space="preserve">International Journal of Qualitative Methods. </w:t>
      </w:r>
      <w:r>
        <w:rPr>
          <w:rFonts w:ascii="Times New Roman" w:hAnsi="Times New Roman" w:cs="Times New Roman"/>
          <w:sz w:val="24"/>
          <w:szCs w:val="24"/>
        </w:rPr>
        <w:t>13: 362-367.</w:t>
      </w:r>
    </w:p>
    <w:p w14:paraId="378720A6" w14:textId="77777777" w:rsidR="004929F5" w:rsidRPr="0056624D" w:rsidRDefault="00F04CCB" w:rsidP="00DC3CC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rFonts w:cs="Times New Roman"/>
        </w:rPr>
      </w:pPr>
      <w:r>
        <w:rPr>
          <w:rFonts w:eastAsia="Times New Roman" w:cs="Times New Roman"/>
          <w:color w:val="000000"/>
        </w:rPr>
        <w:t xml:space="preserve">Castle, P.J. </w:t>
      </w:r>
      <w:r w:rsidR="00BC48DE" w:rsidRPr="0056624D">
        <w:rPr>
          <w:rFonts w:eastAsia="Times New Roman" w:cs="Times New Roman"/>
          <w:color w:val="000000"/>
        </w:rPr>
        <w:t>2013</w:t>
      </w:r>
      <w:r>
        <w:rPr>
          <w:rFonts w:eastAsia="Times New Roman" w:cs="Times New Roman"/>
          <w:color w:val="000000"/>
        </w:rPr>
        <w:t>.</w:t>
      </w:r>
      <w:r w:rsidR="004929F5" w:rsidRPr="0056624D">
        <w:rPr>
          <w:rFonts w:eastAsia="Times New Roman" w:cs="Times New Roman"/>
          <w:color w:val="000000"/>
        </w:rPr>
        <w:t xml:space="preserve"> ‘I had no time to bleed</w:t>
      </w:r>
      <w:r w:rsidR="00BC48DE" w:rsidRPr="0056624D">
        <w:rPr>
          <w:rFonts w:eastAsia="Times New Roman" w:cs="Times New Roman"/>
          <w:color w:val="000000"/>
        </w:rPr>
        <w:t>’</w:t>
      </w:r>
      <w:r w:rsidR="004929F5" w:rsidRPr="0056624D">
        <w:rPr>
          <w:rFonts w:eastAsia="Times New Roman" w:cs="Times New Roman"/>
          <w:color w:val="000000"/>
        </w:rPr>
        <w:t xml:space="preserve">: Heroic journeys of PhD students in a South African </w:t>
      </w:r>
      <w:r w:rsidR="004929F5" w:rsidRPr="0056624D">
        <w:rPr>
          <w:rFonts w:eastAsia="Times New Roman" w:cs="Times New Roman"/>
          <w:color w:val="000000"/>
        </w:rPr>
        <w:lastRenderedPageBreak/>
        <w:t xml:space="preserve">School of Education. </w:t>
      </w:r>
      <w:r w:rsidR="004929F5" w:rsidRPr="0056624D">
        <w:rPr>
          <w:rFonts w:eastAsia="Times New Roman" w:cs="Times New Roman"/>
          <w:i/>
          <w:color w:val="000000"/>
        </w:rPr>
        <w:t>Journal of Education</w:t>
      </w:r>
      <w:r>
        <w:rPr>
          <w:rFonts w:eastAsia="Times New Roman" w:cs="Times New Roman"/>
          <w:color w:val="000000"/>
        </w:rPr>
        <w:t xml:space="preserve">, 57: </w:t>
      </w:r>
      <w:r w:rsidR="00BC48DE" w:rsidRPr="0056624D">
        <w:rPr>
          <w:rFonts w:eastAsia="Times New Roman" w:cs="Times New Roman"/>
          <w:color w:val="000000"/>
        </w:rPr>
        <w:t>103-125.</w:t>
      </w:r>
    </w:p>
    <w:p w14:paraId="55FC6023" w14:textId="77777777" w:rsidR="004929F5" w:rsidRPr="0056624D" w:rsidRDefault="00F04CCB" w:rsidP="00DC3CC5">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Chilisa, B. </w:t>
      </w:r>
      <w:r w:rsidR="004929F5" w:rsidRPr="0056624D">
        <w:rPr>
          <w:rFonts w:ascii="Times New Roman" w:hAnsi="Times New Roman" w:cs="Times New Roman"/>
          <w:sz w:val="24"/>
          <w:szCs w:val="24"/>
        </w:rPr>
        <w:t xml:space="preserve">2012. </w:t>
      </w:r>
      <w:r w:rsidR="004929F5" w:rsidRPr="0056624D">
        <w:rPr>
          <w:rFonts w:ascii="Times New Roman" w:hAnsi="Times New Roman" w:cs="Times New Roman"/>
          <w:i/>
          <w:sz w:val="24"/>
          <w:szCs w:val="24"/>
        </w:rPr>
        <w:t>Indigenous Research Methodologies</w:t>
      </w:r>
      <w:r w:rsidR="00044C15" w:rsidRPr="0056624D">
        <w:rPr>
          <w:rFonts w:ascii="Times New Roman" w:hAnsi="Times New Roman" w:cs="Times New Roman"/>
          <w:sz w:val="24"/>
          <w:szCs w:val="24"/>
        </w:rPr>
        <w:t>. Los Angeles: Sage</w:t>
      </w:r>
      <w:r w:rsidR="004929F5" w:rsidRPr="0056624D">
        <w:rPr>
          <w:rFonts w:ascii="Times New Roman" w:hAnsi="Times New Roman" w:cs="Times New Roman"/>
          <w:sz w:val="24"/>
          <w:szCs w:val="24"/>
        </w:rPr>
        <w:t>.</w:t>
      </w:r>
    </w:p>
    <w:p w14:paraId="4E0104C4" w14:textId="77777777" w:rsidR="00260F3D" w:rsidRDefault="00F04CCB" w:rsidP="00DC3CC5">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Clark, M.C. </w:t>
      </w:r>
      <w:r w:rsidR="00260F3D" w:rsidRPr="0056624D">
        <w:rPr>
          <w:rFonts w:ascii="Times New Roman" w:hAnsi="Times New Roman" w:cs="Times New Roman"/>
          <w:sz w:val="24"/>
          <w:szCs w:val="24"/>
        </w:rPr>
        <w:t xml:space="preserve">2001. Off the Beaten Path: some creative approaches to adult learning. </w:t>
      </w:r>
      <w:r w:rsidR="00260F3D" w:rsidRPr="0056624D">
        <w:rPr>
          <w:rFonts w:ascii="Times New Roman" w:hAnsi="Times New Roman" w:cs="Times New Roman"/>
          <w:i/>
          <w:sz w:val="24"/>
          <w:szCs w:val="24"/>
        </w:rPr>
        <w:t xml:space="preserve">New Directions for Adult and Continuing Education. </w:t>
      </w:r>
      <w:r w:rsidR="00260F3D" w:rsidRPr="0056624D">
        <w:rPr>
          <w:rFonts w:ascii="Times New Roman" w:hAnsi="Times New Roman" w:cs="Times New Roman"/>
          <w:sz w:val="24"/>
          <w:szCs w:val="24"/>
        </w:rPr>
        <w:t>No 89, Spring 2001.</w:t>
      </w:r>
    </w:p>
    <w:p w14:paraId="1820BC2E" w14:textId="77777777" w:rsidR="00EB50C6" w:rsidRPr="004221B9" w:rsidRDefault="00EB50C6" w:rsidP="00DC3CC5">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Cobern, W.W. 1996. ‘Change in Science Education.’</w:t>
      </w:r>
      <w:r w:rsidR="004221B9">
        <w:rPr>
          <w:rFonts w:ascii="Times New Roman" w:hAnsi="Times New Roman" w:cs="Times New Roman"/>
          <w:sz w:val="24"/>
          <w:szCs w:val="24"/>
        </w:rPr>
        <w:t xml:space="preserve"> </w:t>
      </w:r>
      <w:r w:rsidR="004221B9">
        <w:rPr>
          <w:rFonts w:ascii="Times New Roman" w:hAnsi="Times New Roman" w:cs="Times New Roman"/>
          <w:i/>
          <w:sz w:val="24"/>
          <w:szCs w:val="24"/>
        </w:rPr>
        <w:t xml:space="preserve">Science Education, </w:t>
      </w:r>
      <w:r w:rsidR="004221B9">
        <w:rPr>
          <w:rFonts w:ascii="Times New Roman" w:hAnsi="Times New Roman" w:cs="Times New Roman"/>
          <w:sz w:val="24"/>
          <w:szCs w:val="24"/>
        </w:rPr>
        <w:t>80(5): 579-610.</w:t>
      </w:r>
    </w:p>
    <w:p w14:paraId="3ADFF68B" w14:textId="77777777" w:rsidR="00EA4A1C" w:rsidRDefault="00044C1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Coombes, B.,</w:t>
      </w:r>
      <w:r w:rsidR="00EA4A1C" w:rsidRPr="0056624D">
        <w:rPr>
          <w:rFonts w:ascii="Times New Roman" w:hAnsi="Times New Roman" w:cs="Times New Roman"/>
          <w:sz w:val="24"/>
          <w:szCs w:val="24"/>
        </w:rPr>
        <w:t xml:space="preserve"> Johnson, J. T. </w:t>
      </w:r>
      <w:r w:rsidR="00F04CCB">
        <w:rPr>
          <w:rFonts w:ascii="Times New Roman" w:hAnsi="Times New Roman" w:cs="Times New Roman"/>
          <w:sz w:val="24"/>
          <w:szCs w:val="24"/>
        </w:rPr>
        <w:t xml:space="preserve">&amp; </w:t>
      </w:r>
      <w:r w:rsidR="00EA4A1C" w:rsidRPr="0056624D">
        <w:rPr>
          <w:rFonts w:ascii="Times New Roman" w:hAnsi="Times New Roman" w:cs="Times New Roman"/>
          <w:sz w:val="24"/>
          <w:szCs w:val="24"/>
        </w:rPr>
        <w:t>Howitt, R. 2014</w:t>
      </w:r>
      <w:r w:rsidR="00804742" w:rsidRPr="0056624D">
        <w:rPr>
          <w:rFonts w:ascii="Times New Roman" w:hAnsi="Times New Roman" w:cs="Times New Roman"/>
          <w:sz w:val="24"/>
          <w:szCs w:val="24"/>
        </w:rPr>
        <w:t>.</w:t>
      </w:r>
      <w:ins w:id="413" w:author="Author">
        <w:r w:rsidR="005B6867">
          <w:rPr>
            <w:rFonts w:ascii="Times New Roman" w:hAnsi="Times New Roman" w:cs="Times New Roman"/>
            <w:sz w:val="24"/>
            <w:szCs w:val="24"/>
          </w:rPr>
          <w:t xml:space="preserve"> </w:t>
        </w:r>
      </w:ins>
      <w:r w:rsidR="00804742" w:rsidRPr="0056624D">
        <w:rPr>
          <w:rFonts w:ascii="Times New Roman" w:hAnsi="Times New Roman" w:cs="Times New Roman"/>
          <w:sz w:val="24"/>
          <w:szCs w:val="24"/>
        </w:rPr>
        <w:t xml:space="preserve">Indigenous geographies III: Methodological innovation and the unsettling of participatory research. </w:t>
      </w:r>
      <w:r w:rsidR="00804742" w:rsidRPr="0056624D">
        <w:rPr>
          <w:rFonts w:ascii="Times New Roman" w:hAnsi="Times New Roman" w:cs="Times New Roman"/>
          <w:i/>
          <w:sz w:val="24"/>
          <w:szCs w:val="24"/>
        </w:rPr>
        <w:t xml:space="preserve">Progress in Human Geography.1-10. </w:t>
      </w:r>
      <w:r w:rsidR="00804742" w:rsidRPr="0056624D">
        <w:rPr>
          <w:rFonts w:ascii="Times New Roman" w:hAnsi="Times New Roman" w:cs="Times New Roman"/>
          <w:sz w:val="24"/>
          <w:szCs w:val="24"/>
        </w:rPr>
        <w:t>Downloaded: phg.sagepub.com. 17 February 2014.</w:t>
      </w:r>
    </w:p>
    <w:p w14:paraId="3D02176D" w14:textId="77777777" w:rsidR="004929F5" w:rsidRPr="0056624D" w:rsidRDefault="00044C1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Cram, F.,</w:t>
      </w:r>
      <w:r w:rsidR="004929F5" w:rsidRPr="0056624D">
        <w:rPr>
          <w:rFonts w:ascii="Times New Roman" w:hAnsi="Times New Roman" w:cs="Times New Roman"/>
          <w:sz w:val="24"/>
          <w:szCs w:val="24"/>
        </w:rPr>
        <w:t xml:space="preserve"> Chilisa, B. &amp;</w:t>
      </w:r>
      <w:r w:rsidRPr="0056624D">
        <w:rPr>
          <w:rFonts w:ascii="Times New Roman" w:hAnsi="Times New Roman" w:cs="Times New Roman"/>
          <w:sz w:val="24"/>
          <w:szCs w:val="24"/>
        </w:rPr>
        <w:t xml:space="preserve"> Merte</w:t>
      </w:r>
      <w:r w:rsidR="004929F5" w:rsidRPr="0056624D">
        <w:rPr>
          <w:rFonts w:ascii="Times New Roman" w:hAnsi="Times New Roman" w:cs="Times New Roman"/>
          <w:sz w:val="24"/>
          <w:szCs w:val="24"/>
        </w:rPr>
        <w:t>n</w:t>
      </w:r>
      <w:r w:rsidR="001C286F">
        <w:rPr>
          <w:rFonts w:ascii="Times New Roman" w:hAnsi="Times New Roman" w:cs="Times New Roman"/>
          <w:sz w:val="24"/>
          <w:szCs w:val="24"/>
        </w:rPr>
        <w:t>s</w:t>
      </w:r>
      <w:r w:rsidR="004929F5" w:rsidRPr="0056624D">
        <w:rPr>
          <w:rFonts w:ascii="Times New Roman" w:hAnsi="Times New Roman" w:cs="Times New Roman"/>
          <w:sz w:val="24"/>
          <w:szCs w:val="24"/>
        </w:rPr>
        <w:t xml:space="preserve">, D.M. 2013. The journey begins. In D.M. Mertens; F. Cram </w:t>
      </w:r>
      <w:r w:rsidR="00F04CCB">
        <w:rPr>
          <w:rFonts w:ascii="Times New Roman" w:hAnsi="Times New Roman" w:cs="Times New Roman"/>
          <w:sz w:val="24"/>
          <w:szCs w:val="24"/>
        </w:rPr>
        <w:t>&amp; B. Chilisa (E</w:t>
      </w:r>
      <w:r w:rsidR="004929F5" w:rsidRPr="0056624D">
        <w:rPr>
          <w:rFonts w:ascii="Times New Roman" w:hAnsi="Times New Roman" w:cs="Times New Roman"/>
          <w:sz w:val="24"/>
          <w:szCs w:val="24"/>
        </w:rPr>
        <w:t xml:space="preserve">ds.), </w:t>
      </w:r>
      <w:r w:rsidR="004929F5" w:rsidRPr="0056624D">
        <w:rPr>
          <w:rFonts w:ascii="Times New Roman" w:hAnsi="Times New Roman" w:cs="Times New Roman"/>
          <w:i/>
          <w:sz w:val="24"/>
          <w:szCs w:val="24"/>
        </w:rPr>
        <w:t>Indigenous Pathways into Social Research: Voices of a New Generation</w:t>
      </w:r>
      <w:r w:rsidR="004929F5" w:rsidRPr="0056624D">
        <w:rPr>
          <w:rFonts w:ascii="Times New Roman" w:hAnsi="Times New Roman" w:cs="Times New Roman"/>
          <w:sz w:val="24"/>
          <w:szCs w:val="24"/>
        </w:rPr>
        <w:t>, Walnut Creek: Left Coast Press, 11-40.</w:t>
      </w:r>
    </w:p>
    <w:p w14:paraId="14497DC7" w14:textId="77777777" w:rsidR="003560A5" w:rsidRPr="0056624D" w:rsidRDefault="003560A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Creswell, </w:t>
      </w:r>
      <w:r w:rsidR="009929AF" w:rsidRPr="0056624D">
        <w:rPr>
          <w:rFonts w:ascii="Times New Roman" w:hAnsi="Times New Roman" w:cs="Times New Roman"/>
          <w:sz w:val="24"/>
          <w:szCs w:val="24"/>
        </w:rPr>
        <w:t>J.W. (</w:t>
      </w:r>
      <w:r w:rsidRPr="0056624D">
        <w:rPr>
          <w:rFonts w:ascii="Times New Roman" w:hAnsi="Times New Roman" w:cs="Times New Roman"/>
          <w:sz w:val="24"/>
          <w:szCs w:val="24"/>
        </w:rPr>
        <w:t>2007</w:t>
      </w:r>
      <w:r w:rsidR="009929AF" w:rsidRPr="0056624D">
        <w:rPr>
          <w:rFonts w:ascii="Times New Roman" w:hAnsi="Times New Roman" w:cs="Times New Roman"/>
          <w:sz w:val="24"/>
          <w:szCs w:val="24"/>
        </w:rPr>
        <w:t xml:space="preserve">). </w:t>
      </w:r>
      <w:r w:rsidR="009929AF" w:rsidRPr="0056624D">
        <w:rPr>
          <w:rFonts w:ascii="Times New Roman" w:hAnsi="Times New Roman" w:cs="Times New Roman"/>
          <w:i/>
          <w:sz w:val="24"/>
          <w:szCs w:val="24"/>
        </w:rPr>
        <w:t>Qualitative inquiry and research design: Choosing among five approaches.</w:t>
      </w:r>
      <w:r w:rsidR="009929AF" w:rsidRPr="0056624D">
        <w:rPr>
          <w:rFonts w:ascii="Times New Roman" w:hAnsi="Times New Roman" w:cs="Times New Roman"/>
          <w:sz w:val="24"/>
          <w:szCs w:val="24"/>
        </w:rPr>
        <w:t xml:space="preserve"> Thousand Oaks, CA: Sage.</w:t>
      </w:r>
    </w:p>
    <w:p w14:paraId="626AF237" w14:textId="77777777" w:rsidR="003560A5" w:rsidRPr="0056624D" w:rsidRDefault="00216EFF"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Datta, R., </w:t>
      </w:r>
      <w:r w:rsidR="003560A5" w:rsidRPr="0056624D">
        <w:rPr>
          <w:rFonts w:ascii="Times New Roman" w:hAnsi="Times New Roman" w:cs="Times New Roman"/>
          <w:sz w:val="24"/>
          <w:szCs w:val="24"/>
        </w:rPr>
        <w:t>Khyang,</w:t>
      </w:r>
      <w:r w:rsidRPr="0056624D">
        <w:rPr>
          <w:rFonts w:ascii="Times New Roman" w:hAnsi="Times New Roman" w:cs="Times New Roman"/>
          <w:sz w:val="24"/>
          <w:szCs w:val="24"/>
        </w:rPr>
        <w:t xml:space="preserve"> N.U.,</w:t>
      </w:r>
      <w:r w:rsidR="003560A5" w:rsidRPr="0056624D">
        <w:rPr>
          <w:rFonts w:ascii="Times New Roman" w:hAnsi="Times New Roman" w:cs="Times New Roman"/>
          <w:sz w:val="24"/>
          <w:szCs w:val="24"/>
        </w:rPr>
        <w:t xml:space="preserve"> Khyang,</w:t>
      </w:r>
      <w:r w:rsidRPr="0056624D">
        <w:rPr>
          <w:rFonts w:ascii="Times New Roman" w:hAnsi="Times New Roman" w:cs="Times New Roman"/>
          <w:sz w:val="24"/>
          <w:szCs w:val="24"/>
        </w:rPr>
        <w:t xml:space="preserve"> H.K.P.,</w:t>
      </w:r>
      <w:r w:rsidR="003560A5" w:rsidRPr="0056624D">
        <w:rPr>
          <w:rFonts w:ascii="Times New Roman" w:hAnsi="Times New Roman" w:cs="Times New Roman"/>
          <w:sz w:val="24"/>
          <w:szCs w:val="24"/>
        </w:rPr>
        <w:t xml:space="preserve"> Kheyang, </w:t>
      </w:r>
      <w:r w:rsidRPr="0056624D">
        <w:rPr>
          <w:rFonts w:ascii="Times New Roman" w:hAnsi="Times New Roman" w:cs="Times New Roman"/>
          <w:sz w:val="24"/>
          <w:szCs w:val="24"/>
        </w:rPr>
        <w:t xml:space="preserve">H.A.P., </w:t>
      </w:r>
      <w:r w:rsidR="003560A5" w:rsidRPr="0056624D">
        <w:rPr>
          <w:rFonts w:ascii="Times New Roman" w:hAnsi="Times New Roman" w:cs="Times New Roman"/>
          <w:sz w:val="24"/>
          <w:szCs w:val="24"/>
        </w:rPr>
        <w:t>Khang</w:t>
      </w:r>
      <w:r w:rsidRPr="0056624D">
        <w:rPr>
          <w:rFonts w:ascii="Times New Roman" w:hAnsi="Times New Roman" w:cs="Times New Roman"/>
          <w:sz w:val="24"/>
          <w:szCs w:val="24"/>
        </w:rPr>
        <w:t>, M.C.,</w:t>
      </w:r>
      <w:r w:rsidR="003560A5" w:rsidRPr="0056624D">
        <w:rPr>
          <w:rFonts w:ascii="Times New Roman" w:hAnsi="Times New Roman" w:cs="Times New Roman"/>
          <w:sz w:val="24"/>
          <w:szCs w:val="24"/>
        </w:rPr>
        <w:t xml:space="preserve"> &amp; Chapola,</w:t>
      </w:r>
      <w:r w:rsidRPr="0056624D">
        <w:rPr>
          <w:rFonts w:ascii="Times New Roman" w:hAnsi="Times New Roman" w:cs="Times New Roman"/>
          <w:sz w:val="24"/>
          <w:szCs w:val="24"/>
        </w:rPr>
        <w:t xml:space="preserve"> J.</w:t>
      </w:r>
      <w:r w:rsidR="003560A5" w:rsidRPr="0056624D">
        <w:rPr>
          <w:rFonts w:ascii="Times New Roman" w:hAnsi="Times New Roman" w:cs="Times New Roman"/>
          <w:sz w:val="24"/>
          <w:szCs w:val="24"/>
        </w:rPr>
        <w:t xml:space="preserve"> 2014</w:t>
      </w:r>
      <w:r w:rsidR="009929AF" w:rsidRPr="0056624D">
        <w:rPr>
          <w:rFonts w:ascii="Times New Roman" w:hAnsi="Times New Roman" w:cs="Times New Roman"/>
          <w:sz w:val="24"/>
          <w:szCs w:val="24"/>
        </w:rPr>
        <w:t>. Participatory action re</w:t>
      </w:r>
      <w:r w:rsidRPr="0056624D">
        <w:rPr>
          <w:rFonts w:ascii="Times New Roman" w:hAnsi="Times New Roman" w:cs="Times New Roman"/>
          <w:sz w:val="24"/>
          <w:szCs w:val="24"/>
        </w:rPr>
        <w:t>search and res</w:t>
      </w:r>
      <w:r w:rsidR="009929AF" w:rsidRPr="0056624D">
        <w:rPr>
          <w:rFonts w:ascii="Times New Roman" w:hAnsi="Times New Roman" w:cs="Times New Roman"/>
          <w:sz w:val="24"/>
          <w:szCs w:val="24"/>
        </w:rPr>
        <w:t>e</w:t>
      </w:r>
      <w:r w:rsidRPr="0056624D">
        <w:rPr>
          <w:rFonts w:ascii="Times New Roman" w:hAnsi="Times New Roman" w:cs="Times New Roman"/>
          <w:sz w:val="24"/>
          <w:szCs w:val="24"/>
        </w:rPr>
        <w:t>a</w:t>
      </w:r>
      <w:r w:rsidR="009929AF" w:rsidRPr="0056624D">
        <w:rPr>
          <w:rFonts w:ascii="Times New Roman" w:hAnsi="Times New Roman" w:cs="Times New Roman"/>
          <w:sz w:val="24"/>
          <w:szCs w:val="24"/>
        </w:rPr>
        <w:t>rcher’s</w:t>
      </w:r>
      <w:r w:rsidRPr="0056624D">
        <w:rPr>
          <w:rFonts w:ascii="Times New Roman" w:hAnsi="Times New Roman" w:cs="Times New Roman"/>
          <w:sz w:val="24"/>
          <w:szCs w:val="24"/>
        </w:rPr>
        <w:t xml:space="preserve"> responsibilities: an experience with an indigenous community</w:t>
      </w:r>
      <w:r w:rsidR="002C7167" w:rsidRPr="0056624D">
        <w:rPr>
          <w:rFonts w:ascii="Times New Roman" w:hAnsi="Times New Roman" w:cs="Times New Roman"/>
          <w:sz w:val="24"/>
          <w:szCs w:val="24"/>
        </w:rPr>
        <w:t xml:space="preserve">. </w:t>
      </w:r>
      <w:r w:rsidR="002C7167" w:rsidRPr="0056624D">
        <w:rPr>
          <w:rFonts w:ascii="Times New Roman" w:hAnsi="Times New Roman" w:cs="Times New Roman"/>
          <w:i/>
          <w:sz w:val="24"/>
          <w:szCs w:val="24"/>
        </w:rPr>
        <w:t>International Journal of Social Research Methodology.</w:t>
      </w:r>
      <w:r w:rsidR="002C7167" w:rsidRPr="0056624D">
        <w:rPr>
          <w:rFonts w:ascii="Times New Roman" w:hAnsi="Times New Roman" w:cs="Times New Roman"/>
          <w:sz w:val="24"/>
          <w:szCs w:val="24"/>
        </w:rPr>
        <w:t xml:space="preserve"> DOI: 10.1080/13645579.2014.927492</w:t>
      </w:r>
    </w:p>
    <w:p w14:paraId="3BDB074A" w14:textId="77777777" w:rsidR="008746FF"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deMarrais, K. B. </w:t>
      </w:r>
      <w:r w:rsidR="008746FF" w:rsidRPr="0056624D">
        <w:rPr>
          <w:rFonts w:ascii="Times New Roman" w:hAnsi="Times New Roman" w:cs="Times New Roman"/>
          <w:sz w:val="24"/>
          <w:szCs w:val="24"/>
        </w:rPr>
        <w:t xml:space="preserve">1998. </w:t>
      </w:r>
      <w:r w:rsidR="002C7167" w:rsidRPr="0056624D">
        <w:rPr>
          <w:rFonts w:ascii="Times New Roman" w:hAnsi="Times New Roman" w:cs="Times New Roman"/>
          <w:sz w:val="24"/>
          <w:szCs w:val="24"/>
        </w:rPr>
        <w:t>(</w:t>
      </w:r>
      <w:r w:rsidR="008746FF" w:rsidRPr="0056624D">
        <w:rPr>
          <w:rFonts w:ascii="Times New Roman" w:hAnsi="Times New Roman" w:cs="Times New Roman"/>
          <w:sz w:val="24"/>
          <w:szCs w:val="24"/>
        </w:rPr>
        <w:t>Ed.</w:t>
      </w:r>
      <w:r w:rsidR="002C7167" w:rsidRPr="0056624D">
        <w:rPr>
          <w:rFonts w:ascii="Times New Roman" w:hAnsi="Times New Roman" w:cs="Times New Roman"/>
          <w:sz w:val="24"/>
          <w:szCs w:val="24"/>
        </w:rPr>
        <w:t>)</w:t>
      </w:r>
      <w:r w:rsidR="008746FF" w:rsidRPr="0056624D">
        <w:rPr>
          <w:rFonts w:ascii="Times New Roman" w:hAnsi="Times New Roman" w:cs="Times New Roman"/>
          <w:sz w:val="24"/>
          <w:szCs w:val="24"/>
        </w:rPr>
        <w:t xml:space="preserve"> </w:t>
      </w:r>
      <w:r w:rsidR="008746FF" w:rsidRPr="0056624D">
        <w:rPr>
          <w:rFonts w:ascii="Times New Roman" w:hAnsi="Times New Roman" w:cs="Times New Roman"/>
          <w:i/>
          <w:sz w:val="24"/>
          <w:szCs w:val="24"/>
        </w:rPr>
        <w:t>Qualitative Research Reflections</w:t>
      </w:r>
      <w:r w:rsidR="008746FF" w:rsidRPr="0056624D">
        <w:rPr>
          <w:rFonts w:ascii="Times New Roman" w:hAnsi="Times New Roman" w:cs="Times New Roman"/>
          <w:sz w:val="24"/>
          <w:szCs w:val="24"/>
        </w:rPr>
        <w:t>. New Jersey, USA: Lawrence Erlbaum Associates, Inc.</w:t>
      </w:r>
    </w:p>
    <w:p w14:paraId="5CB37D85" w14:textId="77777777" w:rsidR="00F57342" w:rsidRDefault="00F57342"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Drouin-Gagne, M. 2014. Western and indigenous sciences: colonial heritage, epistemological status, and contribution fo a cross-cultural dialogue. </w:t>
      </w:r>
      <w:r w:rsidRPr="0056624D">
        <w:rPr>
          <w:rFonts w:ascii="Times New Roman" w:hAnsi="Times New Roman" w:cs="Times New Roman"/>
          <w:i/>
          <w:sz w:val="24"/>
          <w:szCs w:val="24"/>
        </w:rPr>
        <w:t xml:space="preserve">Ideas in Ecology and Evolution. </w:t>
      </w:r>
      <w:r w:rsidRPr="0056624D">
        <w:rPr>
          <w:rFonts w:ascii="Times New Roman" w:hAnsi="Times New Roman" w:cs="Times New Roman"/>
          <w:sz w:val="24"/>
          <w:szCs w:val="24"/>
        </w:rPr>
        <w:t>7: 56-61.</w:t>
      </w:r>
    </w:p>
    <w:p w14:paraId="6CE336C6" w14:textId="06037349" w:rsidR="00B25FD0" w:rsidRPr="005F35F9" w:rsidDel="002A5B4C" w:rsidRDefault="00B25FD0" w:rsidP="00DC3CC5">
      <w:pPr>
        <w:spacing w:after="0" w:line="360" w:lineRule="auto"/>
        <w:ind w:left="426" w:hanging="426"/>
        <w:jc w:val="both"/>
        <w:rPr>
          <w:del w:id="414" w:author="Author"/>
          <w:rFonts w:ascii="Times New Roman" w:hAnsi="Times New Roman" w:cs="Times New Roman"/>
          <w:sz w:val="24"/>
          <w:szCs w:val="24"/>
        </w:rPr>
      </w:pPr>
      <w:del w:id="415" w:author="Author">
        <w:r w:rsidDel="002A5B4C">
          <w:rPr>
            <w:rFonts w:ascii="Times New Roman" w:hAnsi="Times New Roman" w:cs="Times New Roman"/>
            <w:sz w:val="24"/>
            <w:szCs w:val="24"/>
          </w:rPr>
          <w:delText xml:space="preserve">Ekeland, T.G. </w:delText>
        </w:r>
        <w:r w:rsidR="005F35F9" w:rsidDel="002A5B4C">
          <w:rPr>
            <w:rFonts w:ascii="Times New Roman" w:hAnsi="Times New Roman" w:cs="Times New Roman"/>
            <w:sz w:val="24"/>
            <w:szCs w:val="24"/>
          </w:rPr>
          <w:delText xml:space="preserve">&amp; Kramvig, B. (2013). Negotiating Terrains: Stories from the Making of ‘Siida’. </w:delText>
        </w:r>
        <w:r w:rsidR="005F35F9" w:rsidDel="002A5B4C">
          <w:rPr>
            <w:rFonts w:ascii="Times New Roman" w:hAnsi="Times New Roman" w:cs="Times New Roman"/>
            <w:i/>
            <w:sz w:val="24"/>
            <w:szCs w:val="24"/>
          </w:rPr>
          <w:delText xml:space="preserve">Science &amp; Technology Studies. </w:delText>
        </w:r>
        <w:r w:rsidR="005F35F9" w:rsidDel="002A5B4C">
          <w:rPr>
            <w:rFonts w:ascii="Times New Roman" w:hAnsi="Times New Roman" w:cs="Times New Roman"/>
            <w:sz w:val="24"/>
            <w:szCs w:val="24"/>
          </w:rPr>
          <w:delText>26(1): 52-72.</w:delText>
        </w:r>
      </w:del>
    </w:p>
    <w:p w14:paraId="63B93380" w14:textId="77777777" w:rsidR="004A0B25" w:rsidRPr="0056624D" w:rsidRDefault="004A0B2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Fraser, H. 2004. Doing narrative research: Analysing personal stories line by line. </w:t>
      </w:r>
      <w:r w:rsidRPr="0056624D">
        <w:rPr>
          <w:rFonts w:ascii="Times New Roman" w:hAnsi="Times New Roman" w:cs="Times New Roman"/>
          <w:i/>
          <w:sz w:val="24"/>
          <w:szCs w:val="24"/>
        </w:rPr>
        <w:t>Qualitative Social Work</w:t>
      </w:r>
      <w:r w:rsidR="006F3BA8" w:rsidRPr="0056624D">
        <w:rPr>
          <w:rFonts w:ascii="Times New Roman" w:hAnsi="Times New Roman" w:cs="Times New Roman"/>
          <w:sz w:val="24"/>
          <w:szCs w:val="24"/>
        </w:rPr>
        <w:t>, 3(2):</w:t>
      </w:r>
      <w:r w:rsidRPr="0056624D">
        <w:rPr>
          <w:rFonts w:ascii="Times New Roman" w:hAnsi="Times New Roman" w:cs="Times New Roman"/>
          <w:sz w:val="24"/>
          <w:szCs w:val="24"/>
        </w:rPr>
        <w:t xml:space="preserve"> 179-201.</w:t>
      </w:r>
    </w:p>
    <w:p w14:paraId="52F9B327" w14:textId="77777777" w:rsidR="005C09C6"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Freire, P. 1970</w:t>
      </w:r>
      <w:r w:rsidR="005C09C6" w:rsidRPr="0056624D">
        <w:rPr>
          <w:rFonts w:ascii="Times New Roman" w:hAnsi="Times New Roman" w:cs="Times New Roman"/>
          <w:sz w:val="24"/>
          <w:szCs w:val="24"/>
        </w:rPr>
        <w:t xml:space="preserve">. </w:t>
      </w:r>
      <w:r w:rsidR="005C09C6" w:rsidRPr="0056624D">
        <w:rPr>
          <w:rFonts w:ascii="Times New Roman" w:hAnsi="Times New Roman" w:cs="Times New Roman"/>
          <w:i/>
          <w:iCs/>
          <w:sz w:val="24"/>
          <w:szCs w:val="24"/>
        </w:rPr>
        <w:t>Pedagogy of the oppressed</w:t>
      </w:r>
      <w:r w:rsidR="005C09C6" w:rsidRPr="0056624D">
        <w:rPr>
          <w:rFonts w:ascii="Times New Roman" w:hAnsi="Times New Roman" w:cs="Times New Roman"/>
          <w:sz w:val="24"/>
          <w:szCs w:val="24"/>
        </w:rPr>
        <w:t>. New York: Continuum.</w:t>
      </w:r>
    </w:p>
    <w:p w14:paraId="505AD075" w14:textId="77777777" w:rsidR="008746FF" w:rsidRPr="0056624D" w:rsidRDefault="008746FF"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Gamradt, J.</w:t>
      </w:r>
      <w:r w:rsidR="00F04CCB">
        <w:rPr>
          <w:rFonts w:ascii="Times New Roman" w:hAnsi="Times New Roman" w:cs="Times New Roman"/>
          <w:sz w:val="24"/>
          <w:szCs w:val="24"/>
        </w:rPr>
        <w:t xml:space="preserve"> </w:t>
      </w:r>
      <w:r w:rsidRPr="0056624D">
        <w:rPr>
          <w:rFonts w:ascii="Times New Roman" w:hAnsi="Times New Roman" w:cs="Times New Roman"/>
          <w:sz w:val="24"/>
          <w:szCs w:val="24"/>
        </w:rPr>
        <w:t>1998.</w:t>
      </w:r>
      <w:r w:rsidR="00DA0D24" w:rsidRPr="0056624D">
        <w:rPr>
          <w:rFonts w:ascii="Times New Roman" w:hAnsi="Times New Roman" w:cs="Times New Roman"/>
          <w:sz w:val="24"/>
          <w:szCs w:val="24"/>
        </w:rPr>
        <w:t xml:space="preserve"> </w:t>
      </w:r>
      <w:r w:rsidR="00496124">
        <w:rPr>
          <w:rFonts w:ascii="Times New Roman" w:hAnsi="Times New Roman" w:cs="Times New Roman"/>
          <w:sz w:val="24"/>
          <w:szCs w:val="24"/>
        </w:rPr>
        <w:t>‘</w:t>
      </w:r>
      <w:r w:rsidRPr="0056624D">
        <w:rPr>
          <w:rFonts w:ascii="Times New Roman" w:hAnsi="Times New Roman" w:cs="Times New Roman"/>
          <w:sz w:val="24"/>
          <w:szCs w:val="24"/>
        </w:rPr>
        <w:t>Studying Up</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in Educational Anthropology. In deMarrais, K. B. (Ed.) </w:t>
      </w:r>
      <w:r w:rsidRPr="0056624D">
        <w:rPr>
          <w:rFonts w:ascii="Times New Roman" w:hAnsi="Times New Roman" w:cs="Times New Roman"/>
          <w:i/>
          <w:sz w:val="24"/>
          <w:szCs w:val="24"/>
        </w:rPr>
        <w:t>Qualitative Research Reflections</w:t>
      </w:r>
      <w:r w:rsidRPr="0056624D">
        <w:rPr>
          <w:rFonts w:ascii="Times New Roman" w:hAnsi="Times New Roman" w:cs="Times New Roman"/>
          <w:sz w:val="24"/>
          <w:szCs w:val="24"/>
        </w:rPr>
        <w:t>. New Jersey, USA: Lawrence Erlbaum Associates, Inc. 67-79.</w:t>
      </w:r>
    </w:p>
    <w:p w14:paraId="46FC0AEB" w14:textId="77777777" w:rsidR="000B687C" w:rsidRPr="0056624D" w:rsidRDefault="00F04CCB" w:rsidP="00DC3CC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Gargiulo, T.L. </w:t>
      </w:r>
      <w:r w:rsidR="000B687C" w:rsidRPr="0056624D">
        <w:rPr>
          <w:rFonts w:ascii="Times New Roman" w:hAnsi="Times New Roman" w:cs="Times New Roman"/>
          <w:sz w:val="24"/>
          <w:szCs w:val="24"/>
        </w:rPr>
        <w:t>2006</w:t>
      </w:r>
      <w:r w:rsidR="003A22F8">
        <w:rPr>
          <w:rFonts w:ascii="Times New Roman" w:hAnsi="Times New Roman" w:cs="Times New Roman"/>
          <w:sz w:val="24"/>
          <w:szCs w:val="24"/>
        </w:rPr>
        <w:t>.</w:t>
      </w:r>
      <w:r w:rsidR="000B687C" w:rsidRPr="0056624D">
        <w:rPr>
          <w:rFonts w:ascii="Times New Roman" w:hAnsi="Times New Roman" w:cs="Times New Roman"/>
          <w:sz w:val="24"/>
          <w:szCs w:val="24"/>
        </w:rPr>
        <w:t xml:space="preserve"> Power of Stories, </w:t>
      </w:r>
      <w:r w:rsidR="000B687C" w:rsidRPr="0056624D">
        <w:rPr>
          <w:rFonts w:ascii="Times New Roman" w:hAnsi="Times New Roman" w:cs="Times New Roman"/>
          <w:i/>
          <w:iCs/>
          <w:sz w:val="24"/>
          <w:szCs w:val="24"/>
        </w:rPr>
        <w:t xml:space="preserve">The Journal for Quality and Participation, </w:t>
      </w:r>
      <w:r w:rsidR="006F3BA8" w:rsidRPr="0056624D">
        <w:rPr>
          <w:rFonts w:ascii="Times New Roman" w:hAnsi="Times New Roman" w:cs="Times New Roman"/>
          <w:sz w:val="24"/>
          <w:szCs w:val="24"/>
        </w:rPr>
        <w:t>Spring, Volume 29(1):</w:t>
      </w:r>
      <w:r w:rsidR="000B687C" w:rsidRPr="0056624D">
        <w:rPr>
          <w:rFonts w:ascii="Times New Roman" w:hAnsi="Times New Roman" w:cs="Times New Roman"/>
          <w:sz w:val="24"/>
          <w:szCs w:val="24"/>
        </w:rPr>
        <w:t xml:space="preserve"> 5-8.</w:t>
      </w:r>
    </w:p>
    <w:p w14:paraId="4E3BC139" w14:textId="77777777" w:rsidR="004929F5" w:rsidRDefault="00F04CCB" w:rsidP="00DC3CC5">
      <w:p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Haarhoff, D. </w:t>
      </w:r>
      <w:r w:rsidR="004929F5" w:rsidRPr="0056624D">
        <w:rPr>
          <w:rFonts w:ascii="Times New Roman" w:hAnsi="Times New Roman" w:cs="Times New Roman"/>
          <w:sz w:val="24"/>
          <w:szCs w:val="24"/>
        </w:rPr>
        <w:t xml:space="preserve">1998. </w:t>
      </w:r>
      <w:r w:rsidR="004929F5" w:rsidRPr="0056624D">
        <w:rPr>
          <w:rFonts w:ascii="Times New Roman" w:hAnsi="Times New Roman" w:cs="Times New Roman"/>
          <w:i/>
          <w:iCs/>
          <w:sz w:val="24"/>
          <w:szCs w:val="24"/>
        </w:rPr>
        <w:t>The writer’s voice: A workbook for writers in Africa</w:t>
      </w:r>
      <w:r w:rsidR="004929F5" w:rsidRPr="0056624D">
        <w:rPr>
          <w:rFonts w:ascii="Times New Roman" w:hAnsi="Times New Roman" w:cs="Times New Roman"/>
          <w:sz w:val="24"/>
          <w:szCs w:val="24"/>
        </w:rPr>
        <w:t>. Halfway House: Zebra Press.</w:t>
      </w:r>
    </w:p>
    <w:p w14:paraId="6570781A" w14:textId="77777777" w:rsidR="00C306F6" w:rsidRPr="002062B5" w:rsidRDefault="00C306F6" w:rsidP="00DC3CC5">
      <w:pPr>
        <w:spacing w:after="0" w:line="360" w:lineRule="auto"/>
        <w:ind w:left="426" w:hanging="426"/>
        <w:jc w:val="both"/>
        <w:rPr>
          <w:rFonts w:ascii="Times New Roman" w:hAnsi="Times New Roman" w:cs="Times New Roman"/>
          <w:sz w:val="24"/>
          <w:szCs w:val="24"/>
        </w:rPr>
      </w:pPr>
      <w:r w:rsidRPr="002062B5">
        <w:rPr>
          <w:rFonts w:ascii="Times New Roman" w:hAnsi="Times New Roman" w:cs="Times New Roman"/>
          <w:sz w:val="24"/>
          <w:szCs w:val="24"/>
        </w:rPr>
        <w:lastRenderedPageBreak/>
        <w:t xml:space="preserve">Hall, M. 2010. ‘Community engagement in South African higher education.’ In Council on Higher Education (CHE). </w:t>
      </w:r>
      <w:r w:rsidRPr="002062B5">
        <w:rPr>
          <w:rFonts w:ascii="Times New Roman" w:hAnsi="Times New Roman" w:cs="Times New Roman"/>
          <w:i/>
          <w:sz w:val="24"/>
          <w:szCs w:val="24"/>
        </w:rPr>
        <w:t>Community engagement in South African higher education.</w:t>
      </w:r>
      <w:r w:rsidRPr="002062B5">
        <w:rPr>
          <w:rFonts w:ascii="Times New Roman" w:hAnsi="Times New Roman" w:cs="Times New Roman"/>
          <w:sz w:val="24"/>
          <w:szCs w:val="24"/>
        </w:rPr>
        <w:t xml:space="preserve"> Kagiso No.6 January 2010: 1-52.</w:t>
      </w:r>
    </w:p>
    <w:p w14:paraId="26BC79D4" w14:textId="77777777" w:rsidR="008746FF" w:rsidRPr="0056624D" w:rsidRDefault="00F04CCB" w:rsidP="00DC3CC5">
      <w:pPr>
        <w:autoSpaceDE w:val="0"/>
        <w:autoSpaceDN w:val="0"/>
        <w:adjustRightInd w:val="0"/>
        <w:spacing w:after="0" w:line="360" w:lineRule="auto"/>
        <w:ind w:left="426" w:hanging="426"/>
        <w:jc w:val="both"/>
        <w:rPr>
          <w:rFonts w:ascii="Times New Roman" w:hAnsi="Times New Roman" w:cs="Times New Roman"/>
          <w:sz w:val="24"/>
          <w:szCs w:val="24"/>
          <w:highlight w:val="yellow"/>
        </w:rPr>
      </w:pPr>
      <w:r>
        <w:rPr>
          <w:rFonts w:ascii="Times New Roman" w:hAnsi="Times New Roman" w:cs="Times New Roman"/>
          <w:sz w:val="24"/>
          <w:szCs w:val="24"/>
        </w:rPr>
        <w:t xml:space="preserve">Herzog, M. J. R. </w:t>
      </w:r>
      <w:r w:rsidR="008746FF" w:rsidRPr="0056624D">
        <w:rPr>
          <w:rFonts w:ascii="Times New Roman" w:hAnsi="Times New Roman" w:cs="Times New Roman"/>
          <w:sz w:val="24"/>
          <w:szCs w:val="24"/>
        </w:rPr>
        <w:t xml:space="preserve">1998. </w:t>
      </w:r>
      <w:r w:rsidR="00496124">
        <w:rPr>
          <w:rFonts w:ascii="Times New Roman" w:hAnsi="Times New Roman" w:cs="Times New Roman"/>
          <w:sz w:val="24"/>
          <w:szCs w:val="24"/>
        </w:rPr>
        <w:t>‘</w:t>
      </w:r>
      <w:r w:rsidR="008746FF" w:rsidRPr="0056624D">
        <w:rPr>
          <w:rFonts w:ascii="Times New Roman" w:hAnsi="Times New Roman" w:cs="Times New Roman"/>
          <w:sz w:val="24"/>
          <w:szCs w:val="24"/>
        </w:rPr>
        <w:t>Teacher-Researcher: A long and Winding Road from the public school to the university.</w:t>
      </w:r>
      <w:r w:rsidR="00496124">
        <w:rPr>
          <w:rFonts w:ascii="Times New Roman" w:hAnsi="Times New Roman" w:cs="Times New Roman"/>
          <w:sz w:val="24"/>
          <w:szCs w:val="24"/>
        </w:rPr>
        <w:t>’</w:t>
      </w:r>
      <w:r w:rsidR="008746FF" w:rsidRPr="0056624D">
        <w:rPr>
          <w:rFonts w:ascii="Times New Roman" w:hAnsi="Times New Roman" w:cs="Times New Roman"/>
          <w:sz w:val="24"/>
          <w:szCs w:val="24"/>
        </w:rPr>
        <w:t xml:space="preserve"> In deMarrais, K. B. (Ed.) </w:t>
      </w:r>
      <w:r w:rsidR="008746FF" w:rsidRPr="0056624D">
        <w:rPr>
          <w:rFonts w:ascii="Times New Roman" w:hAnsi="Times New Roman" w:cs="Times New Roman"/>
          <w:i/>
          <w:sz w:val="24"/>
          <w:szCs w:val="24"/>
        </w:rPr>
        <w:t>Qualitative Research Reflections</w:t>
      </w:r>
      <w:r w:rsidR="008746FF" w:rsidRPr="0056624D">
        <w:rPr>
          <w:rFonts w:ascii="Times New Roman" w:hAnsi="Times New Roman" w:cs="Times New Roman"/>
          <w:sz w:val="24"/>
          <w:szCs w:val="24"/>
        </w:rPr>
        <w:t>. New Jersey, USA: Lawrence Erlbaum Associates, Inc. 151-160.</w:t>
      </w:r>
    </w:p>
    <w:p w14:paraId="279A8193" w14:textId="77777777" w:rsidR="003560A5" w:rsidRPr="0056624D" w:rsidRDefault="003560A5" w:rsidP="00DC3CC5">
      <w:pPr>
        <w:autoSpaceDE w:val="0"/>
        <w:autoSpaceDN w:val="0"/>
        <w:adjustRightInd w:val="0"/>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Jewkes, Y. 2011. Autoethnography</w:t>
      </w:r>
      <w:r w:rsidR="002C7167" w:rsidRPr="0056624D">
        <w:rPr>
          <w:rFonts w:ascii="Times New Roman" w:hAnsi="Times New Roman" w:cs="Times New Roman"/>
          <w:sz w:val="24"/>
          <w:szCs w:val="24"/>
        </w:rPr>
        <w:t xml:space="preserve"> and Emotion as Intellectual Resources: Doing Prison Research Differently. </w:t>
      </w:r>
      <w:r w:rsidR="002C7167" w:rsidRPr="0056624D">
        <w:rPr>
          <w:rFonts w:ascii="Times New Roman" w:hAnsi="Times New Roman" w:cs="Times New Roman"/>
          <w:i/>
          <w:sz w:val="24"/>
          <w:szCs w:val="24"/>
        </w:rPr>
        <w:t xml:space="preserve">Qualitative Inquiry. </w:t>
      </w:r>
      <w:r w:rsidR="002C7167" w:rsidRPr="0056624D">
        <w:rPr>
          <w:rFonts w:ascii="Times New Roman" w:hAnsi="Times New Roman" w:cs="Times New Roman"/>
          <w:sz w:val="24"/>
          <w:szCs w:val="24"/>
        </w:rPr>
        <w:t>18(1)</w:t>
      </w:r>
      <w:r w:rsidR="006F3BA8" w:rsidRPr="0056624D">
        <w:rPr>
          <w:rFonts w:ascii="Times New Roman" w:hAnsi="Times New Roman" w:cs="Times New Roman"/>
          <w:sz w:val="24"/>
          <w:szCs w:val="24"/>
        </w:rPr>
        <w:t>:</w:t>
      </w:r>
      <w:r w:rsidR="002C7167" w:rsidRPr="0056624D">
        <w:rPr>
          <w:rFonts w:ascii="Times New Roman" w:hAnsi="Times New Roman" w:cs="Times New Roman"/>
          <w:sz w:val="24"/>
          <w:szCs w:val="24"/>
        </w:rPr>
        <w:t xml:space="preserve"> 63-75.</w:t>
      </w:r>
    </w:p>
    <w:p w14:paraId="6D69A9C9" w14:textId="5C11C249" w:rsidR="0073153D" w:rsidRPr="0056624D" w:rsidRDefault="00B7421A"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Author1Surname</w:t>
      </w:r>
      <w:r w:rsidR="0073153D" w:rsidRPr="0056624D">
        <w:rPr>
          <w:rFonts w:ascii="Times New Roman" w:hAnsi="Times New Roman" w:cs="Times New Roman"/>
          <w:sz w:val="24"/>
          <w:szCs w:val="24"/>
        </w:rPr>
        <w:t>, M. 2006</w:t>
      </w:r>
      <w:r w:rsidR="003A22F8">
        <w:rPr>
          <w:rFonts w:ascii="Times New Roman" w:hAnsi="Times New Roman" w:cs="Times New Roman"/>
          <w:sz w:val="24"/>
          <w:szCs w:val="24"/>
        </w:rPr>
        <w:t>.</w:t>
      </w:r>
      <w:r w:rsidR="0073153D" w:rsidRPr="0056624D">
        <w:rPr>
          <w:rFonts w:ascii="Times New Roman" w:hAnsi="Times New Roman" w:cs="Times New Roman"/>
          <w:sz w:val="24"/>
          <w:szCs w:val="24"/>
        </w:rPr>
        <w:t xml:space="preserve"> Understanding science curriculum and research in rural Kwa-Zulu Natal.’ Unpublished PhD Thesis. University of the Witwatersrand, Johannesburg, South Africa.</w:t>
      </w:r>
    </w:p>
    <w:p w14:paraId="09A36581" w14:textId="1E36F6FC" w:rsidR="00DA0D24" w:rsidRPr="0056624D" w:rsidDel="00FD2E56" w:rsidRDefault="00B7421A" w:rsidP="00DC3CC5">
      <w:pPr>
        <w:spacing w:after="0" w:line="360" w:lineRule="auto"/>
        <w:ind w:left="426" w:hanging="426"/>
        <w:jc w:val="both"/>
        <w:rPr>
          <w:del w:id="416" w:author="Author"/>
          <w:rFonts w:ascii="Times New Roman" w:hAnsi="Times New Roman" w:cs="Times New Roman"/>
          <w:sz w:val="24"/>
          <w:szCs w:val="24"/>
          <w:lang w:eastAsia="en-ZA"/>
        </w:rPr>
      </w:pPr>
      <w:r>
        <w:rPr>
          <w:rFonts w:ascii="Times New Roman" w:hAnsi="Times New Roman" w:cs="Times New Roman"/>
          <w:bCs/>
          <w:sz w:val="24"/>
          <w:szCs w:val="24"/>
        </w:rPr>
        <w:t>Author1Surname</w:t>
      </w:r>
      <w:r w:rsidR="00F04CCB">
        <w:rPr>
          <w:rFonts w:ascii="Times New Roman" w:hAnsi="Times New Roman" w:cs="Times New Roman"/>
          <w:bCs/>
          <w:sz w:val="24"/>
          <w:szCs w:val="24"/>
        </w:rPr>
        <w:t xml:space="preserve">, M. </w:t>
      </w:r>
      <w:r w:rsidR="001132B1" w:rsidRPr="0056624D">
        <w:rPr>
          <w:rFonts w:ascii="Times New Roman" w:hAnsi="Times New Roman" w:cs="Times New Roman"/>
          <w:bCs/>
          <w:sz w:val="24"/>
          <w:szCs w:val="24"/>
        </w:rPr>
        <w:t>2008</w:t>
      </w:r>
      <w:r w:rsidR="003A22F8">
        <w:rPr>
          <w:rFonts w:ascii="Times New Roman" w:hAnsi="Times New Roman" w:cs="Times New Roman"/>
          <w:bCs/>
          <w:sz w:val="24"/>
          <w:szCs w:val="24"/>
        </w:rPr>
        <w:t>.</w:t>
      </w:r>
      <w:r w:rsidR="001132B1" w:rsidRPr="0056624D">
        <w:rPr>
          <w:rFonts w:ascii="Times New Roman" w:hAnsi="Times New Roman" w:cs="Times New Roman"/>
          <w:bCs/>
          <w:sz w:val="24"/>
          <w:szCs w:val="24"/>
        </w:rPr>
        <w:t xml:space="preserve"> ‘Science Learning and Research in a Framework of Ubuntu.’ In </w:t>
      </w:r>
      <w:r w:rsidR="002C7167" w:rsidRPr="0056624D">
        <w:rPr>
          <w:rFonts w:ascii="Times New Roman" w:hAnsi="Times New Roman" w:cs="Times New Roman"/>
          <w:sz w:val="24"/>
          <w:szCs w:val="24"/>
          <w:lang w:eastAsia="en-ZA"/>
        </w:rPr>
        <w:t>Malcolm, C.; Motala, E.; Motala, S.; Moyo, G.; Pampallis, J.; Thaver, B. (</w:t>
      </w:r>
      <w:r w:rsidR="002C7167" w:rsidRPr="0056624D">
        <w:rPr>
          <w:rFonts w:ascii="Times New Roman" w:hAnsi="Times New Roman" w:cs="Times New Roman"/>
          <w:sz w:val="24"/>
          <w:szCs w:val="24"/>
        </w:rPr>
        <w:t xml:space="preserve">Eds). </w:t>
      </w:r>
      <w:r w:rsidR="001132B1" w:rsidRPr="0056624D">
        <w:rPr>
          <w:rFonts w:ascii="Times New Roman" w:hAnsi="Times New Roman" w:cs="Times New Roman"/>
          <w:i/>
          <w:sz w:val="24"/>
          <w:szCs w:val="24"/>
        </w:rPr>
        <w:t>Democracy, Human Rights and Social Justice in Education.</w:t>
      </w:r>
      <w:r w:rsidR="001132B1" w:rsidRPr="0056624D">
        <w:rPr>
          <w:rFonts w:ascii="Times New Roman" w:hAnsi="Times New Roman" w:cs="Times New Roman"/>
          <w:sz w:val="24"/>
          <w:szCs w:val="24"/>
        </w:rPr>
        <w:t xml:space="preserve"> </w:t>
      </w:r>
      <w:r w:rsidR="001132B1" w:rsidRPr="0056624D">
        <w:rPr>
          <w:rFonts w:ascii="Times New Roman" w:hAnsi="Times New Roman" w:cs="Times New Roman"/>
          <w:sz w:val="24"/>
          <w:szCs w:val="24"/>
          <w:lang w:eastAsia="en-ZA"/>
        </w:rPr>
        <w:t xml:space="preserve">Centre for Education Policy Development (CEPD), </w:t>
      </w:r>
      <w:r w:rsidR="001132B1" w:rsidRPr="0056624D">
        <w:rPr>
          <w:rFonts w:ascii="Times New Roman" w:hAnsi="Times New Roman" w:cs="Times New Roman"/>
          <w:bCs/>
          <w:sz w:val="24"/>
          <w:szCs w:val="24"/>
        </w:rPr>
        <w:t xml:space="preserve">Johannesburg. </w:t>
      </w:r>
      <w:del w:id="417" w:author="Author">
        <w:r w:rsidR="001132B1" w:rsidRPr="0056624D" w:rsidDel="00FD2E56">
          <w:rPr>
            <w:rFonts w:ascii="Times New Roman" w:hAnsi="Times New Roman" w:cs="Times New Roman"/>
            <w:sz w:val="24"/>
            <w:szCs w:val="24"/>
            <w:lang w:eastAsia="en-ZA"/>
          </w:rPr>
          <w:delText>ISBN 10: 0-9814095-0-4 ISBN 13: 978-0-9814095-0-4.</w:delText>
        </w:r>
      </w:del>
    </w:p>
    <w:p w14:paraId="5C79C57A" w14:textId="77777777" w:rsidR="00FD2E56" w:rsidRDefault="00FD2E56" w:rsidP="00DC3CC5">
      <w:pPr>
        <w:spacing w:after="0" w:line="360" w:lineRule="auto"/>
        <w:ind w:left="426" w:hanging="426"/>
        <w:jc w:val="both"/>
        <w:rPr>
          <w:ins w:id="418" w:author="Author"/>
          <w:rFonts w:ascii="Times New Roman" w:hAnsi="Times New Roman" w:cs="Times New Roman"/>
          <w:sz w:val="24"/>
          <w:szCs w:val="24"/>
        </w:rPr>
      </w:pPr>
    </w:p>
    <w:p w14:paraId="4699BB54" w14:textId="27BD086C" w:rsidR="00DA0D24" w:rsidRPr="0056624D" w:rsidRDefault="00B7421A"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Author2Surname</w:t>
      </w:r>
      <w:r w:rsidR="00F04CCB">
        <w:rPr>
          <w:rFonts w:ascii="Times New Roman" w:hAnsi="Times New Roman" w:cs="Times New Roman"/>
          <w:sz w:val="24"/>
          <w:szCs w:val="24"/>
        </w:rPr>
        <w:t xml:space="preserve">, C. </w:t>
      </w:r>
      <w:r w:rsidR="00A615FA" w:rsidRPr="0056624D">
        <w:rPr>
          <w:rFonts w:ascii="Times New Roman" w:hAnsi="Times New Roman" w:cs="Times New Roman"/>
          <w:sz w:val="24"/>
          <w:szCs w:val="24"/>
        </w:rPr>
        <w:t>2014.</w:t>
      </w:r>
      <w:r w:rsidR="00DA0D24" w:rsidRPr="0056624D">
        <w:rPr>
          <w:rFonts w:ascii="Times New Roman" w:hAnsi="Times New Roman" w:cs="Times New Roman"/>
          <w:sz w:val="24"/>
          <w:szCs w:val="24"/>
        </w:rPr>
        <w:t xml:space="preserve"> </w:t>
      </w:r>
      <w:r w:rsidR="00496124">
        <w:rPr>
          <w:rFonts w:ascii="Times New Roman" w:hAnsi="Times New Roman" w:cs="Times New Roman"/>
          <w:sz w:val="24"/>
          <w:szCs w:val="24"/>
        </w:rPr>
        <w:t>‘</w:t>
      </w:r>
      <w:r w:rsidR="00DA0D24" w:rsidRPr="0056624D">
        <w:rPr>
          <w:rFonts w:ascii="Times New Roman" w:hAnsi="Times New Roman" w:cs="Times New Roman"/>
          <w:bCs/>
          <w:sz w:val="24"/>
          <w:szCs w:val="24"/>
        </w:rPr>
        <w:t>Indigenous Knowledge and the Science Curriculum.</w:t>
      </w:r>
      <w:r w:rsidR="00496124">
        <w:rPr>
          <w:rFonts w:ascii="Times New Roman" w:hAnsi="Times New Roman" w:cs="Times New Roman"/>
          <w:bCs/>
          <w:sz w:val="24"/>
          <w:szCs w:val="24"/>
        </w:rPr>
        <w:t>’</w:t>
      </w:r>
      <w:r w:rsidR="00DA0D24" w:rsidRPr="0056624D">
        <w:rPr>
          <w:rFonts w:ascii="Times New Roman" w:hAnsi="Times New Roman" w:cs="Times New Roman"/>
          <w:bCs/>
          <w:sz w:val="24"/>
          <w:szCs w:val="24"/>
        </w:rPr>
        <w:t xml:space="preserve"> </w:t>
      </w:r>
      <w:r w:rsidR="00A615FA" w:rsidRPr="0056624D">
        <w:rPr>
          <w:rFonts w:ascii="Times New Roman" w:hAnsi="Times New Roman" w:cs="Times New Roman"/>
          <w:sz w:val="24"/>
          <w:szCs w:val="24"/>
        </w:rPr>
        <w:t>Unpublished PhD Thesis. University of the Witwatersrand. Johannesbu</w:t>
      </w:r>
      <w:r w:rsidR="00DA0D24" w:rsidRPr="0056624D">
        <w:rPr>
          <w:rFonts w:ascii="Times New Roman" w:hAnsi="Times New Roman" w:cs="Times New Roman"/>
          <w:sz w:val="24"/>
          <w:szCs w:val="24"/>
        </w:rPr>
        <w:t>r</w:t>
      </w:r>
      <w:r w:rsidR="00A615FA" w:rsidRPr="0056624D">
        <w:rPr>
          <w:rFonts w:ascii="Times New Roman" w:hAnsi="Times New Roman" w:cs="Times New Roman"/>
          <w:sz w:val="24"/>
          <w:szCs w:val="24"/>
        </w:rPr>
        <w:t>g.</w:t>
      </w:r>
    </w:p>
    <w:p w14:paraId="12B44F79" w14:textId="77777777" w:rsidR="005C1FF5" w:rsidRDefault="005C1FF5" w:rsidP="00DC3CC5">
      <w:pPr>
        <w:suppressAutoHyphen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Krumer-Nevo,</w:t>
      </w:r>
      <w:r w:rsidRPr="005C1FF5">
        <w:rPr>
          <w:rFonts w:ascii="Times New Roman" w:hAnsi="Times New Roman" w:cs="Times New Roman"/>
          <w:sz w:val="24"/>
          <w:szCs w:val="24"/>
        </w:rPr>
        <w:t xml:space="preserve"> </w:t>
      </w:r>
      <w:r>
        <w:rPr>
          <w:rFonts w:ascii="Times New Roman" w:hAnsi="Times New Roman" w:cs="Times New Roman"/>
          <w:sz w:val="24"/>
          <w:szCs w:val="24"/>
        </w:rPr>
        <w:t>M. &amp;</w:t>
      </w:r>
      <w:r w:rsidRPr="005C1FF5">
        <w:rPr>
          <w:rFonts w:ascii="Times New Roman" w:hAnsi="Times New Roman" w:cs="Times New Roman"/>
          <w:sz w:val="24"/>
          <w:szCs w:val="24"/>
        </w:rPr>
        <w:t xml:space="preserve"> Sidi,</w:t>
      </w:r>
      <w:r>
        <w:rPr>
          <w:rFonts w:ascii="Times New Roman" w:hAnsi="Times New Roman" w:cs="Times New Roman"/>
          <w:sz w:val="24"/>
          <w:szCs w:val="24"/>
        </w:rPr>
        <w:t xml:space="preserve"> </w:t>
      </w:r>
      <w:r w:rsidRPr="005C1FF5">
        <w:rPr>
          <w:rFonts w:ascii="Times New Roman" w:hAnsi="Times New Roman" w:cs="Times New Roman"/>
          <w:sz w:val="24"/>
          <w:szCs w:val="24"/>
        </w:rPr>
        <w:t xml:space="preserve">M. </w:t>
      </w:r>
      <w:r>
        <w:rPr>
          <w:rFonts w:ascii="Times New Roman" w:hAnsi="Times New Roman" w:cs="Times New Roman"/>
          <w:sz w:val="24"/>
          <w:szCs w:val="24"/>
        </w:rPr>
        <w:t>2012. ‘Writing against othering.’</w:t>
      </w:r>
      <w:r w:rsidRPr="005C1FF5">
        <w:rPr>
          <w:rFonts w:ascii="Times New Roman" w:hAnsi="Times New Roman" w:cs="Times New Roman"/>
          <w:sz w:val="24"/>
          <w:szCs w:val="24"/>
        </w:rPr>
        <w:t xml:space="preserve"> </w:t>
      </w:r>
      <w:r w:rsidRPr="005C1FF5">
        <w:rPr>
          <w:rFonts w:ascii="Times New Roman" w:hAnsi="Times New Roman" w:cs="Times New Roman"/>
          <w:i/>
          <w:sz w:val="24"/>
          <w:szCs w:val="24"/>
        </w:rPr>
        <w:t>Qualitative Inquiry.</w:t>
      </w:r>
      <w:r w:rsidRPr="005C1FF5">
        <w:rPr>
          <w:rFonts w:ascii="Times New Roman" w:hAnsi="Times New Roman" w:cs="Times New Roman"/>
          <w:sz w:val="24"/>
          <w:szCs w:val="24"/>
        </w:rPr>
        <w:t xml:space="preserve"> </w:t>
      </w:r>
    </w:p>
    <w:p w14:paraId="2A599326" w14:textId="77777777" w:rsidR="004929F5" w:rsidRPr="0056624D" w:rsidRDefault="005C1FF5"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18(</w:t>
      </w:r>
      <w:r w:rsidRPr="005C1FF5">
        <w:rPr>
          <w:rFonts w:ascii="Times New Roman" w:hAnsi="Times New Roman" w:cs="Times New Roman"/>
          <w:sz w:val="24"/>
          <w:szCs w:val="24"/>
        </w:rPr>
        <w:t>4</w:t>
      </w:r>
      <w:r>
        <w:rPr>
          <w:rFonts w:ascii="Times New Roman" w:hAnsi="Times New Roman" w:cs="Times New Roman"/>
          <w:sz w:val="24"/>
          <w:szCs w:val="24"/>
        </w:rPr>
        <w:t>):</w:t>
      </w:r>
      <w:r w:rsidR="003A22F8">
        <w:rPr>
          <w:rFonts w:ascii="Times New Roman" w:hAnsi="Times New Roman" w:cs="Times New Roman"/>
          <w:sz w:val="24"/>
          <w:szCs w:val="24"/>
        </w:rPr>
        <w:t xml:space="preserve"> </w:t>
      </w:r>
      <w:r w:rsidRPr="005C1FF5">
        <w:rPr>
          <w:rFonts w:ascii="Times New Roman" w:hAnsi="Times New Roman" w:cs="Times New Roman"/>
          <w:sz w:val="24"/>
          <w:szCs w:val="24"/>
        </w:rPr>
        <w:t>299–309.</w:t>
      </w:r>
      <w:r w:rsidR="004929F5" w:rsidRPr="0056624D">
        <w:rPr>
          <w:rFonts w:ascii="Times New Roman" w:hAnsi="Times New Roman" w:cs="Times New Roman"/>
          <w:sz w:val="24"/>
          <w:szCs w:val="24"/>
        </w:rPr>
        <w:t>La</w:t>
      </w:r>
      <w:r w:rsidR="00F04CCB">
        <w:rPr>
          <w:rFonts w:ascii="Times New Roman" w:hAnsi="Times New Roman" w:cs="Times New Roman"/>
          <w:sz w:val="24"/>
          <w:szCs w:val="24"/>
        </w:rPr>
        <w:t xml:space="preserve">padat, J. C., &amp; Lindsay, A. C. </w:t>
      </w:r>
      <w:r w:rsidR="004929F5" w:rsidRPr="0056624D">
        <w:rPr>
          <w:rFonts w:ascii="Times New Roman" w:hAnsi="Times New Roman" w:cs="Times New Roman"/>
          <w:sz w:val="24"/>
          <w:szCs w:val="24"/>
        </w:rPr>
        <w:t>1999. Transcription in research and practice: From standardization of technique to interpretive positionings.</w:t>
      </w:r>
      <w:r w:rsidR="004929F5" w:rsidRPr="0056624D">
        <w:rPr>
          <w:rFonts w:ascii="Times New Roman" w:hAnsi="Times New Roman" w:cs="Times New Roman"/>
          <w:i/>
          <w:iCs/>
          <w:sz w:val="24"/>
          <w:szCs w:val="24"/>
        </w:rPr>
        <w:t> Qualitative Inquiry, 5</w:t>
      </w:r>
      <w:r w:rsidR="006F3BA8" w:rsidRPr="0056624D">
        <w:rPr>
          <w:rFonts w:ascii="Times New Roman" w:hAnsi="Times New Roman" w:cs="Times New Roman"/>
          <w:sz w:val="24"/>
          <w:szCs w:val="24"/>
        </w:rPr>
        <w:t>(1):</w:t>
      </w:r>
      <w:r w:rsidR="004929F5" w:rsidRPr="0056624D">
        <w:rPr>
          <w:rFonts w:ascii="Times New Roman" w:hAnsi="Times New Roman" w:cs="Times New Roman"/>
          <w:sz w:val="24"/>
          <w:szCs w:val="24"/>
        </w:rPr>
        <w:t xml:space="preserve"> 64-86.</w:t>
      </w:r>
    </w:p>
    <w:p w14:paraId="496EE981" w14:textId="77777777" w:rsidR="008746FF" w:rsidRPr="0056624D" w:rsidRDefault="008746FF"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LeCompte, M. D. </w:t>
      </w:r>
      <w:r w:rsidR="002C7167" w:rsidRPr="0056624D">
        <w:rPr>
          <w:rFonts w:ascii="Times New Roman" w:hAnsi="Times New Roman" w:cs="Times New Roman"/>
          <w:sz w:val="24"/>
          <w:szCs w:val="24"/>
        </w:rPr>
        <w:t xml:space="preserve">1998. </w:t>
      </w:r>
      <w:r w:rsidR="00496124">
        <w:rPr>
          <w:rFonts w:ascii="Times New Roman" w:hAnsi="Times New Roman" w:cs="Times New Roman"/>
          <w:sz w:val="24"/>
          <w:szCs w:val="24"/>
        </w:rPr>
        <w:t>‘</w:t>
      </w:r>
      <w:r w:rsidRPr="0056624D">
        <w:rPr>
          <w:rFonts w:ascii="Times New Roman" w:hAnsi="Times New Roman" w:cs="Times New Roman"/>
          <w:sz w:val="24"/>
          <w:szCs w:val="24"/>
        </w:rPr>
        <w:t>Synonyms and Sequences: the development of an intellectual autobiography.</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In deMarrais, K. B. (Ed.) </w:t>
      </w:r>
      <w:r w:rsidRPr="0056624D">
        <w:rPr>
          <w:rFonts w:ascii="Times New Roman" w:hAnsi="Times New Roman" w:cs="Times New Roman"/>
          <w:i/>
          <w:sz w:val="24"/>
          <w:szCs w:val="24"/>
        </w:rPr>
        <w:t>Qualitative Research Reflections</w:t>
      </w:r>
      <w:r w:rsidRPr="0056624D">
        <w:rPr>
          <w:rFonts w:ascii="Times New Roman" w:hAnsi="Times New Roman" w:cs="Times New Roman"/>
          <w:sz w:val="24"/>
          <w:szCs w:val="24"/>
        </w:rPr>
        <w:t>. New Jersey, USA: Lawrence Erlbaum Associates, Inc. 197-210.</w:t>
      </w:r>
    </w:p>
    <w:p w14:paraId="3F00C564" w14:textId="6130C843" w:rsidR="004929F5" w:rsidRDefault="00F04CCB" w:rsidP="00DC3CC5">
      <w:pPr>
        <w:spacing w:after="0" w:line="360" w:lineRule="auto"/>
        <w:ind w:left="426" w:hanging="426"/>
        <w:jc w:val="both"/>
        <w:rPr>
          <w:ins w:id="419" w:author="Author"/>
          <w:rFonts w:ascii="Times New Roman" w:hAnsi="Times New Roman" w:cs="Times New Roman"/>
          <w:sz w:val="24"/>
          <w:szCs w:val="24"/>
        </w:rPr>
      </w:pPr>
      <w:r>
        <w:rPr>
          <w:rFonts w:ascii="Times New Roman" w:hAnsi="Times New Roman" w:cs="Times New Roman"/>
          <w:sz w:val="24"/>
          <w:szCs w:val="24"/>
        </w:rPr>
        <w:t xml:space="preserve">Louis, R.P. </w:t>
      </w:r>
      <w:r w:rsidR="004929F5" w:rsidRPr="0056624D">
        <w:rPr>
          <w:rFonts w:ascii="Times New Roman" w:hAnsi="Times New Roman" w:cs="Times New Roman"/>
          <w:sz w:val="24"/>
          <w:szCs w:val="24"/>
        </w:rPr>
        <w:t xml:space="preserve">2007. Can you hear us now? Voices from the margin: using indigenous methodologies in geographic research. </w:t>
      </w:r>
      <w:r w:rsidR="004929F5" w:rsidRPr="0056624D">
        <w:rPr>
          <w:rFonts w:ascii="Times New Roman" w:hAnsi="Times New Roman" w:cs="Times New Roman"/>
          <w:i/>
          <w:sz w:val="24"/>
          <w:szCs w:val="24"/>
        </w:rPr>
        <w:t>Geographical Research</w:t>
      </w:r>
      <w:r w:rsidR="004929F5" w:rsidRPr="0056624D">
        <w:rPr>
          <w:rFonts w:ascii="Times New Roman" w:hAnsi="Times New Roman" w:cs="Times New Roman"/>
          <w:sz w:val="24"/>
          <w:szCs w:val="24"/>
        </w:rPr>
        <w:t>, 45(2):</w:t>
      </w:r>
      <w:r>
        <w:rPr>
          <w:rFonts w:ascii="Times New Roman" w:hAnsi="Times New Roman" w:cs="Times New Roman"/>
          <w:sz w:val="24"/>
          <w:szCs w:val="24"/>
        </w:rPr>
        <w:t xml:space="preserve"> </w:t>
      </w:r>
      <w:r w:rsidR="004929F5" w:rsidRPr="0056624D">
        <w:rPr>
          <w:rFonts w:ascii="Times New Roman" w:hAnsi="Times New Roman" w:cs="Times New Roman"/>
          <w:sz w:val="24"/>
          <w:szCs w:val="24"/>
        </w:rPr>
        <w:t xml:space="preserve">130-139.  </w:t>
      </w:r>
    </w:p>
    <w:p w14:paraId="277F8A3C" w14:textId="472C7705" w:rsidR="00F80985" w:rsidRPr="00F80985" w:rsidRDefault="00F80985" w:rsidP="00DC3CC5">
      <w:pPr>
        <w:spacing w:after="0" w:line="360" w:lineRule="auto"/>
        <w:ind w:left="426" w:hanging="426"/>
        <w:jc w:val="both"/>
        <w:rPr>
          <w:rFonts w:ascii="Times New Roman" w:hAnsi="Times New Roman" w:cs="Times New Roman"/>
          <w:sz w:val="24"/>
          <w:szCs w:val="24"/>
        </w:rPr>
      </w:pPr>
      <w:ins w:id="420" w:author="Author">
        <w:r>
          <w:rPr>
            <w:rFonts w:ascii="Times New Roman" w:hAnsi="Times New Roman" w:cs="Times New Roman"/>
            <w:sz w:val="24"/>
            <w:szCs w:val="24"/>
          </w:rPr>
          <w:t xml:space="preserve">Lowan, G. 2012. Expanding the conversation: further explorations into indigenous environmental science education theory, research, and practice. </w:t>
        </w:r>
        <w:r>
          <w:rPr>
            <w:rFonts w:ascii="Times New Roman" w:hAnsi="Times New Roman" w:cs="Times New Roman"/>
            <w:i/>
            <w:sz w:val="24"/>
            <w:szCs w:val="24"/>
          </w:rPr>
          <w:t xml:space="preserve">Cultural Studies of Science Education. </w:t>
        </w:r>
        <w:r>
          <w:rPr>
            <w:rFonts w:ascii="Times New Roman" w:hAnsi="Times New Roman" w:cs="Times New Roman"/>
            <w:sz w:val="24"/>
            <w:szCs w:val="24"/>
          </w:rPr>
          <w:t>7(10): 71-81.</w:t>
        </w:r>
      </w:ins>
    </w:p>
    <w:p w14:paraId="1BA16AC4" w14:textId="77777777" w:rsidR="006F3BA8"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Lumsden, K. 2012</w:t>
      </w:r>
      <w:r w:rsidR="006F3BA8" w:rsidRPr="0056624D">
        <w:rPr>
          <w:rFonts w:ascii="Times New Roman" w:hAnsi="Times New Roman" w:cs="Times New Roman"/>
          <w:sz w:val="24"/>
          <w:szCs w:val="24"/>
        </w:rPr>
        <w:t xml:space="preserve">. ‘You are what you research’: researcher partisanship and the sociology of the ‘underdog’. </w:t>
      </w:r>
      <w:r w:rsidR="006F3BA8" w:rsidRPr="0056624D">
        <w:rPr>
          <w:rFonts w:ascii="Times New Roman" w:hAnsi="Times New Roman" w:cs="Times New Roman"/>
          <w:i/>
          <w:sz w:val="24"/>
          <w:szCs w:val="24"/>
        </w:rPr>
        <w:t>Qualitative Research,</w:t>
      </w:r>
      <w:r w:rsidR="006F3BA8" w:rsidRPr="0056624D">
        <w:rPr>
          <w:rFonts w:ascii="Times New Roman" w:hAnsi="Times New Roman" w:cs="Times New Roman"/>
          <w:sz w:val="24"/>
          <w:szCs w:val="24"/>
        </w:rPr>
        <w:t xml:space="preserve"> 13(1):  3-18.</w:t>
      </w:r>
    </w:p>
    <w:p w14:paraId="1A89A817" w14:textId="77777777" w:rsidR="00CF2C61" w:rsidRPr="0056624D" w:rsidRDefault="00CF2C61"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Mackinlay, E. </w:t>
      </w:r>
      <w:r w:rsidR="00F04CCB">
        <w:rPr>
          <w:rFonts w:ascii="Times New Roman" w:hAnsi="Times New Roman" w:cs="Times New Roman"/>
          <w:sz w:val="24"/>
          <w:szCs w:val="24"/>
        </w:rPr>
        <w:t xml:space="preserve">&amp; </w:t>
      </w:r>
      <w:r w:rsidRPr="0056624D">
        <w:rPr>
          <w:rFonts w:ascii="Times New Roman" w:hAnsi="Times New Roman" w:cs="Times New Roman"/>
          <w:sz w:val="24"/>
          <w:szCs w:val="24"/>
        </w:rPr>
        <w:t xml:space="preserve">Barney, K. 2014. Unknown and Unknowing Possibilities: Transformative Learning, Social Justice and Decolonising Pedagogy in Indigenous Australian Studies. </w:t>
      </w:r>
      <w:r w:rsidRPr="0056624D">
        <w:rPr>
          <w:rFonts w:ascii="Times New Roman" w:hAnsi="Times New Roman" w:cs="Times New Roman"/>
          <w:i/>
          <w:sz w:val="24"/>
          <w:szCs w:val="24"/>
        </w:rPr>
        <w:lastRenderedPageBreak/>
        <w:t xml:space="preserve">Journal of Transformative Education. </w:t>
      </w:r>
      <w:r w:rsidRPr="0056624D">
        <w:rPr>
          <w:rFonts w:ascii="Times New Roman" w:hAnsi="Times New Roman" w:cs="Times New Roman"/>
          <w:sz w:val="24"/>
          <w:szCs w:val="24"/>
        </w:rPr>
        <w:t>Downloaded from jtd.sagepub.com on July 12, 2014.</w:t>
      </w:r>
    </w:p>
    <w:p w14:paraId="2E022764" w14:textId="53EE5507" w:rsidR="00093FCF" w:rsidRPr="0056624D" w:rsidRDefault="005C09C6" w:rsidP="00DC3CC5">
      <w:pPr>
        <w:spacing w:after="0" w:line="360" w:lineRule="auto"/>
        <w:ind w:left="426" w:hanging="426"/>
        <w:jc w:val="both"/>
        <w:rPr>
          <w:rFonts w:ascii="Times New Roman" w:hAnsi="Times New Roman" w:cs="Times New Roman"/>
          <w:color w:val="000000"/>
          <w:sz w:val="24"/>
          <w:szCs w:val="24"/>
        </w:rPr>
      </w:pPr>
      <w:r w:rsidRPr="0056624D">
        <w:rPr>
          <w:rFonts w:ascii="Times New Roman" w:hAnsi="Times New Roman" w:cs="Times New Roman"/>
          <w:color w:val="000000"/>
          <w:sz w:val="24"/>
          <w:szCs w:val="24"/>
        </w:rPr>
        <w:t>Malcolm, C., Gopal</w:t>
      </w:r>
      <w:r w:rsidR="00F04CCB">
        <w:rPr>
          <w:rFonts w:ascii="Times New Roman" w:hAnsi="Times New Roman" w:cs="Times New Roman"/>
          <w:color w:val="000000"/>
          <w:sz w:val="24"/>
          <w:szCs w:val="24"/>
        </w:rPr>
        <w:t xml:space="preserve">, N., </w:t>
      </w:r>
      <w:r w:rsidR="00B7421A">
        <w:rPr>
          <w:rFonts w:ascii="Times New Roman" w:hAnsi="Times New Roman" w:cs="Times New Roman"/>
          <w:color w:val="000000"/>
          <w:sz w:val="24"/>
          <w:szCs w:val="24"/>
        </w:rPr>
        <w:t>Author1Surname</w:t>
      </w:r>
      <w:r w:rsidR="00F04CCB">
        <w:rPr>
          <w:rFonts w:ascii="Times New Roman" w:hAnsi="Times New Roman" w:cs="Times New Roman"/>
          <w:color w:val="000000"/>
          <w:sz w:val="24"/>
          <w:szCs w:val="24"/>
        </w:rPr>
        <w:t xml:space="preserve">, M., &amp; Kyle, W. C. </w:t>
      </w:r>
      <w:r w:rsidRPr="0056624D">
        <w:rPr>
          <w:rFonts w:ascii="Times New Roman" w:hAnsi="Times New Roman" w:cs="Times New Roman"/>
          <w:color w:val="000000"/>
          <w:sz w:val="24"/>
          <w:szCs w:val="24"/>
        </w:rPr>
        <w:t xml:space="preserve">2009. Transformative action research: Issues and dilemmas in working with two rural South African communities. In K. Setati, R. Vithal, C. Malcolm &amp; R. Dunphath (Eds.), Researching Possibilities in Mathematics, Science and Technology Education 193-212. New York: Nova Science Publishers. </w:t>
      </w:r>
    </w:p>
    <w:p w14:paraId="23ADE12D" w14:textId="77777777" w:rsidR="004929F5"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Marton, F., &amp; Fai, P. M. 1999</w:t>
      </w:r>
      <w:r w:rsidR="004929F5" w:rsidRPr="0056624D">
        <w:rPr>
          <w:rFonts w:ascii="Times New Roman" w:hAnsi="Times New Roman" w:cs="Times New Roman"/>
          <w:sz w:val="24"/>
          <w:szCs w:val="24"/>
        </w:rPr>
        <w:t>. Two faces of variation. </w:t>
      </w:r>
      <w:r w:rsidR="004929F5" w:rsidRPr="0056624D">
        <w:rPr>
          <w:rFonts w:ascii="Times New Roman" w:hAnsi="Times New Roman" w:cs="Times New Roman"/>
          <w:i/>
          <w:iCs/>
          <w:sz w:val="24"/>
          <w:szCs w:val="24"/>
        </w:rPr>
        <w:t>8th European Conference for Learning and Instruction, </w:t>
      </w:r>
      <w:r w:rsidR="004929F5" w:rsidRPr="0056624D">
        <w:rPr>
          <w:rFonts w:ascii="Times New Roman" w:hAnsi="Times New Roman" w:cs="Times New Roman"/>
          <w:sz w:val="24"/>
          <w:szCs w:val="24"/>
        </w:rPr>
        <w:t>Göteborg University, Göteborg, Sweden.</w:t>
      </w:r>
    </w:p>
    <w:p w14:paraId="60A43783" w14:textId="77777777" w:rsidR="004929F5" w:rsidRPr="0056624D" w:rsidRDefault="004929F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Mbiti, J. S. (1969). </w:t>
      </w:r>
      <w:r w:rsidRPr="0056624D">
        <w:rPr>
          <w:rFonts w:ascii="Times New Roman" w:hAnsi="Times New Roman" w:cs="Times New Roman"/>
          <w:i/>
          <w:iCs/>
          <w:sz w:val="24"/>
          <w:szCs w:val="24"/>
        </w:rPr>
        <w:t>African Religions and Philosophy</w:t>
      </w:r>
      <w:r w:rsidRPr="0056624D">
        <w:rPr>
          <w:rFonts w:ascii="Times New Roman" w:hAnsi="Times New Roman" w:cs="Times New Roman"/>
          <w:sz w:val="24"/>
          <w:szCs w:val="24"/>
        </w:rPr>
        <w:t>. London: Heinemann.</w:t>
      </w:r>
    </w:p>
    <w:p w14:paraId="16F29753" w14:textId="77777777" w:rsidR="004929F5" w:rsidRPr="0056624D" w:rsidRDefault="004929F5"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 xml:space="preserve">Mertens, D.M.; Cram, </w:t>
      </w:r>
      <w:r w:rsidR="00F04CCB">
        <w:rPr>
          <w:rFonts w:ascii="Times New Roman" w:hAnsi="Times New Roman" w:cs="Times New Roman"/>
          <w:sz w:val="24"/>
          <w:szCs w:val="24"/>
        </w:rPr>
        <w:t>F. &amp; Chilisa, B. (E</w:t>
      </w:r>
      <w:r w:rsidRPr="0056624D">
        <w:rPr>
          <w:rFonts w:ascii="Times New Roman" w:hAnsi="Times New Roman" w:cs="Times New Roman"/>
          <w:sz w:val="24"/>
          <w:szCs w:val="24"/>
        </w:rPr>
        <w:t xml:space="preserve">ds.) 2013. </w:t>
      </w:r>
      <w:r w:rsidRPr="0056624D">
        <w:rPr>
          <w:rFonts w:ascii="Times New Roman" w:hAnsi="Times New Roman" w:cs="Times New Roman"/>
          <w:i/>
          <w:sz w:val="24"/>
          <w:szCs w:val="24"/>
        </w:rPr>
        <w:t>Indigenous Pathways into Social Research: Voices of a New Generation</w:t>
      </w:r>
      <w:r w:rsidRPr="0056624D">
        <w:rPr>
          <w:rFonts w:ascii="Times New Roman" w:hAnsi="Times New Roman" w:cs="Times New Roman"/>
          <w:sz w:val="24"/>
          <w:szCs w:val="24"/>
        </w:rPr>
        <w:t>. Walnut Creek: Left Coast Press.</w:t>
      </w:r>
    </w:p>
    <w:p w14:paraId="73A412DB" w14:textId="77777777" w:rsidR="00260F3D" w:rsidRPr="0056624D" w:rsidDel="005B6867" w:rsidRDefault="00F04CCB" w:rsidP="00DC3CC5">
      <w:pPr>
        <w:spacing w:line="360" w:lineRule="auto"/>
        <w:ind w:left="426" w:hanging="426"/>
        <w:jc w:val="both"/>
        <w:rPr>
          <w:del w:id="421" w:author="Author"/>
          <w:rFonts w:ascii="Times New Roman" w:hAnsi="Times New Roman" w:cs="Times New Roman"/>
          <w:bCs/>
          <w:sz w:val="24"/>
          <w:szCs w:val="24"/>
        </w:rPr>
      </w:pPr>
      <w:commentRangeStart w:id="422"/>
      <w:del w:id="423" w:author="Author">
        <w:r w:rsidDel="005B6867">
          <w:rPr>
            <w:rFonts w:ascii="Times New Roman" w:hAnsi="Times New Roman" w:cs="Times New Roman"/>
            <w:sz w:val="24"/>
            <w:szCs w:val="24"/>
          </w:rPr>
          <w:delText xml:space="preserve">Mittins, M. </w:delText>
        </w:r>
        <w:r w:rsidR="00260F3D" w:rsidRPr="0056624D" w:rsidDel="005B6867">
          <w:rPr>
            <w:rFonts w:ascii="Times New Roman" w:hAnsi="Times New Roman" w:cs="Times New Roman"/>
            <w:sz w:val="24"/>
            <w:szCs w:val="24"/>
          </w:rPr>
          <w:delText>2010</w:delText>
        </w:r>
        <w:r w:rsidDel="005B6867">
          <w:rPr>
            <w:rFonts w:ascii="Times New Roman" w:hAnsi="Times New Roman" w:cs="Times New Roman"/>
            <w:sz w:val="24"/>
            <w:szCs w:val="24"/>
          </w:rPr>
          <w:delText>.</w:delText>
        </w:r>
        <w:r w:rsidR="00260F3D" w:rsidRPr="0056624D" w:rsidDel="005B6867">
          <w:rPr>
            <w:rFonts w:ascii="Times New Roman" w:hAnsi="Times New Roman" w:cs="Times New Roman"/>
            <w:sz w:val="24"/>
            <w:szCs w:val="24"/>
          </w:rPr>
          <w:delText xml:space="preserve"> </w:delText>
        </w:r>
        <w:r w:rsidR="00260F3D" w:rsidRPr="0056624D" w:rsidDel="005B6867">
          <w:rPr>
            <w:rFonts w:ascii="Times New Roman" w:hAnsi="Times New Roman" w:cs="Times New Roman"/>
            <w:bCs/>
            <w:sz w:val="24"/>
            <w:szCs w:val="24"/>
          </w:rPr>
          <w:delText>Corporate reputational elements reflected in organisational storytelling. Unpublished MBA Thesis. University of the Witwatersrand.</w:delText>
        </w:r>
      </w:del>
    </w:p>
    <w:p w14:paraId="7874553D" w14:textId="77777777" w:rsidR="004929F5"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Mutua</w:t>
      </w:r>
      <w:commentRangeEnd w:id="422"/>
      <w:r w:rsidR="005B6867">
        <w:rPr>
          <w:rStyle w:val="CommentReference"/>
        </w:rPr>
        <w:commentReference w:id="422"/>
      </w:r>
      <w:r>
        <w:rPr>
          <w:rFonts w:ascii="Times New Roman" w:hAnsi="Times New Roman" w:cs="Times New Roman"/>
          <w:sz w:val="24"/>
          <w:szCs w:val="24"/>
        </w:rPr>
        <w:t xml:space="preserve">, K. &amp; Swadener, B. B. </w:t>
      </w:r>
      <w:r w:rsidR="004929F5" w:rsidRPr="0056624D">
        <w:rPr>
          <w:rFonts w:ascii="Times New Roman" w:hAnsi="Times New Roman" w:cs="Times New Roman"/>
          <w:sz w:val="24"/>
          <w:szCs w:val="24"/>
        </w:rPr>
        <w:t xml:space="preserve">2004. Introduction. In K. Mutua &amp; B.B. Swadener (Eds.), </w:t>
      </w:r>
      <w:r w:rsidR="004929F5" w:rsidRPr="0056624D">
        <w:rPr>
          <w:rFonts w:ascii="Times New Roman" w:hAnsi="Times New Roman" w:cs="Times New Roman"/>
          <w:i/>
          <w:iCs/>
          <w:sz w:val="24"/>
          <w:szCs w:val="24"/>
        </w:rPr>
        <w:t>Decolonising Research in Cross-cultural Contexts: Critical Personal Narratives</w:t>
      </w:r>
      <w:r>
        <w:rPr>
          <w:rFonts w:ascii="Times New Roman" w:hAnsi="Times New Roman" w:cs="Times New Roman"/>
          <w:sz w:val="24"/>
          <w:szCs w:val="24"/>
        </w:rPr>
        <w:t>. New York: SUNNY</w:t>
      </w:r>
      <w:r w:rsidR="00093FCF" w:rsidRPr="0056624D">
        <w:rPr>
          <w:rFonts w:ascii="Times New Roman" w:hAnsi="Times New Roman" w:cs="Times New Roman"/>
          <w:sz w:val="24"/>
          <w:szCs w:val="24"/>
        </w:rPr>
        <w:t>.</w:t>
      </w:r>
      <w:r>
        <w:rPr>
          <w:rFonts w:ascii="Times New Roman" w:hAnsi="Times New Roman" w:cs="Times New Roman"/>
          <w:sz w:val="24"/>
          <w:szCs w:val="24"/>
        </w:rPr>
        <w:t xml:space="preserve"> </w:t>
      </w:r>
      <w:r w:rsidR="004929F5" w:rsidRPr="0056624D">
        <w:rPr>
          <w:rFonts w:ascii="Times New Roman" w:hAnsi="Times New Roman" w:cs="Times New Roman"/>
          <w:sz w:val="24"/>
          <w:szCs w:val="24"/>
        </w:rPr>
        <w:t>1-19.</w:t>
      </w:r>
    </w:p>
    <w:p w14:paraId="21F704C4" w14:textId="5B4333D1" w:rsidR="00384A68" w:rsidRPr="0056624D" w:rsidRDefault="00B7421A"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Author3Surname</w:t>
      </w:r>
      <w:r w:rsidR="00F04CCB">
        <w:rPr>
          <w:rFonts w:ascii="Times New Roman" w:hAnsi="Times New Roman" w:cs="Times New Roman"/>
          <w:sz w:val="24"/>
          <w:szCs w:val="24"/>
        </w:rPr>
        <w:t xml:space="preserve">, B. </w:t>
      </w:r>
      <w:r w:rsidR="00384A68" w:rsidRPr="0056624D">
        <w:rPr>
          <w:rFonts w:ascii="Times New Roman" w:hAnsi="Times New Roman" w:cs="Times New Roman"/>
          <w:sz w:val="24"/>
          <w:szCs w:val="24"/>
        </w:rPr>
        <w:t xml:space="preserve">2014. </w:t>
      </w:r>
      <w:r w:rsidR="00241E81" w:rsidRPr="0056624D">
        <w:rPr>
          <w:rFonts w:ascii="Times New Roman" w:hAnsi="Times New Roman" w:cs="Times New Roman"/>
          <w:sz w:val="24"/>
          <w:szCs w:val="24"/>
        </w:rPr>
        <w:t>South African Grade 9 teachers’ and learners’ knowledge about medicinal plants and their attitudes towards its integration into the science curriculum. Unpublished MSc Dissertation. University of the Witwatersrand, Johannesburg.</w:t>
      </w:r>
    </w:p>
    <w:p w14:paraId="1C7E9392" w14:textId="77777777" w:rsidR="00093FCF" w:rsidRPr="0056624D" w:rsidRDefault="00F04CCB" w:rsidP="00DC3CC5">
      <w:p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Odora Hoppers, C. A. 2010</w:t>
      </w:r>
      <w:r w:rsidR="00093FCF" w:rsidRPr="0056624D">
        <w:rPr>
          <w:rFonts w:ascii="Times New Roman" w:hAnsi="Times New Roman" w:cs="Times New Roman"/>
          <w:color w:val="000000"/>
          <w:sz w:val="24"/>
          <w:szCs w:val="24"/>
        </w:rPr>
        <w:t>. Emerging African perspectives on values in a globalising world. In K. Sporre, &amp; J. Mannberg (Eds.), Values, Religions and Education in Changing Societies</w:t>
      </w:r>
      <w:r>
        <w:rPr>
          <w:rFonts w:ascii="Times New Roman" w:hAnsi="Times New Roman" w:cs="Times New Roman"/>
          <w:color w:val="000000"/>
          <w:sz w:val="24"/>
          <w:szCs w:val="24"/>
        </w:rPr>
        <w:t>.</w:t>
      </w:r>
      <w:r w:rsidR="00093FCF" w:rsidRPr="0056624D">
        <w:rPr>
          <w:rFonts w:ascii="Times New Roman" w:hAnsi="Times New Roman" w:cs="Times New Roman"/>
          <w:color w:val="000000"/>
          <w:sz w:val="24"/>
          <w:szCs w:val="24"/>
        </w:rPr>
        <w:t xml:space="preserve"> 147-156. Dordrecht: Springer.</w:t>
      </w:r>
    </w:p>
    <w:p w14:paraId="3EEFFCA4" w14:textId="77777777" w:rsidR="00384A68" w:rsidRPr="0056624D" w:rsidRDefault="00F04CCB" w:rsidP="00DC3CC5">
      <w:pPr>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Odora-Hoppers, C. A. </w:t>
      </w:r>
      <w:r w:rsidR="00384A68" w:rsidRPr="0056624D">
        <w:rPr>
          <w:rFonts w:ascii="Times New Roman" w:hAnsi="Times New Roman" w:cs="Times New Roman"/>
          <w:color w:val="000000"/>
          <w:sz w:val="24"/>
          <w:szCs w:val="24"/>
        </w:rPr>
        <w:t>2002. Indigenous knowledge and the integration of knowledge systems. In C.A. Odora Hoppers (Ed.), Indigenous Knowledge and the Integration of Knowledge Systems</w:t>
      </w:r>
      <w:r>
        <w:rPr>
          <w:rFonts w:ascii="Times New Roman" w:hAnsi="Times New Roman" w:cs="Times New Roman"/>
          <w:color w:val="000000"/>
          <w:sz w:val="24"/>
          <w:szCs w:val="24"/>
        </w:rPr>
        <w:t>.</w:t>
      </w:r>
      <w:r w:rsidR="00384A68" w:rsidRPr="005662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2–22.</w:t>
      </w:r>
      <w:r w:rsidR="00384A68" w:rsidRPr="0056624D">
        <w:rPr>
          <w:rFonts w:ascii="Times New Roman" w:hAnsi="Times New Roman" w:cs="Times New Roman"/>
          <w:color w:val="000000"/>
          <w:sz w:val="24"/>
          <w:szCs w:val="24"/>
        </w:rPr>
        <w:t xml:space="preserve"> New Africa Books.</w:t>
      </w:r>
    </w:p>
    <w:p w14:paraId="17BBE6B0" w14:textId="77777777" w:rsidR="005940D6" w:rsidRPr="005940D6" w:rsidRDefault="005940D6" w:rsidP="00DC3CC5">
      <w:pPr>
        <w:pStyle w:val="Default"/>
        <w:spacing w:line="360" w:lineRule="auto"/>
        <w:ind w:left="426" w:hanging="426"/>
      </w:pPr>
      <w:r w:rsidRPr="005940D6">
        <w:t xml:space="preserve">Ogunniyi, M.B. (2007a). Teachers’ stances and practical arguments regarding a science-indigenous knowledge curriculum: Part 1. </w:t>
      </w:r>
      <w:r w:rsidRPr="005940D6">
        <w:rPr>
          <w:i/>
          <w:iCs/>
        </w:rPr>
        <w:t>International Journal of Science Education</w:t>
      </w:r>
      <w:r w:rsidRPr="00DC3CC5">
        <w:rPr>
          <w:iCs/>
        </w:rPr>
        <w:t>, 29(8)</w:t>
      </w:r>
      <w:r w:rsidR="009B3B74">
        <w:t>:</w:t>
      </w:r>
      <w:r w:rsidRPr="005940D6">
        <w:t xml:space="preserve"> 963–986. </w:t>
      </w:r>
    </w:p>
    <w:p w14:paraId="1E8DAFE0" w14:textId="77777777" w:rsidR="005940D6" w:rsidRPr="005940D6" w:rsidRDefault="005940D6" w:rsidP="00DC3CC5">
      <w:pPr>
        <w:pStyle w:val="Default"/>
        <w:spacing w:line="360" w:lineRule="auto"/>
        <w:ind w:left="426" w:hanging="426"/>
      </w:pPr>
      <w:r w:rsidRPr="005940D6">
        <w:t xml:space="preserve">Ogunniyi, M.B. (2007b). Teachers’ stances and practical arguments regarding a science-indigenous knowledge curriculum: Part 2. </w:t>
      </w:r>
      <w:r w:rsidRPr="005940D6">
        <w:rPr>
          <w:i/>
          <w:iCs/>
        </w:rPr>
        <w:t xml:space="preserve">International Journal of Science Education, </w:t>
      </w:r>
      <w:del w:id="424" w:author="Author">
        <w:r w:rsidRPr="005940D6" w:rsidDel="00FD2E56">
          <w:delText xml:space="preserve">available online at: http://www.informaworld.com/smpp/title~content=g757704329~db=au. </w:delText>
        </w:r>
      </w:del>
      <w:ins w:id="425" w:author="Author">
        <w:r w:rsidR="00FD2E56">
          <w:t>29(10), 1189-1207.</w:t>
        </w:r>
      </w:ins>
    </w:p>
    <w:p w14:paraId="3CA0F838" w14:textId="77777777" w:rsidR="005940D6" w:rsidRDefault="00093FCF" w:rsidP="00DC3CC5">
      <w:pPr>
        <w:spacing w:after="0" w:line="360" w:lineRule="auto"/>
        <w:ind w:left="426" w:hanging="426"/>
        <w:jc w:val="both"/>
        <w:rPr>
          <w:rFonts w:ascii="Times New Roman" w:hAnsi="Times New Roman" w:cs="Times New Roman"/>
          <w:sz w:val="24"/>
          <w:szCs w:val="24"/>
        </w:rPr>
      </w:pPr>
      <w:r w:rsidRPr="0056624D">
        <w:rPr>
          <w:rFonts w:ascii="Times New Roman" w:hAnsi="Times New Roman" w:cs="Times New Roman"/>
          <w:sz w:val="24"/>
          <w:szCs w:val="24"/>
        </w:rPr>
        <w:t>Ogunniyi</w:t>
      </w:r>
      <w:r w:rsidR="00F04CCB">
        <w:rPr>
          <w:rFonts w:ascii="Times New Roman" w:hAnsi="Times New Roman" w:cs="Times New Roman"/>
          <w:sz w:val="24"/>
          <w:szCs w:val="24"/>
        </w:rPr>
        <w:t xml:space="preserve">, M. B. </w:t>
      </w:r>
      <w:r w:rsidRPr="0056624D">
        <w:rPr>
          <w:rFonts w:ascii="Times New Roman" w:hAnsi="Times New Roman" w:cs="Times New Roman"/>
          <w:sz w:val="24"/>
          <w:szCs w:val="24"/>
        </w:rPr>
        <w:t>2004</w:t>
      </w:r>
      <w:r w:rsidR="00F04CCB">
        <w:rPr>
          <w:rFonts w:ascii="Times New Roman" w:hAnsi="Times New Roman" w:cs="Times New Roman"/>
          <w:sz w:val="24"/>
          <w:szCs w:val="24"/>
        </w:rPr>
        <w:t>.</w:t>
      </w:r>
      <w:r w:rsidRPr="0056624D">
        <w:rPr>
          <w:rFonts w:ascii="Times New Roman" w:hAnsi="Times New Roman" w:cs="Times New Roman"/>
          <w:sz w:val="24"/>
          <w:szCs w:val="24"/>
        </w:rPr>
        <w:t xml:space="preserve"> </w:t>
      </w:r>
      <w:r w:rsidR="00496124">
        <w:rPr>
          <w:rFonts w:ascii="Times New Roman" w:hAnsi="Times New Roman" w:cs="Times New Roman"/>
          <w:sz w:val="24"/>
          <w:szCs w:val="24"/>
        </w:rPr>
        <w:t>‘</w:t>
      </w:r>
      <w:r w:rsidRPr="0056624D">
        <w:rPr>
          <w:rFonts w:ascii="Times New Roman" w:hAnsi="Times New Roman" w:cs="Times New Roman"/>
          <w:sz w:val="24"/>
          <w:szCs w:val="24"/>
        </w:rPr>
        <w:t>The Challenge of preparing and equip</w:t>
      </w:r>
      <w:r w:rsidR="009021F6">
        <w:rPr>
          <w:rFonts w:ascii="Times New Roman" w:hAnsi="Times New Roman" w:cs="Times New Roman"/>
          <w:sz w:val="24"/>
          <w:szCs w:val="24"/>
        </w:rPr>
        <w:t xml:space="preserve">ping science teachers in higher </w:t>
      </w:r>
      <w:r w:rsidRPr="0056624D">
        <w:rPr>
          <w:rFonts w:ascii="Times New Roman" w:hAnsi="Times New Roman" w:cs="Times New Roman"/>
          <w:sz w:val="24"/>
          <w:szCs w:val="24"/>
        </w:rPr>
        <w:t>education to integrate scientific and indigenous knowledge systems for learners</w:t>
      </w:r>
      <w:r w:rsidR="00496124">
        <w:rPr>
          <w:rFonts w:ascii="Times New Roman" w:hAnsi="Times New Roman" w:cs="Times New Roman"/>
          <w:sz w:val="24"/>
          <w:szCs w:val="24"/>
        </w:rPr>
        <w:t>’</w:t>
      </w:r>
      <w:r w:rsidRPr="0056624D">
        <w:rPr>
          <w:rFonts w:ascii="Times New Roman" w:hAnsi="Times New Roman" w:cs="Times New Roman"/>
          <w:sz w:val="24"/>
          <w:szCs w:val="24"/>
        </w:rPr>
        <w:t xml:space="preserve">. </w:t>
      </w:r>
      <w:r w:rsidRPr="0056624D">
        <w:rPr>
          <w:rFonts w:ascii="Times New Roman" w:hAnsi="Times New Roman" w:cs="Times New Roman"/>
          <w:i/>
          <w:iCs/>
          <w:sz w:val="24"/>
          <w:szCs w:val="24"/>
        </w:rPr>
        <w:t>South African Journal of Higher Education</w:t>
      </w:r>
      <w:r w:rsidRPr="0056624D">
        <w:rPr>
          <w:rFonts w:ascii="Times New Roman" w:hAnsi="Times New Roman" w:cs="Times New Roman"/>
          <w:sz w:val="24"/>
          <w:szCs w:val="24"/>
        </w:rPr>
        <w:t xml:space="preserve"> Vol. 18(3)</w:t>
      </w:r>
      <w:r w:rsidR="00F04CCB">
        <w:rPr>
          <w:rFonts w:ascii="Times New Roman" w:hAnsi="Times New Roman" w:cs="Times New Roman"/>
          <w:sz w:val="24"/>
          <w:szCs w:val="24"/>
        </w:rPr>
        <w:t>:</w:t>
      </w:r>
      <w:r w:rsidRPr="0056624D">
        <w:rPr>
          <w:rFonts w:ascii="Times New Roman" w:hAnsi="Times New Roman" w:cs="Times New Roman"/>
          <w:sz w:val="24"/>
          <w:szCs w:val="24"/>
        </w:rPr>
        <w:t xml:space="preserve"> 289-304.</w:t>
      </w:r>
    </w:p>
    <w:p w14:paraId="065F6001" w14:textId="77777777" w:rsidR="004929F5" w:rsidRPr="0056624D" w:rsidRDefault="00F04CCB" w:rsidP="00225073">
      <w:pPr>
        <w:spacing w:after="0" w:line="360" w:lineRule="auto"/>
        <w:ind w:left="426" w:hanging="426"/>
        <w:jc w:val="both"/>
        <w:rPr>
          <w:rFonts w:ascii="Times New Roman" w:hAnsi="Times New Roman" w:cs="Times New Roman"/>
          <w:sz w:val="24"/>
          <w:szCs w:val="24"/>
          <w:lang w:val="en-GB"/>
        </w:rPr>
        <w:pPrChange w:id="426" w:author="Author">
          <w:pPr>
            <w:spacing w:after="0"/>
            <w:ind w:left="426" w:hanging="426"/>
            <w:jc w:val="both"/>
          </w:pPr>
        </w:pPrChange>
      </w:pPr>
      <w:r>
        <w:rPr>
          <w:rFonts w:ascii="Times New Roman" w:hAnsi="Times New Roman" w:cs="Times New Roman"/>
          <w:sz w:val="24"/>
          <w:szCs w:val="24"/>
          <w:lang w:val="en-GB"/>
        </w:rPr>
        <w:lastRenderedPageBreak/>
        <w:t xml:space="preserve">Oladipo, O. </w:t>
      </w:r>
      <w:r w:rsidR="004929F5" w:rsidRPr="0056624D">
        <w:rPr>
          <w:rFonts w:ascii="Times New Roman" w:hAnsi="Times New Roman" w:cs="Times New Roman"/>
          <w:sz w:val="24"/>
          <w:szCs w:val="24"/>
          <w:lang w:val="en-GB"/>
        </w:rPr>
        <w:t>2002</w:t>
      </w:r>
      <w:r>
        <w:rPr>
          <w:rFonts w:ascii="Times New Roman" w:hAnsi="Times New Roman" w:cs="Times New Roman"/>
          <w:sz w:val="24"/>
          <w:szCs w:val="24"/>
          <w:lang w:val="en-GB"/>
        </w:rPr>
        <w:t>.</w:t>
      </w:r>
      <w:r w:rsidR="004929F5" w:rsidRPr="0056624D">
        <w:rPr>
          <w:rFonts w:ascii="Times New Roman" w:hAnsi="Times New Roman" w:cs="Times New Roman"/>
          <w:sz w:val="24"/>
          <w:szCs w:val="24"/>
          <w:lang w:val="en-GB"/>
        </w:rPr>
        <w:t xml:space="preserve"> </w:t>
      </w:r>
      <w:r w:rsidR="004929F5" w:rsidRPr="0056624D">
        <w:rPr>
          <w:rFonts w:ascii="Times New Roman" w:hAnsi="Times New Roman" w:cs="Times New Roman"/>
          <w:iCs/>
          <w:sz w:val="24"/>
          <w:szCs w:val="24"/>
          <w:lang w:val="en-GB"/>
        </w:rPr>
        <w:t>Metaphysics, religion, and Yoruba traditional thought</w:t>
      </w:r>
      <w:r w:rsidR="004929F5" w:rsidRPr="0056624D">
        <w:rPr>
          <w:rFonts w:ascii="Times New Roman" w:hAnsi="Times New Roman" w:cs="Times New Roman"/>
          <w:sz w:val="24"/>
          <w:szCs w:val="24"/>
          <w:lang w:val="en-GB"/>
        </w:rPr>
        <w:t xml:space="preserve">. In P. H. Coetzee, &amp; A. P. J. Roux, (Eds), </w:t>
      </w:r>
      <w:r w:rsidR="004929F5" w:rsidRPr="0056624D">
        <w:rPr>
          <w:rFonts w:ascii="Times New Roman" w:hAnsi="Times New Roman" w:cs="Times New Roman"/>
          <w:i/>
          <w:sz w:val="24"/>
          <w:szCs w:val="24"/>
          <w:lang w:val="en-GB"/>
        </w:rPr>
        <w:t>Philosophy from Africa</w:t>
      </w:r>
      <w:r w:rsidR="004929F5" w:rsidRPr="0056624D">
        <w:rPr>
          <w:rFonts w:ascii="Times New Roman" w:hAnsi="Times New Roman" w:cs="Times New Roman"/>
          <w:sz w:val="24"/>
          <w:szCs w:val="24"/>
          <w:lang w:val="en-GB"/>
        </w:rPr>
        <w:t xml:space="preserve"> (2</w:t>
      </w:r>
      <w:r w:rsidR="004929F5" w:rsidRPr="0056624D">
        <w:rPr>
          <w:rFonts w:ascii="Times New Roman" w:hAnsi="Times New Roman" w:cs="Times New Roman"/>
          <w:sz w:val="24"/>
          <w:szCs w:val="24"/>
          <w:vertAlign w:val="superscript"/>
          <w:lang w:val="en-GB"/>
        </w:rPr>
        <w:t>nd</w:t>
      </w:r>
      <w:r w:rsidR="004929F5" w:rsidRPr="0056624D">
        <w:rPr>
          <w:rFonts w:ascii="Times New Roman" w:hAnsi="Times New Roman" w:cs="Times New Roman"/>
          <w:sz w:val="24"/>
          <w:szCs w:val="24"/>
          <w:lang w:val="en-GB"/>
        </w:rPr>
        <w:t xml:space="preserve"> Edition) 2002, Oxford University Press, South Africa. 200-208.</w:t>
      </w:r>
    </w:p>
    <w:p w14:paraId="13F2A9CF" w14:textId="77777777" w:rsidR="00673040" w:rsidRDefault="00F04CCB" w:rsidP="00225073">
      <w:pPr>
        <w:spacing w:after="0" w:line="360" w:lineRule="auto"/>
        <w:ind w:left="426" w:hanging="426"/>
        <w:jc w:val="both"/>
        <w:rPr>
          <w:rFonts w:ascii="Times New Roman" w:hAnsi="Times New Roman" w:cs="Times New Roman"/>
          <w:sz w:val="24"/>
          <w:szCs w:val="24"/>
          <w:lang w:val="en-GB"/>
        </w:rPr>
        <w:pPrChange w:id="427" w:author="Author">
          <w:pPr>
            <w:spacing w:after="0"/>
            <w:ind w:left="426" w:hanging="426"/>
            <w:jc w:val="both"/>
          </w:pPr>
        </w:pPrChange>
      </w:pPr>
      <w:r>
        <w:rPr>
          <w:rFonts w:ascii="Times New Roman" w:hAnsi="Times New Roman" w:cs="Times New Roman"/>
          <w:sz w:val="24"/>
          <w:szCs w:val="24"/>
          <w:lang w:val="en-GB"/>
        </w:rPr>
        <w:t xml:space="preserve">Patton, M.Q. </w:t>
      </w:r>
      <w:r w:rsidR="004A0B25" w:rsidRPr="0056624D">
        <w:rPr>
          <w:rFonts w:ascii="Times New Roman" w:hAnsi="Times New Roman" w:cs="Times New Roman"/>
          <w:sz w:val="24"/>
          <w:szCs w:val="24"/>
          <w:lang w:val="en-GB"/>
        </w:rPr>
        <w:t xml:space="preserve">2002. </w:t>
      </w:r>
      <w:r w:rsidR="004A0B25" w:rsidRPr="0056624D">
        <w:rPr>
          <w:rFonts w:ascii="Times New Roman" w:hAnsi="Times New Roman" w:cs="Times New Roman"/>
          <w:i/>
          <w:sz w:val="24"/>
          <w:szCs w:val="24"/>
          <w:lang w:val="en-GB"/>
        </w:rPr>
        <w:t>Qualitative Research and Qualitative Evaluation Methods</w:t>
      </w:r>
      <w:r w:rsidR="004A0B25" w:rsidRPr="0056624D">
        <w:rPr>
          <w:rFonts w:ascii="Times New Roman" w:hAnsi="Times New Roman" w:cs="Times New Roman"/>
          <w:sz w:val="24"/>
          <w:szCs w:val="24"/>
          <w:lang w:val="en-GB"/>
        </w:rPr>
        <w:t>. 3</w:t>
      </w:r>
      <w:r w:rsidR="004A0B25" w:rsidRPr="0056624D">
        <w:rPr>
          <w:rFonts w:ascii="Times New Roman" w:hAnsi="Times New Roman" w:cs="Times New Roman"/>
          <w:sz w:val="24"/>
          <w:szCs w:val="24"/>
          <w:vertAlign w:val="superscript"/>
          <w:lang w:val="en-GB"/>
        </w:rPr>
        <w:t>rd</w:t>
      </w:r>
      <w:r w:rsidR="004A0B25" w:rsidRPr="0056624D">
        <w:rPr>
          <w:rFonts w:ascii="Times New Roman" w:hAnsi="Times New Roman" w:cs="Times New Roman"/>
          <w:sz w:val="24"/>
          <w:szCs w:val="24"/>
          <w:lang w:val="en-GB"/>
        </w:rPr>
        <w:t xml:space="preserve"> Edition. Thousand Oaks: Sage. </w:t>
      </w:r>
    </w:p>
    <w:p w14:paraId="5F691A74" w14:textId="77777777" w:rsidR="004A0B25" w:rsidDel="005B6867" w:rsidRDefault="00673040" w:rsidP="00225073">
      <w:pPr>
        <w:spacing w:after="0" w:line="360" w:lineRule="auto"/>
        <w:ind w:left="426" w:hanging="426"/>
        <w:jc w:val="both"/>
        <w:rPr>
          <w:del w:id="428" w:author="Author"/>
          <w:rFonts w:ascii="Times New Roman" w:hAnsi="Times New Roman" w:cs="Times New Roman"/>
          <w:color w:val="444444"/>
          <w:sz w:val="24"/>
          <w:szCs w:val="24"/>
          <w:shd w:val="clear" w:color="auto" w:fill="FFFFFF"/>
        </w:rPr>
        <w:pPrChange w:id="429" w:author="Author">
          <w:pPr>
            <w:spacing w:after="0"/>
            <w:ind w:left="426" w:hanging="426"/>
            <w:jc w:val="both"/>
          </w:pPr>
        </w:pPrChange>
      </w:pPr>
      <w:del w:id="430" w:author="Author">
        <w:r w:rsidRPr="00225245" w:rsidDel="005B6867">
          <w:rPr>
            <w:rFonts w:ascii="Times New Roman" w:hAnsi="Times New Roman" w:cs="Times New Roman"/>
            <w:sz w:val="24"/>
            <w:szCs w:val="24"/>
            <w:lang w:val="en-GB"/>
          </w:rPr>
          <w:delText>Postma, D. (</w:delText>
        </w:r>
        <w:r w:rsidR="00225245" w:rsidRPr="00225245" w:rsidDel="005B6867">
          <w:rPr>
            <w:rFonts w:ascii="Times New Roman" w:hAnsi="Times New Roman" w:cs="Times New Roman"/>
            <w:sz w:val="24"/>
            <w:szCs w:val="24"/>
            <w:lang w:val="en-GB"/>
          </w:rPr>
          <w:delText>2011</w:delText>
        </w:r>
        <w:r w:rsidRPr="00225245" w:rsidDel="005B6867">
          <w:rPr>
            <w:rFonts w:ascii="Times New Roman" w:hAnsi="Times New Roman" w:cs="Times New Roman"/>
            <w:sz w:val="24"/>
            <w:szCs w:val="24"/>
            <w:lang w:val="en-GB"/>
          </w:rPr>
          <w:delText>).</w:delText>
        </w:r>
        <w:r w:rsidR="00225245" w:rsidRPr="00225245" w:rsidDel="005B6867">
          <w:rPr>
            <w:rFonts w:ascii="Times New Roman" w:hAnsi="Times New Roman" w:cs="Times New Roman"/>
            <w:sz w:val="24"/>
            <w:szCs w:val="24"/>
            <w:lang w:val="en-GB"/>
          </w:rPr>
          <w:delText xml:space="preserve"> </w:delText>
        </w:r>
        <w:r w:rsidR="00225245" w:rsidRPr="00A70CEF" w:rsidDel="005B6867">
          <w:rPr>
            <w:rFonts w:ascii="Times New Roman" w:hAnsi="Times New Roman" w:cs="Times New Roman"/>
            <w:color w:val="444444"/>
            <w:sz w:val="24"/>
            <w:szCs w:val="24"/>
            <w:shd w:val="clear" w:color="auto" w:fill="FFFFFF"/>
          </w:rPr>
          <w:delText xml:space="preserve">Towards critical medical practice: nursing practice and an EMR system. In: Soliman, K.S. (ed.) </w:delText>
        </w:r>
        <w:r w:rsidR="00225245" w:rsidRPr="00A70CEF" w:rsidDel="005B6867">
          <w:rPr>
            <w:rFonts w:ascii="Times New Roman" w:hAnsi="Times New Roman" w:cs="Times New Roman"/>
            <w:i/>
            <w:color w:val="444444"/>
            <w:sz w:val="24"/>
            <w:szCs w:val="24"/>
            <w:shd w:val="clear" w:color="auto" w:fill="FFFFFF"/>
          </w:rPr>
          <w:delText>Creating global competitive economies : a 360-degree approach</w:delText>
        </w:r>
        <w:r w:rsidR="00225245" w:rsidRPr="00A70CEF" w:rsidDel="005B6867">
          <w:rPr>
            <w:rFonts w:ascii="Times New Roman" w:hAnsi="Times New Roman" w:cs="Times New Roman"/>
            <w:color w:val="444444"/>
            <w:sz w:val="24"/>
            <w:szCs w:val="24"/>
            <w:shd w:val="clear" w:color="auto" w:fill="FFFFFF"/>
          </w:rPr>
          <w:delText xml:space="preserve">. Proceedings of the 17th International Business Information Management Association Conference IBIMA, 14-15 November, Milan, Jan. 2011. </w:delText>
        </w:r>
        <w:r w:rsidR="00225245" w:rsidRPr="00225245" w:rsidDel="005B6867">
          <w:rPr>
            <w:rFonts w:ascii="Times New Roman" w:hAnsi="Times New Roman" w:cs="Times New Roman"/>
            <w:sz w:val="24"/>
            <w:szCs w:val="24"/>
            <w:lang w:val="en-GB"/>
          </w:rPr>
          <w:delText xml:space="preserve">pp. </w:delText>
        </w:r>
        <w:r w:rsidRPr="00225245" w:rsidDel="005B6867">
          <w:rPr>
            <w:rFonts w:ascii="Times New Roman" w:hAnsi="Times New Roman" w:cs="Times New Roman"/>
            <w:sz w:val="24"/>
            <w:szCs w:val="24"/>
            <w:lang w:val="en-GB"/>
          </w:rPr>
          <w:delText>1856-1863.</w:delText>
        </w:r>
        <w:r w:rsidR="00225245" w:rsidRPr="00AD6535" w:rsidDel="005B6867">
          <w:rPr>
            <w:rFonts w:ascii="Times New Roman" w:hAnsi="Times New Roman" w:cs="Times New Roman"/>
            <w:sz w:val="24"/>
            <w:szCs w:val="24"/>
            <w:lang w:val="en-GB"/>
          </w:rPr>
          <w:delText xml:space="preserve"> </w:delText>
        </w:r>
        <w:r w:rsidR="008F6F90" w:rsidDel="005B6867">
          <w:fldChar w:fldCharType="begin"/>
        </w:r>
        <w:r w:rsidR="008F6F90" w:rsidDel="005B6867">
          <w:delInstrText>HYPERLINK "http://hdl.handle.net/10210/10678"</w:delInstrText>
        </w:r>
        <w:r w:rsidR="008F6F90" w:rsidDel="005B6867">
          <w:fldChar w:fldCharType="separate"/>
        </w:r>
        <w:r w:rsidR="00225245" w:rsidRPr="00A70CEF" w:rsidDel="005B6867">
          <w:rPr>
            <w:rStyle w:val="Hyperlink"/>
            <w:rFonts w:ascii="Times New Roman" w:hAnsi="Times New Roman" w:cs="Times New Roman"/>
            <w:sz w:val="24"/>
            <w:szCs w:val="24"/>
          </w:rPr>
          <w:delText>http://hdl.handle.net/10210/10678</w:delText>
        </w:r>
        <w:r w:rsidR="008F6F90" w:rsidDel="005B6867">
          <w:fldChar w:fldCharType="end"/>
        </w:r>
      </w:del>
    </w:p>
    <w:p w14:paraId="5E28AD14" w14:textId="77777777" w:rsidR="00225245" w:rsidRPr="00225245" w:rsidDel="005B6867" w:rsidRDefault="00225245" w:rsidP="00225073">
      <w:pPr>
        <w:spacing w:after="0" w:line="360" w:lineRule="auto"/>
        <w:ind w:left="426" w:hanging="426"/>
        <w:jc w:val="both"/>
        <w:rPr>
          <w:del w:id="431" w:author="Author"/>
          <w:rFonts w:ascii="Times New Roman" w:hAnsi="Times New Roman" w:cs="Times New Roman"/>
          <w:sz w:val="24"/>
          <w:szCs w:val="24"/>
          <w:lang w:val="en-GB"/>
        </w:rPr>
        <w:pPrChange w:id="432" w:author="Author">
          <w:pPr>
            <w:spacing w:after="0"/>
            <w:ind w:left="426" w:hanging="426"/>
            <w:jc w:val="both"/>
          </w:pPr>
        </w:pPrChange>
      </w:pPr>
    </w:p>
    <w:p w14:paraId="5984C968" w14:textId="77777777" w:rsidR="004929F5" w:rsidRDefault="004929F5" w:rsidP="00225073">
      <w:pPr>
        <w:spacing w:after="0" w:line="360" w:lineRule="auto"/>
        <w:ind w:left="426" w:hanging="426"/>
        <w:jc w:val="both"/>
        <w:rPr>
          <w:rFonts w:ascii="Times New Roman" w:hAnsi="Times New Roman" w:cs="Times New Roman"/>
          <w:sz w:val="24"/>
          <w:szCs w:val="24"/>
        </w:rPr>
        <w:pPrChange w:id="433" w:author="Author">
          <w:pPr>
            <w:spacing w:after="0" w:line="240" w:lineRule="auto"/>
            <w:ind w:left="426" w:hanging="426"/>
            <w:jc w:val="both"/>
          </w:pPr>
        </w:pPrChange>
      </w:pPr>
      <w:r w:rsidRPr="0056624D">
        <w:rPr>
          <w:rFonts w:ascii="Times New Roman" w:hAnsi="Times New Roman" w:cs="Times New Roman"/>
          <w:sz w:val="24"/>
          <w:szCs w:val="24"/>
        </w:rPr>
        <w:t>Punzo, F. 1998. </w:t>
      </w:r>
      <w:r w:rsidRPr="0056624D">
        <w:rPr>
          <w:rFonts w:ascii="Times New Roman" w:hAnsi="Times New Roman" w:cs="Times New Roman"/>
          <w:i/>
          <w:iCs/>
          <w:sz w:val="24"/>
          <w:szCs w:val="24"/>
        </w:rPr>
        <w:t xml:space="preserve">The </w:t>
      </w:r>
      <w:r w:rsidR="00A23B4E" w:rsidRPr="0056624D">
        <w:rPr>
          <w:rFonts w:ascii="Times New Roman" w:hAnsi="Times New Roman" w:cs="Times New Roman"/>
          <w:i/>
          <w:iCs/>
          <w:sz w:val="24"/>
          <w:szCs w:val="24"/>
        </w:rPr>
        <w:t>B</w:t>
      </w:r>
      <w:r w:rsidRPr="0056624D">
        <w:rPr>
          <w:rFonts w:ascii="Times New Roman" w:hAnsi="Times New Roman" w:cs="Times New Roman"/>
          <w:i/>
          <w:iCs/>
          <w:sz w:val="24"/>
          <w:szCs w:val="24"/>
        </w:rPr>
        <w:t xml:space="preserve">iology of </w:t>
      </w:r>
      <w:r w:rsidR="00A23B4E" w:rsidRPr="0056624D">
        <w:rPr>
          <w:rFonts w:ascii="Times New Roman" w:hAnsi="Times New Roman" w:cs="Times New Roman"/>
          <w:i/>
          <w:iCs/>
          <w:sz w:val="24"/>
          <w:szCs w:val="24"/>
        </w:rPr>
        <w:t>C</w:t>
      </w:r>
      <w:r w:rsidRPr="0056624D">
        <w:rPr>
          <w:rFonts w:ascii="Times New Roman" w:hAnsi="Times New Roman" w:cs="Times New Roman"/>
          <w:i/>
          <w:iCs/>
          <w:sz w:val="24"/>
          <w:szCs w:val="24"/>
        </w:rPr>
        <w:t>amel-</w:t>
      </w:r>
      <w:r w:rsidR="00A23B4E" w:rsidRPr="0056624D">
        <w:rPr>
          <w:rFonts w:ascii="Times New Roman" w:hAnsi="Times New Roman" w:cs="Times New Roman"/>
          <w:i/>
          <w:iCs/>
          <w:sz w:val="24"/>
          <w:szCs w:val="24"/>
        </w:rPr>
        <w:t>S</w:t>
      </w:r>
      <w:r w:rsidRPr="0056624D">
        <w:rPr>
          <w:rFonts w:ascii="Times New Roman" w:hAnsi="Times New Roman" w:cs="Times New Roman"/>
          <w:i/>
          <w:iCs/>
          <w:sz w:val="24"/>
          <w:szCs w:val="24"/>
        </w:rPr>
        <w:t>piders (</w:t>
      </w:r>
      <w:r w:rsidR="00A23B4E" w:rsidRPr="0056624D">
        <w:rPr>
          <w:rFonts w:ascii="Times New Roman" w:hAnsi="Times New Roman" w:cs="Times New Roman"/>
          <w:i/>
          <w:iCs/>
          <w:sz w:val="24"/>
          <w:szCs w:val="24"/>
        </w:rPr>
        <w:t>A</w:t>
      </w:r>
      <w:r w:rsidRPr="0056624D">
        <w:rPr>
          <w:rFonts w:ascii="Times New Roman" w:hAnsi="Times New Roman" w:cs="Times New Roman"/>
          <w:i/>
          <w:iCs/>
          <w:sz w:val="24"/>
          <w:szCs w:val="24"/>
        </w:rPr>
        <w:t xml:space="preserve">rachnida, </w:t>
      </w:r>
      <w:r w:rsidR="00A23B4E" w:rsidRPr="0056624D">
        <w:rPr>
          <w:rFonts w:ascii="Times New Roman" w:hAnsi="Times New Roman" w:cs="Times New Roman"/>
          <w:i/>
          <w:iCs/>
          <w:sz w:val="24"/>
          <w:szCs w:val="24"/>
        </w:rPr>
        <w:t>A</w:t>
      </w:r>
      <w:r w:rsidRPr="0056624D">
        <w:rPr>
          <w:rFonts w:ascii="Times New Roman" w:hAnsi="Times New Roman" w:cs="Times New Roman"/>
          <w:i/>
          <w:iCs/>
          <w:sz w:val="24"/>
          <w:szCs w:val="24"/>
        </w:rPr>
        <w:t>olifugae)</w:t>
      </w:r>
      <w:r w:rsidRPr="0056624D">
        <w:rPr>
          <w:rFonts w:ascii="Times New Roman" w:hAnsi="Times New Roman" w:cs="Times New Roman"/>
          <w:sz w:val="24"/>
          <w:szCs w:val="24"/>
        </w:rPr>
        <w:t>. New York: Springer.</w:t>
      </w:r>
    </w:p>
    <w:p w14:paraId="562F7F42" w14:textId="355EFDDE" w:rsidR="00B25FD0" w:rsidDel="00DC5541" w:rsidRDefault="00B25FD0" w:rsidP="00225073">
      <w:pPr>
        <w:spacing w:after="0" w:line="360" w:lineRule="auto"/>
        <w:ind w:left="426" w:hanging="426"/>
        <w:jc w:val="both"/>
        <w:rPr>
          <w:del w:id="434" w:author="Author"/>
          <w:rFonts w:ascii="Times New Roman" w:hAnsi="Times New Roman" w:cs="Times New Roman"/>
          <w:sz w:val="24"/>
          <w:szCs w:val="24"/>
        </w:rPr>
        <w:pPrChange w:id="435" w:author="Author">
          <w:pPr>
            <w:spacing w:after="0" w:line="240" w:lineRule="auto"/>
            <w:ind w:left="426" w:hanging="426"/>
            <w:jc w:val="both"/>
          </w:pPr>
        </w:pPrChange>
      </w:pPr>
    </w:p>
    <w:p w14:paraId="183E0BC3" w14:textId="31D09B89" w:rsidR="00DC5541" w:rsidRDefault="00DC5541" w:rsidP="00225073">
      <w:pPr>
        <w:spacing w:after="0" w:line="360" w:lineRule="auto"/>
        <w:ind w:left="426" w:hanging="426"/>
        <w:jc w:val="both"/>
        <w:rPr>
          <w:ins w:id="436" w:author="Author"/>
          <w:rFonts w:ascii="Times New Roman" w:hAnsi="Times New Roman" w:cs="Times New Roman"/>
          <w:sz w:val="24"/>
          <w:szCs w:val="24"/>
        </w:rPr>
        <w:pPrChange w:id="437" w:author="Author">
          <w:pPr>
            <w:spacing w:after="0" w:line="240" w:lineRule="auto"/>
            <w:ind w:left="426" w:hanging="426"/>
            <w:jc w:val="both"/>
          </w:pPr>
        </w:pPrChange>
      </w:pPr>
      <w:ins w:id="438" w:author="Author">
        <w:r>
          <w:rPr>
            <w:rFonts w:ascii="Times New Roman" w:hAnsi="Times New Roman" w:cs="Times New Roman"/>
            <w:sz w:val="24"/>
            <w:szCs w:val="24"/>
          </w:rPr>
          <w:t xml:space="preserve">Richardson, L. 2000. Writing: a method of inquiry. In DENZIN, n.k. AND Lincoln, Y. (eds) </w:t>
        </w:r>
        <w:r>
          <w:rPr>
            <w:rFonts w:ascii="Times New Roman" w:hAnsi="Times New Roman" w:cs="Times New Roman"/>
            <w:i/>
            <w:sz w:val="24"/>
            <w:szCs w:val="24"/>
          </w:rPr>
          <w:t xml:space="preserve">Collecting and interpreting qualitative materials </w:t>
        </w:r>
        <w:r>
          <w:rPr>
            <w:rFonts w:ascii="Times New Roman" w:hAnsi="Times New Roman" w:cs="Times New Roman"/>
            <w:sz w:val="24"/>
            <w:szCs w:val="24"/>
          </w:rPr>
          <w:t>(3</w:t>
        </w:r>
        <w:r w:rsidRPr="00225073">
          <w:rPr>
            <w:rFonts w:ascii="Times New Roman" w:hAnsi="Times New Roman" w:cs="Times New Roman"/>
            <w:sz w:val="24"/>
            <w:szCs w:val="24"/>
            <w:vertAlign w:val="superscript"/>
            <w:rPrChange w:id="439" w:author="Author">
              <w:rPr>
                <w:rFonts w:ascii="Times New Roman" w:hAnsi="Times New Roman" w:cs="Times New Roman"/>
                <w:sz w:val="24"/>
                <w:szCs w:val="24"/>
              </w:rPr>
            </w:rPrChange>
          </w:rPr>
          <w:t>rd</w:t>
        </w:r>
        <w:r>
          <w:rPr>
            <w:rFonts w:ascii="Times New Roman" w:hAnsi="Times New Roman" w:cs="Times New Roman"/>
            <w:sz w:val="24"/>
            <w:szCs w:val="24"/>
          </w:rPr>
          <w:t xml:space="preserve"> edition). Los Angeles: Sage.</w:t>
        </w:r>
      </w:ins>
    </w:p>
    <w:p w14:paraId="2AEBA5E5" w14:textId="77777777" w:rsidR="00DC5541" w:rsidRPr="00DC5541" w:rsidRDefault="00DC5541" w:rsidP="00225073">
      <w:pPr>
        <w:spacing w:after="0" w:line="360" w:lineRule="auto"/>
        <w:ind w:left="426" w:hanging="426"/>
        <w:jc w:val="both"/>
        <w:rPr>
          <w:ins w:id="440" w:author="Author"/>
          <w:rFonts w:ascii="Times New Roman" w:hAnsi="Times New Roman" w:cs="Times New Roman"/>
          <w:sz w:val="24"/>
          <w:szCs w:val="24"/>
        </w:rPr>
        <w:pPrChange w:id="441" w:author="Author">
          <w:pPr>
            <w:spacing w:after="0" w:line="240" w:lineRule="auto"/>
            <w:ind w:left="426" w:hanging="426"/>
            <w:jc w:val="both"/>
          </w:pPr>
        </w:pPrChange>
      </w:pPr>
    </w:p>
    <w:p w14:paraId="7731F711" w14:textId="77777777" w:rsidR="009477E5" w:rsidRPr="0056624D" w:rsidRDefault="00F04CCB" w:rsidP="00225073">
      <w:pPr>
        <w:spacing w:after="0" w:line="360" w:lineRule="auto"/>
        <w:ind w:left="426" w:hanging="426"/>
        <w:jc w:val="both"/>
        <w:rPr>
          <w:rFonts w:ascii="Times New Roman" w:hAnsi="Times New Roman" w:cs="Times New Roman"/>
          <w:color w:val="000000"/>
          <w:sz w:val="24"/>
          <w:szCs w:val="24"/>
        </w:rPr>
        <w:pPrChange w:id="442" w:author="Author">
          <w:pPr>
            <w:spacing w:after="0"/>
            <w:ind w:left="426" w:hanging="426"/>
            <w:jc w:val="both"/>
          </w:pPr>
        </w:pPrChange>
      </w:pPr>
      <w:r>
        <w:rPr>
          <w:rFonts w:ascii="Times New Roman" w:hAnsi="Times New Roman" w:cs="Times New Roman"/>
          <w:color w:val="000000"/>
          <w:sz w:val="24"/>
          <w:szCs w:val="24"/>
        </w:rPr>
        <w:t xml:space="preserve">Shor, I., &amp; Freire, P. </w:t>
      </w:r>
      <w:r w:rsidR="009477E5" w:rsidRPr="0056624D">
        <w:rPr>
          <w:rFonts w:ascii="Times New Roman" w:hAnsi="Times New Roman" w:cs="Times New Roman"/>
          <w:color w:val="000000"/>
          <w:sz w:val="24"/>
          <w:szCs w:val="24"/>
        </w:rPr>
        <w:t xml:space="preserve">1987. </w:t>
      </w:r>
      <w:r w:rsidR="009477E5" w:rsidRPr="0056624D">
        <w:rPr>
          <w:rFonts w:ascii="Times New Roman" w:hAnsi="Times New Roman" w:cs="Times New Roman"/>
          <w:i/>
          <w:iCs/>
          <w:color w:val="000000"/>
          <w:sz w:val="24"/>
          <w:szCs w:val="24"/>
        </w:rPr>
        <w:t>A pedagogy for liberation: Dialogues on transforming education</w:t>
      </w:r>
      <w:r w:rsidR="009477E5" w:rsidRPr="0056624D">
        <w:rPr>
          <w:rFonts w:ascii="Times New Roman" w:hAnsi="Times New Roman" w:cs="Times New Roman"/>
          <w:color w:val="000000"/>
          <w:sz w:val="24"/>
          <w:szCs w:val="24"/>
        </w:rPr>
        <w:t>. Granby, MA: Bergin &amp; Garvey.</w:t>
      </w:r>
    </w:p>
    <w:p w14:paraId="52E03D30" w14:textId="77777777" w:rsidR="004929F5" w:rsidRDefault="00F04CCB" w:rsidP="00225073">
      <w:pPr>
        <w:autoSpaceDE w:val="0"/>
        <w:autoSpaceDN w:val="0"/>
        <w:adjustRightInd w:val="0"/>
        <w:spacing w:after="0" w:line="360" w:lineRule="auto"/>
        <w:ind w:left="426" w:hanging="426"/>
        <w:jc w:val="both"/>
        <w:rPr>
          <w:rFonts w:ascii="Times New Roman" w:eastAsia="Calibri" w:hAnsi="Times New Roman" w:cs="Times New Roman"/>
          <w:sz w:val="24"/>
          <w:szCs w:val="24"/>
        </w:rPr>
        <w:pPrChange w:id="443" w:author="Author">
          <w:pPr>
            <w:autoSpaceDE w:val="0"/>
            <w:autoSpaceDN w:val="0"/>
            <w:adjustRightInd w:val="0"/>
            <w:spacing w:after="0"/>
            <w:ind w:left="426" w:hanging="426"/>
            <w:jc w:val="both"/>
          </w:pPr>
        </w:pPrChange>
      </w:pPr>
      <w:r>
        <w:rPr>
          <w:rFonts w:ascii="Times New Roman" w:eastAsia="Calibri" w:hAnsi="Times New Roman" w:cs="Times New Roman"/>
          <w:sz w:val="24"/>
          <w:szCs w:val="24"/>
        </w:rPr>
        <w:t xml:space="preserve">Smith, L.T. </w:t>
      </w:r>
      <w:r w:rsidR="004929F5" w:rsidRPr="0056624D">
        <w:rPr>
          <w:rFonts w:ascii="Times New Roman" w:eastAsia="Calibri" w:hAnsi="Times New Roman" w:cs="Times New Roman"/>
          <w:sz w:val="24"/>
          <w:szCs w:val="24"/>
        </w:rPr>
        <w:t xml:space="preserve">1999. </w:t>
      </w:r>
      <w:r w:rsidR="004929F5" w:rsidRPr="0056624D">
        <w:rPr>
          <w:rFonts w:ascii="Times New Roman" w:eastAsia="Calibri" w:hAnsi="Times New Roman" w:cs="Times New Roman"/>
          <w:i/>
          <w:sz w:val="24"/>
          <w:szCs w:val="24"/>
        </w:rPr>
        <w:t>Decolonising Methodologies: Research and Indigenous Peoples</w:t>
      </w:r>
      <w:r w:rsidR="004929F5" w:rsidRPr="0056624D">
        <w:rPr>
          <w:rFonts w:ascii="Times New Roman" w:eastAsia="Calibri" w:hAnsi="Times New Roman" w:cs="Times New Roman"/>
          <w:sz w:val="24"/>
          <w:szCs w:val="24"/>
        </w:rPr>
        <w:t>. London: Zed Books.</w:t>
      </w:r>
    </w:p>
    <w:p w14:paraId="7F983792" w14:textId="77777777" w:rsidR="004E72FC" w:rsidRDefault="004E72FC" w:rsidP="004E72FC">
      <w:pPr>
        <w:autoSpaceDE w:val="0"/>
        <w:autoSpaceDN w:val="0"/>
        <w:adjustRightInd w:val="0"/>
        <w:spacing w:after="0" w:line="360" w:lineRule="auto"/>
        <w:ind w:left="426" w:hanging="426"/>
        <w:jc w:val="both"/>
        <w:rPr>
          <w:rFonts w:ascii="Times New Roman" w:eastAsia="Calibri" w:hAnsi="Times New Roman" w:cs="Times New Roman"/>
          <w:sz w:val="24"/>
          <w:szCs w:val="24"/>
        </w:rPr>
      </w:pPr>
      <w:ins w:id="444" w:author="Author">
        <w:r>
          <w:rPr>
            <w:rFonts w:ascii="Times New Roman" w:hAnsi="Times New Roman" w:cs="Times New Roman"/>
            <w:sz w:val="24"/>
            <w:szCs w:val="24"/>
          </w:rPr>
          <w:t>Tredway</w:t>
        </w:r>
      </w:ins>
      <w:r>
        <w:rPr>
          <w:rFonts w:ascii="Times New Roman" w:hAnsi="Times New Roman" w:cs="Times New Roman"/>
          <w:sz w:val="24"/>
          <w:szCs w:val="24"/>
        </w:rPr>
        <w:t>, L.</w:t>
      </w:r>
      <w:ins w:id="445" w:author="Author">
        <w:r>
          <w:rPr>
            <w:rFonts w:ascii="Times New Roman" w:hAnsi="Times New Roman" w:cs="Times New Roman"/>
            <w:sz w:val="24"/>
            <w:szCs w:val="24"/>
          </w:rPr>
          <w:t xml:space="preserve"> &amp; Generett, </w:t>
        </w:r>
      </w:ins>
      <w:r>
        <w:rPr>
          <w:rFonts w:ascii="Times New Roman" w:hAnsi="Times New Roman" w:cs="Times New Roman"/>
          <w:sz w:val="24"/>
          <w:szCs w:val="24"/>
        </w:rPr>
        <w:t xml:space="preserve">G. </w:t>
      </w:r>
      <w:ins w:id="446" w:author="Author">
        <w:r>
          <w:rPr>
            <w:rFonts w:ascii="Times New Roman" w:hAnsi="Times New Roman" w:cs="Times New Roman"/>
            <w:sz w:val="24"/>
            <w:szCs w:val="24"/>
          </w:rPr>
          <w:t>2015</w:t>
        </w:r>
      </w:ins>
      <w:r>
        <w:rPr>
          <w:rFonts w:ascii="Times New Roman" w:hAnsi="Times New Roman" w:cs="Times New Roman"/>
          <w:sz w:val="24"/>
          <w:szCs w:val="24"/>
        </w:rPr>
        <w:t xml:space="preserve">. </w:t>
      </w:r>
      <w:r w:rsidR="001271D6">
        <w:rPr>
          <w:rFonts w:ascii="Times New Roman" w:hAnsi="Times New Roman" w:cs="Times New Roman"/>
          <w:sz w:val="24"/>
          <w:szCs w:val="24"/>
        </w:rPr>
        <w:t>Story Mapping: An innovative process for uncovering community assets and building shared leardership capacity. AERA Workshop notes April 16, 2015 Chicargo IL.</w:t>
      </w:r>
    </w:p>
    <w:p w14:paraId="0D98D3C7" w14:textId="77777777" w:rsidR="00B21F1A" w:rsidRDefault="00B21F1A" w:rsidP="004E72FC">
      <w:pPr>
        <w:autoSpaceDE w:val="0"/>
        <w:autoSpaceDN w:val="0"/>
        <w:adjustRightInd w:val="0"/>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Truth and Reconciliation Commission, 1998. TRC Report on South Africa. Juta: Cape Town.</w:t>
      </w:r>
    </w:p>
    <w:p w14:paraId="3B0136F6" w14:textId="77777777" w:rsidR="005E301E" w:rsidRPr="0056624D" w:rsidRDefault="005E301E" w:rsidP="00FD2E56">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6624D">
        <w:rPr>
          <w:rFonts w:ascii="Times New Roman" w:eastAsia="Calibri" w:hAnsi="Times New Roman" w:cs="Times New Roman"/>
          <w:sz w:val="24"/>
          <w:szCs w:val="24"/>
        </w:rPr>
        <w:t xml:space="preserve">Vakalahi, H.F.O. &amp; Taiapa, J.T.T. 2013. Getting grounded on Maori research. </w:t>
      </w:r>
      <w:r w:rsidRPr="0056624D">
        <w:rPr>
          <w:rFonts w:ascii="Times New Roman" w:eastAsia="Calibri" w:hAnsi="Times New Roman" w:cs="Times New Roman"/>
          <w:i/>
          <w:sz w:val="24"/>
          <w:szCs w:val="24"/>
        </w:rPr>
        <w:t>Journal of Intercultural Studies</w:t>
      </w:r>
      <w:ins w:id="447" w:author="Author">
        <w:r w:rsidR="00FD2E56">
          <w:rPr>
            <w:rFonts w:ascii="Times New Roman" w:eastAsia="Calibri" w:hAnsi="Times New Roman" w:cs="Times New Roman"/>
            <w:sz w:val="24"/>
            <w:szCs w:val="24"/>
          </w:rPr>
          <w:t>.</w:t>
        </w:r>
      </w:ins>
      <w:hyperlink r:id="rId11" w:history="1">
        <w:r w:rsidRPr="0056624D">
          <w:rPr>
            <w:rStyle w:val="Hyperlink"/>
            <w:rFonts w:ascii="Times New Roman" w:eastAsia="Calibri" w:hAnsi="Times New Roman" w:cs="Times New Roman"/>
            <w:sz w:val="24"/>
            <w:szCs w:val="24"/>
          </w:rPr>
          <w:t>https://dx.doi.org/10.1080/07256868.2013.787404</w:t>
        </w:r>
      </w:hyperlink>
      <w:r w:rsidRPr="0056624D">
        <w:rPr>
          <w:rFonts w:ascii="Times New Roman" w:eastAsia="Calibri" w:hAnsi="Times New Roman" w:cs="Times New Roman"/>
          <w:sz w:val="24"/>
          <w:szCs w:val="24"/>
        </w:rPr>
        <w:t xml:space="preserve"> </w:t>
      </w:r>
    </w:p>
    <w:p w14:paraId="38A641A7" w14:textId="77777777" w:rsidR="004929F5" w:rsidRPr="0056624D" w:rsidRDefault="00F04CCB">
      <w:pPr>
        <w:autoSpaceDE w:val="0"/>
        <w:autoSpaceDN w:val="0"/>
        <w:adjustRightInd w:val="0"/>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Van der Post, L. </w:t>
      </w:r>
      <w:r w:rsidR="004929F5" w:rsidRPr="0056624D">
        <w:rPr>
          <w:rFonts w:ascii="Times New Roman" w:eastAsia="Calibri" w:hAnsi="Times New Roman" w:cs="Times New Roman"/>
          <w:sz w:val="24"/>
          <w:szCs w:val="24"/>
          <w:lang w:val="en-GB"/>
        </w:rPr>
        <w:t>1982</w:t>
      </w:r>
      <w:r>
        <w:rPr>
          <w:rFonts w:ascii="Times New Roman" w:eastAsia="Calibri" w:hAnsi="Times New Roman" w:cs="Times New Roman"/>
          <w:sz w:val="24"/>
          <w:szCs w:val="24"/>
          <w:lang w:val="en-GB"/>
        </w:rPr>
        <w:t>.</w:t>
      </w:r>
      <w:r w:rsidR="004929F5" w:rsidRPr="0056624D">
        <w:rPr>
          <w:rFonts w:ascii="Times New Roman" w:eastAsia="Calibri" w:hAnsi="Times New Roman" w:cs="Times New Roman"/>
          <w:sz w:val="24"/>
          <w:szCs w:val="24"/>
          <w:lang w:val="en-GB"/>
        </w:rPr>
        <w:t xml:space="preserve"> </w:t>
      </w:r>
      <w:r w:rsidR="004929F5" w:rsidRPr="0056624D">
        <w:rPr>
          <w:rFonts w:ascii="Times New Roman" w:eastAsia="Calibri" w:hAnsi="Times New Roman" w:cs="Times New Roman"/>
          <w:i/>
          <w:iCs/>
          <w:sz w:val="24"/>
          <w:szCs w:val="24"/>
          <w:lang w:val="en-GB"/>
        </w:rPr>
        <w:t>Wilderness and the Human Spirit</w:t>
      </w:r>
      <w:r w:rsidR="004929F5" w:rsidRPr="0056624D">
        <w:rPr>
          <w:rFonts w:ascii="Times New Roman" w:eastAsia="Calibri" w:hAnsi="Times New Roman" w:cs="Times New Roman"/>
          <w:sz w:val="24"/>
          <w:szCs w:val="24"/>
          <w:lang w:val="en-GB"/>
        </w:rPr>
        <w:t>. In Wilderness, V. Martin, (Ed.), The Findhorn Press, Scotland, pp. 66 -75.</w:t>
      </w:r>
    </w:p>
    <w:p w14:paraId="5D3165AE" w14:textId="77777777" w:rsidR="004929F5" w:rsidRPr="0056624D" w:rsidRDefault="00F04CCB" w:rsidP="00DC3CC5">
      <w:pPr>
        <w:spacing w:after="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Van der Post, L. </w:t>
      </w:r>
      <w:r w:rsidR="004929F5" w:rsidRPr="0056624D">
        <w:rPr>
          <w:rFonts w:ascii="Times New Roman" w:hAnsi="Times New Roman" w:cs="Times New Roman"/>
          <w:sz w:val="24"/>
          <w:szCs w:val="24"/>
          <w:lang w:val="en-GB"/>
        </w:rPr>
        <w:t xml:space="preserve">1978. </w:t>
      </w:r>
      <w:r w:rsidR="004929F5" w:rsidRPr="0056624D">
        <w:rPr>
          <w:rFonts w:ascii="Times New Roman" w:hAnsi="Times New Roman" w:cs="Times New Roman"/>
          <w:i/>
          <w:iCs/>
          <w:sz w:val="24"/>
          <w:szCs w:val="24"/>
          <w:lang w:val="en-GB"/>
        </w:rPr>
        <w:t>Jung and the Story of our Time</w:t>
      </w:r>
      <w:r w:rsidR="004929F5" w:rsidRPr="0056624D">
        <w:rPr>
          <w:rFonts w:ascii="Times New Roman" w:hAnsi="Times New Roman" w:cs="Times New Roman"/>
          <w:sz w:val="24"/>
          <w:szCs w:val="24"/>
          <w:lang w:val="en-GB"/>
        </w:rPr>
        <w:t>. Penguin Books Ltd. England.</w:t>
      </w:r>
    </w:p>
    <w:p w14:paraId="4B169F06" w14:textId="77777777" w:rsidR="00CF1AE0" w:rsidRPr="0056624D" w:rsidRDefault="00F04CCB" w:rsidP="00DC3CC5">
      <w:pPr>
        <w:spacing w:after="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Wilson, S. </w:t>
      </w:r>
      <w:r w:rsidR="00CF1AE0" w:rsidRPr="0056624D">
        <w:rPr>
          <w:rFonts w:ascii="Times New Roman" w:hAnsi="Times New Roman" w:cs="Times New Roman"/>
          <w:sz w:val="24"/>
          <w:szCs w:val="24"/>
          <w:lang w:val="en-GB"/>
        </w:rPr>
        <w:t xml:space="preserve">2008. </w:t>
      </w:r>
      <w:r w:rsidR="00CF1AE0" w:rsidRPr="0056624D">
        <w:rPr>
          <w:rFonts w:ascii="Times New Roman" w:hAnsi="Times New Roman" w:cs="Times New Roman"/>
          <w:i/>
          <w:sz w:val="24"/>
          <w:szCs w:val="24"/>
          <w:lang w:val="en-GB"/>
        </w:rPr>
        <w:t>Research is Ceremony: Indigenous Research Methods.</w:t>
      </w:r>
      <w:r w:rsidR="001279D6" w:rsidRPr="0056624D">
        <w:rPr>
          <w:rFonts w:ascii="Times New Roman" w:hAnsi="Times New Roman" w:cs="Times New Roman"/>
          <w:sz w:val="24"/>
          <w:szCs w:val="24"/>
          <w:lang w:val="en-GB"/>
        </w:rPr>
        <w:t xml:space="preserve"> Halifax &amp; Winnipeg: </w:t>
      </w:r>
      <w:r w:rsidR="00CF1AE0" w:rsidRPr="0056624D">
        <w:rPr>
          <w:rFonts w:ascii="Times New Roman" w:hAnsi="Times New Roman" w:cs="Times New Roman"/>
          <w:sz w:val="24"/>
          <w:szCs w:val="24"/>
          <w:lang w:val="en-GB"/>
        </w:rPr>
        <w:t xml:space="preserve">Fernwood Publishing. </w:t>
      </w:r>
    </w:p>
    <w:p w14:paraId="3DDF88B7" w14:textId="77777777" w:rsidR="009A3CDC" w:rsidRDefault="009A3CDC" w:rsidP="00DC3CC5">
      <w:pPr>
        <w:ind w:left="426" w:hanging="426"/>
        <w:rPr>
          <w:rFonts w:ascii="Times New Roman" w:hAnsi="Times New Roman" w:cs="Times New Roman"/>
          <w:sz w:val="24"/>
          <w:szCs w:val="24"/>
        </w:rPr>
      </w:pPr>
      <w:r>
        <w:rPr>
          <w:rFonts w:ascii="Times New Roman" w:hAnsi="Times New Roman" w:cs="Times New Roman"/>
          <w:sz w:val="24"/>
          <w:szCs w:val="24"/>
        </w:rPr>
        <w:br w:type="page"/>
      </w:r>
    </w:p>
    <w:p w14:paraId="438C9EA9" w14:textId="77777777" w:rsidR="009A3CDC" w:rsidRPr="0056624D" w:rsidRDefault="009A3CDC" w:rsidP="009A3CDC">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lastRenderedPageBreak/>
        <w:t>Table 1 Ways of knowing in IK research (adapted from DeMarrais (1998)</w:t>
      </w:r>
    </w:p>
    <w:p w14:paraId="04AF8C7E" w14:textId="77777777" w:rsidR="009A3CDC" w:rsidRPr="0056624D" w:rsidRDefault="009A3CDC" w:rsidP="0056624D">
      <w:pPr>
        <w:spacing w:after="0"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68"/>
        <w:gridCol w:w="1417"/>
        <w:gridCol w:w="1843"/>
        <w:gridCol w:w="1846"/>
        <w:gridCol w:w="2468"/>
      </w:tblGrid>
      <w:tr w:rsidR="009A3CDC" w:rsidRPr="0056624D" w14:paraId="51799B34" w14:textId="77777777" w:rsidTr="004F248A">
        <w:tc>
          <w:tcPr>
            <w:tcW w:w="1668" w:type="dxa"/>
            <w:vMerge w:val="restart"/>
          </w:tcPr>
          <w:p w14:paraId="5DAD821B" w14:textId="77777777" w:rsidR="009A3CDC" w:rsidRPr="0056624D" w:rsidRDefault="009A3CDC" w:rsidP="006808CF">
            <w:pPr>
              <w:spacing w:line="360" w:lineRule="auto"/>
              <w:jc w:val="both"/>
              <w:rPr>
                <w:rFonts w:ascii="Times New Roman" w:hAnsi="Times New Roman" w:cs="Times New Roman"/>
                <w:sz w:val="24"/>
                <w:szCs w:val="24"/>
              </w:rPr>
            </w:pPr>
          </w:p>
        </w:tc>
        <w:tc>
          <w:tcPr>
            <w:tcW w:w="1417" w:type="dxa"/>
            <w:shd w:val="clear" w:color="auto" w:fill="DDD9C3" w:themeFill="background2" w:themeFillShade="E6"/>
          </w:tcPr>
          <w:p w14:paraId="646538D2" w14:textId="77777777" w:rsidR="009A3CDC" w:rsidRPr="00DC3CC5" w:rsidRDefault="009A3CDC" w:rsidP="006808CF">
            <w:pPr>
              <w:spacing w:line="360" w:lineRule="auto"/>
              <w:jc w:val="both"/>
              <w:rPr>
                <w:rFonts w:ascii="Times New Roman" w:hAnsi="Times New Roman" w:cs="Times New Roman"/>
                <w:b/>
                <w:sz w:val="24"/>
                <w:szCs w:val="24"/>
              </w:rPr>
            </w:pPr>
            <w:r w:rsidRPr="00DC3CC5">
              <w:rPr>
                <w:rFonts w:ascii="Times New Roman" w:hAnsi="Times New Roman" w:cs="Times New Roman"/>
                <w:b/>
                <w:sz w:val="24"/>
                <w:szCs w:val="24"/>
              </w:rPr>
              <w:t>Archival knowing</w:t>
            </w:r>
          </w:p>
        </w:tc>
        <w:tc>
          <w:tcPr>
            <w:tcW w:w="1843" w:type="dxa"/>
            <w:shd w:val="clear" w:color="auto" w:fill="DDD9C3" w:themeFill="background2" w:themeFillShade="E6"/>
          </w:tcPr>
          <w:p w14:paraId="1A41C987" w14:textId="77777777" w:rsidR="009A3CDC" w:rsidRPr="00DC3CC5" w:rsidRDefault="009A3CDC" w:rsidP="006808CF">
            <w:pPr>
              <w:spacing w:line="360" w:lineRule="auto"/>
              <w:jc w:val="both"/>
              <w:rPr>
                <w:rFonts w:ascii="Times New Roman" w:hAnsi="Times New Roman" w:cs="Times New Roman"/>
                <w:b/>
                <w:sz w:val="24"/>
                <w:szCs w:val="24"/>
              </w:rPr>
            </w:pPr>
            <w:r w:rsidRPr="00DC3CC5">
              <w:rPr>
                <w:rFonts w:ascii="Times New Roman" w:hAnsi="Times New Roman" w:cs="Times New Roman"/>
                <w:b/>
                <w:sz w:val="24"/>
                <w:szCs w:val="24"/>
              </w:rPr>
              <w:t>Narrative knowing</w:t>
            </w:r>
          </w:p>
        </w:tc>
        <w:tc>
          <w:tcPr>
            <w:tcW w:w="1846" w:type="dxa"/>
            <w:shd w:val="clear" w:color="auto" w:fill="DDD9C3" w:themeFill="background2" w:themeFillShade="E6"/>
          </w:tcPr>
          <w:p w14:paraId="68DCEF78" w14:textId="77777777" w:rsidR="009A3CDC" w:rsidRPr="00DC3CC5" w:rsidRDefault="009A3CDC" w:rsidP="006808CF">
            <w:pPr>
              <w:spacing w:line="360" w:lineRule="auto"/>
              <w:jc w:val="both"/>
              <w:rPr>
                <w:rFonts w:ascii="Times New Roman" w:hAnsi="Times New Roman" w:cs="Times New Roman"/>
                <w:b/>
                <w:sz w:val="24"/>
                <w:szCs w:val="24"/>
              </w:rPr>
            </w:pPr>
            <w:r w:rsidRPr="00DC3CC5">
              <w:rPr>
                <w:rFonts w:ascii="Times New Roman" w:hAnsi="Times New Roman" w:cs="Times New Roman"/>
                <w:b/>
                <w:sz w:val="24"/>
                <w:szCs w:val="24"/>
              </w:rPr>
              <w:t>Observational knowing</w:t>
            </w:r>
          </w:p>
        </w:tc>
        <w:tc>
          <w:tcPr>
            <w:tcW w:w="2468" w:type="dxa"/>
            <w:shd w:val="clear" w:color="auto" w:fill="DDD9C3" w:themeFill="background2" w:themeFillShade="E6"/>
          </w:tcPr>
          <w:p w14:paraId="7EDBCDF8" w14:textId="77777777" w:rsidR="009A3CDC" w:rsidRPr="00DC3CC5" w:rsidRDefault="009A3CDC" w:rsidP="006808CF">
            <w:pPr>
              <w:spacing w:line="360" w:lineRule="auto"/>
              <w:jc w:val="both"/>
              <w:rPr>
                <w:rFonts w:ascii="Times New Roman" w:hAnsi="Times New Roman" w:cs="Times New Roman"/>
                <w:b/>
                <w:sz w:val="24"/>
                <w:szCs w:val="24"/>
              </w:rPr>
            </w:pPr>
            <w:r w:rsidRPr="00DC3CC5">
              <w:rPr>
                <w:rFonts w:ascii="Times New Roman" w:hAnsi="Times New Roman" w:cs="Times New Roman"/>
                <w:b/>
                <w:sz w:val="24"/>
                <w:szCs w:val="24"/>
              </w:rPr>
              <w:t>Relational knowing</w:t>
            </w:r>
          </w:p>
        </w:tc>
      </w:tr>
      <w:tr w:rsidR="009A3CDC" w:rsidRPr="0056624D" w14:paraId="34C9B2F9" w14:textId="77777777" w:rsidTr="004F248A">
        <w:tc>
          <w:tcPr>
            <w:tcW w:w="1668" w:type="dxa"/>
            <w:vMerge/>
          </w:tcPr>
          <w:p w14:paraId="4143FA53" w14:textId="77777777" w:rsidR="009A3CDC" w:rsidRPr="0056624D" w:rsidRDefault="009A3CDC" w:rsidP="006808CF">
            <w:pPr>
              <w:spacing w:line="360" w:lineRule="auto"/>
              <w:jc w:val="both"/>
              <w:rPr>
                <w:rFonts w:ascii="Times New Roman" w:hAnsi="Times New Roman" w:cs="Times New Roman"/>
                <w:sz w:val="24"/>
                <w:szCs w:val="24"/>
              </w:rPr>
            </w:pPr>
          </w:p>
        </w:tc>
        <w:tc>
          <w:tcPr>
            <w:tcW w:w="1417" w:type="dxa"/>
            <w:shd w:val="clear" w:color="auto" w:fill="EEECE1" w:themeFill="background2"/>
          </w:tcPr>
          <w:p w14:paraId="67E71339"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People’s artefacts</w:t>
            </w:r>
          </w:p>
        </w:tc>
        <w:tc>
          <w:tcPr>
            <w:tcW w:w="1843" w:type="dxa"/>
            <w:shd w:val="clear" w:color="auto" w:fill="EEECE1" w:themeFill="background2"/>
          </w:tcPr>
          <w:p w14:paraId="26D96014"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People’s stories</w:t>
            </w:r>
          </w:p>
          <w:p w14:paraId="7C47A818" w14:textId="77777777" w:rsidR="009A3CDC" w:rsidRPr="0056624D" w:rsidRDefault="009A3CDC" w:rsidP="006808CF">
            <w:pPr>
              <w:spacing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Own stories</w:t>
            </w:r>
          </w:p>
        </w:tc>
        <w:tc>
          <w:tcPr>
            <w:tcW w:w="1846" w:type="dxa"/>
            <w:shd w:val="clear" w:color="auto" w:fill="EEECE1" w:themeFill="background2"/>
          </w:tcPr>
          <w:p w14:paraId="64088FD6"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People’s behaviours</w:t>
            </w:r>
          </w:p>
        </w:tc>
        <w:tc>
          <w:tcPr>
            <w:tcW w:w="2468" w:type="dxa"/>
            <w:shd w:val="clear" w:color="auto" w:fill="EEECE1" w:themeFill="background2"/>
          </w:tcPr>
          <w:p w14:paraId="3782ECF8" w14:textId="77777777" w:rsidR="009A3CDC" w:rsidRPr="0056624D" w:rsidRDefault="009A3CDC" w:rsidP="004F248A">
            <w:pPr>
              <w:spacing w:line="360" w:lineRule="auto"/>
              <w:rPr>
                <w:rFonts w:ascii="Times New Roman" w:hAnsi="Times New Roman" w:cs="Times New Roman"/>
                <w:b/>
                <w:sz w:val="24"/>
                <w:szCs w:val="24"/>
              </w:rPr>
            </w:pPr>
            <w:r w:rsidRPr="0056624D">
              <w:rPr>
                <w:rFonts w:ascii="Times New Roman" w:hAnsi="Times New Roman" w:cs="Times New Roman"/>
                <w:b/>
                <w:sz w:val="24"/>
                <w:szCs w:val="24"/>
              </w:rPr>
              <w:t>People’s shared learning &amp; understanding</w:t>
            </w:r>
          </w:p>
        </w:tc>
      </w:tr>
      <w:tr w:rsidR="009A3CDC" w:rsidRPr="0056624D" w14:paraId="763766CA" w14:textId="77777777" w:rsidTr="004F248A">
        <w:tc>
          <w:tcPr>
            <w:tcW w:w="1668" w:type="dxa"/>
          </w:tcPr>
          <w:p w14:paraId="38E3BBDF" w14:textId="77777777" w:rsidR="009A3CDC" w:rsidRPr="004F248A" w:rsidRDefault="009A3CDC" w:rsidP="006808CF">
            <w:pPr>
              <w:spacing w:line="360" w:lineRule="auto"/>
              <w:jc w:val="both"/>
              <w:rPr>
                <w:rFonts w:ascii="Times New Roman" w:hAnsi="Times New Roman" w:cs="Times New Roman"/>
              </w:rPr>
            </w:pPr>
            <w:r w:rsidRPr="004F248A">
              <w:rPr>
                <w:rFonts w:ascii="Times New Roman" w:hAnsi="Times New Roman" w:cs="Times New Roman"/>
              </w:rPr>
              <w:t>Methodological approach</w:t>
            </w:r>
          </w:p>
        </w:tc>
        <w:tc>
          <w:tcPr>
            <w:tcW w:w="1417" w:type="dxa"/>
          </w:tcPr>
          <w:p w14:paraId="13AB2372"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Historical research</w:t>
            </w:r>
          </w:p>
        </w:tc>
        <w:tc>
          <w:tcPr>
            <w:tcW w:w="1843" w:type="dxa"/>
          </w:tcPr>
          <w:p w14:paraId="277B8031" w14:textId="77777777" w:rsidR="009A3CDC" w:rsidRPr="00DC3CC5" w:rsidRDefault="009A3CDC" w:rsidP="006808CF">
            <w:pPr>
              <w:spacing w:line="360" w:lineRule="auto"/>
              <w:jc w:val="both"/>
              <w:rPr>
                <w:rFonts w:ascii="Times New Roman" w:hAnsi="Times New Roman" w:cs="Times New Roman"/>
                <w:b/>
                <w:sz w:val="24"/>
                <w:szCs w:val="24"/>
              </w:rPr>
            </w:pPr>
            <w:r w:rsidRPr="00DC3CC5">
              <w:rPr>
                <w:rFonts w:ascii="Times New Roman" w:hAnsi="Times New Roman" w:cs="Times New Roman"/>
                <w:b/>
                <w:sz w:val="24"/>
                <w:szCs w:val="24"/>
              </w:rPr>
              <w:t>Narratology</w:t>
            </w:r>
          </w:p>
          <w:p w14:paraId="47F19EFC" w14:textId="77777777" w:rsidR="009A3CDC" w:rsidRPr="0056624D" w:rsidRDefault="009A3CDC" w:rsidP="006808CF">
            <w:pPr>
              <w:spacing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Autobiography</w:t>
            </w:r>
          </w:p>
          <w:p w14:paraId="1B6CF274"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Oral history</w:t>
            </w:r>
          </w:p>
        </w:tc>
        <w:tc>
          <w:tcPr>
            <w:tcW w:w="1846" w:type="dxa"/>
          </w:tcPr>
          <w:p w14:paraId="3D9E1BDD"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Ethnography</w:t>
            </w:r>
          </w:p>
          <w:p w14:paraId="759FD150"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b/>
                <w:sz w:val="24"/>
                <w:szCs w:val="24"/>
              </w:rPr>
              <w:t>Participation</w:t>
            </w:r>
            <w:r w:rsidRPr="0056624D">
              <w:rPr>
                <w:rFonts w:ascii="Times New Roman" w:hAnsi="Times New Roman" w:cs="Times New Roman"/>
                <w:sz w:val="24"/>
                <w:szCs w:val="24"/>
              </w:rPr>
              <w:t xml:space="preserve"> Action research</w:t>
            </w:r>
          </w:p>
          <w:p w14:paraId="0F2DD6B6" w14:textId="77777777" w:rsidR="009A3CDC" w:rsidRPr="0056624D" w:rsidRDefault="009A3CDC" w:rsidP="006808CF">
            <w:pPr>
              <w:spacing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Listening</w:t>
            </w:r>
          </w:p>
        </w:tc>
        <w:tc>
          <w:tcPr>
            <w:tcW w:w="2468" w:type="dxa"/>
          </w:tcPr>
          <w:p w14:paraId="6C92C647" w14:textId="77777777" w:rsidR="009A3CDC" w:rsidRPr="0056624D" w:rsidRDefault="009A3CDC" w:rsidP="006808CF">
            <w:pPr>
              <w:spacing w:line="360" w:lineRule="auto"/>
              <w:jc w:val="both"/>
              <w:rPr>
                <w:rFonts w:ascii="Times New Roman" w:hAnsi="Times New Roman" w:cs="Times New Roman"/>
                <w:b/>
                <w:sz w:val="24"/>
                <w:szCs w:val="24"/>
              </w:rPr>
            </w:pPr>
            <w:r w:rsidRPr="0056624D">
              <w:rPr>
                <w:rFonts w:ascii="Times New Roman" w:hAnsi="Times New Roman" w:cs="Times New Roman"/>
                <w:b/>
                <w:sz w:val="24"/>
                <w:szCs w:val="24"/>
              </w:rPr>
              <w:t>Transformation research</w:t>
            </w:r>
          </w:p>
          <w:p w14:paraId="55CD7A8B" w14:textId="77777777" w:rsidR="009A3CDC" w:rsidRPr="0056624D" w:rsidRDefault="009A3CDC" w:rsidP="004F248A">
            <w:pPr>
              <w:spacing w:line="360" w:lineRule="auto"/>
              <w:rPr>
                <w:rFonts w:ascii="Times New Roman" w:hAnsi="Times New Roman" w:cs="Times New Roman"/>
                <w:sz w:val="24"/>
                <w:szCs w:val="24"/>
              </w:rPr>
            </w:pPr>
            <w:r w:rsidRPr="0056624D">
              <w:rPr>
                <w:rFonts w:ascii="Times New Roman" w:hAnsi="Times New Roman" w:cs="Times New Roman"/>
                <w:sz w:val="24"/>
                <w:szCs w:val="24"/>
              </w:rPr>
              <w:t>Intuition/listening</w:t>
            </w:r>
          </w:p>
          <w:p w14:paraId="46E2FDF0" w14:textId="77777777" w:rsidR="009A3CDC" w:rsidRPr="0056624D" w:rsidRDefault="009A3CDC" w:rsidP="004F248A">
            <w:pPr>
              <w:spacing w:line="360" w:lineRule="auto"/>
              <w:rPr>
                <w:rFonts w:ascii="Times New Roman" w:hAnsi="Times New Roman" w:cs="Times New Roman"/>
                <w:sz w:val="24"/>
                <w:szCs w:val="24"/>
              </w:rPr>
            </w:pPr>
            <w:r w:rsidRPr="0056624D">
              <w:rPr>
                <w:rFonts w:ascii="Times New Roman" w:hAnsi="Times New Roman" w:cs="Times New Roman"/>
                <w:sz w:val="24"/>
                <w:szCs w:val="24"/>
              </w:rPr>
              <w:t>Co-creating,</w:t>
            </w:r>
          </w:p>
          <w:p w14:paraId="0D34B90E" w14:textId="77777777" w:rsidR="009A3CDC" w:rsidRPr="0056624D" w:rsidRDefault="009A3CDC" w:rsidP="004F248A">
            <w:pPr>
              <w:spacing w:line="360" w:lineRule="auto"/>
              <w:rPr>
                <w:rFonts w:ascii="Times New Roman" w:hAnsi="Times New Roman" w:cs="Times New Roman"/>
                <w:b/>
                <w:sz w:val="24"/>
                <w:szCs w:val="24"/>
              </w:rPr>
            </w:pPr>
            <w:r w:rsidRPr="0056624D">
              <w:rPr>
                <w:rFonts w:ascii="Times New Roman" w:hAnsi="Times New Roman" w:cs="Times New Roman"/>
                <w:b/>
                <w:sz w:val="24"/>
                <w:szCs w:val="24"/>
              </w:rPr>
              <w:t>participation of researcher</w:t>
            </w:r>
            <w:r w:rsidRPr="0056624D">
              <w:rPr>
                <w:rFonts w:ascii="Times New Roman" w:hAnsi="Times New Roman" w:cs="Times New Roman"/>
                <w:sz w:val="24"/>
                <w:szCs w:val="24"/>
              </w:rPr>
              <w:t xml:space="preserve"> </w:t>
            </w:r>
            <w:r w:rsidRPr="0056624D">
              <w:rPr>
                <w:rFonts w:ascii="Times New Roman" w:hAnsi="Times New Roman" w:cs="Times New Roman"/>
                <w:b/>
                <w:sz w:val="24"/>
                <w:szCs w:val="24"/>
              </w:rPr>
              <w:t>and community</w:t>
            </w:r>
          </w:p>
          <w:p w14:paraId="3AAC11E6" w14:textId="77777777" w:rsidR="009A3CDC" w:rsidRPr="0056624D" w:rsidRDefault="009A3CDC" w:rsidP="004F248A">
            <w:pPr>
              <w:spacing w:line="360" w:lineRule="auto"/>
              <w:rPr>
                <w:rFonts w:ascii="Times New Roman" w:hAnsi="Times New Roman" w:cs="Times New Roman"/>
                <w:sz w:val="24"/>
                <w:szCs w:val="24"/>
              </w:rPr>
            </w:pPr>
            <w:r w:rsidRPr="0056624D">
              <w:rPr>
                <w:rFonts w:ascii="Times New Roman" w:hAnsi="Times New Roman" w:cs="Times New Roman"/>
                <w:b/>
                <w:sz w:val="24"/>
                <w:szCs w:val="24"/>
              </w:rPr>
              <w:t>Sharing, ‘Studying-up’</w:t>
            </w:r>
          </w:p>
        </w:tc>
      </w:tr>
      <w:tr w:rsidR="009A3CDC" w:rsidRPr="0056624D" w14:paraId="781B32D1" w14:textId="77777777" w:rsidTr="004F248A">
        <w:tc>
          <w:tcPr>
            <w:tcW w:w="1668" w:type="dxa"/>
          </w:tcPr>
          <w:p w14:paraId="466F431A" w14:textId="77777777" w:rsidR="009A3CDC" w:rsidRPr="004F248A" w:rsidRDefault="009A3CDC" w:rsidP="006808CF">
            <w:pPr>
              <w:spacing w:line="360" w:lineRule="auto"/>
              <w:jc w:val="both"/>
              <w:rPr>
                <w:rFonts w:ascii="Times New Roman" w:hAnsi="Times New Roman" w:cs="Times New Roman"/>
              </w:rPr>
            </w:pPr>
            <w:r w:rsidRPr="004F248A">
              <w:rPr>
                <w:rFonts w:ascii="Times New Roman" w:hAnsi="Times New Roman" w:cs="Times New Roman"/>
              </w:rPr>
              <w:t>Data source</w:t>
            </w:r>
          </w:p>
        </w:tc>
        <w:tc>
          <w:tcPr>
            <w:tcW w:w="1417" w:type="dxa"/>
          </w:tcPr>
          <w:p w14:paraId="356E0FB1" w14:textId="77777777" w:rsidR="009A3CDC" w:rsidRPr="0056624D" w:rsidRDefault="009A3CDC" w:rsidP="004F248A">
            <w:pPr>
              <w:spacing w:line="360" w:lineRule="auto"/>
              <w:rPr>
                <w:rFonts w:ascii="Times New Roman" w:hAnsi="Times New Roman" w:cs="Times New Roman"/>
                <w:sz w:val="24"/>
                <w:szCs w:val="24"/>
              </w:rPr>
            </w:pPr>
            <w:r w:rsidRPr="0056624D">
              <w:rPr>
                <w:rFonts w:ascii="Times New Roman" w:hAnsi="Times New Roman" w:cs="Times New Roman"/>
                <w:sz w:val="24"/>
                <w:szCs w:val="24"/>
              </w:rPr>
              <w:t>Letters, newspapers, photographs tools, objects</w:t>
            </w:r>
          </w:p>
        </w:tc>
        <w:tc>
          <w:tcPr>
            <w:tcW w:w="1843" w:type="dxa"/>
          </w:tcPr>
          <w:p w14:paraId="5A5CCB92"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 xml:space="preserve">In-depth interviews, </w:t>
            </w:r>
            <w:r w:rsidRPr="0056624D">
              <w:rPr>
                <w:rFonts w:ascii="Times New Roman" w:hAnsi="Times New Roman" w:cs="Times New Roman"/>
                <w:b/>
                <w:sz w:val="24"/>
                <w:szCs w:val="24"/>
              </w:rPr>
              <w:t>stories</w:t>
            </w:r>
            <w:r w:rsidRPr="0056624D">
              <w:rPr>
                <w:rFonts w:ascii="Times New Roman" w:hAnsi="Times New Roman" w:cs="Times New Roman"/>
                <w:sz w:val="24"/>
                <w:szCs w:val="24"/>
              </w:rPr>
              <w:t>, songs</w:t>
            </w:r>
          </w:p>
        </w:tc>
        <w:tc>
          <w:tcPr>
            <w:tcW w:w="1846" w:type="dxa"/>
          </w:tcPr>
          <w:p w14:paraId="34FA8AD0" w14:textId="77777777" w:rsidR="009A3CDC" w:rsidRPr="0056624D" w:rsidRDefault="009A3CDC" w:rsidP="004F248A">
            <w:pPr>
              <w:spacing w:line="360" w:lineRule="auto"/>
              <w:rPr>
                <w:rFonts w:ascii="Times New Roman" w:hAnsi="Times New Roman" w:cs="Times New Roman"/>
                <w:sz w:val="24"/>
                <w:szCs w:val="24"/>
              </w:rPr>
            </w:pPr>
            <w:r w:rsidRPr="0056624D">
              <w:rPr>
                <w:rFonts w:ascii="Times New Roman" w:hAnsi="Times New Roman" w:cs="Times New Roman"/>
                <w:sz w:val="24"/>
                <w:szCs w:val="24"/>
              </w:rPr>
              <w:t>Participant observation, field notes, participant assignments</w:t>
            </w:r>
          </w:p>
        </w:tc>
        <w:tc>
          <w:tcPr>
            <w:tcW w:w="2468" w:type="dxa"/>
          </w:tcPr>
          <w:p w14:paraId="0AAC2130"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Dialogue, community discussions, ceremonies,</w:t>
            </w:r>
          </w:p>
          <w:p w14:paraId="0881D6D4" w14:textId="77777777" w:rsidR="009A3CDC" w:rsidRPr="0056624D" w:rsidRDefault="009A3CDC" w:rsidP="006808CF">
            <w:pPr>
              <w:spacing w:line="360" w:lineRule="auto"/>
              <w:jc w:val="both"/>
              <w:rPr>
                <w:rFonts w:ascii="Times New Roman" w:hAnsi="Times New Roman" w:cs="Times New Roman"/>
                <w:sz w:val="24"/>
                <w:szCs w:val="24"/>
              </w:rPr>
            </w:pPr>
            <w:r w:rsidRPr="0056624D">
              <w:rPr>
                <w:rFonts w:ascii="Times New Roman" w:hAnsi="Times New Roman" w:cs="Times New Roman"/>
                <w:sz w:val="24"/>
                <w:szCs w:val="24"/>
              </w:rPr>
              <w:t>meeting notes</w:t>
            </w:r>
          </w:p>
        </w:tc>
      </w:tr>
    </w:tbl>
    <w:p w14:paraId="467977C8" w14:textId="77777777" w:rsidR="008A266C" w:rsidRDefault="008A266C" w:rsidP="0056624D">
      <w:pPr>
        <w:spacing w:after="0" w:line="360" w:lineRule="auto"/>
        <w:jc w:val="both"/>
        <w:rPr>
          <w:rFonts w:ascii="Times New Roman" w:hAnsi="Times New Roman" w:cs="Times New Roman"/>
          <w:sz w:val="24"/>
          <w:szCs w:val="24"/>
        </w:rPr>
      </w:pPr>
    </w:p>
    <w:p w14:paraId="3CF5173D" w14:textId="77777777" w:rsidR="00225245" w:rsidRDefault="00225245" w:rsidP="0056624D">
      <w:pPr>
        <w:spacing w:after="0" w:line="360" w:lineRule="auto"/>
        <w:jc w:val="both"/>
        <w:rPr>
          <w:rFonts w:ascii="Times New Roman" w:hAnsi="Times New Roman" w:cs="Times New Roman"/>
          <w:sz w:val="24"/>
          <w:szCs w:val="24"/>
        </w:rPr>
      </w:pPr>
    </w:p>
    <w:p w14:paraId="21894200" w14:textId="77777777" w:rsidR="00225245" w:rsidRDefault="00225245" w:rsidP="00566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p>
    <w:p w14:paraId="29B5AE60" w14:textId="77777777" w:rsidR="00AD6535" w:rsidRDefault="00AD6535" w:rsidP="0056624D">
      <w:pPr>
        <w:spacing w:after="0" w:line="360" w:lineRule="auto"/>
        <w:jc w:val="both"/>
        <w:rPr>
          <w:rFonts w:ascii="Times New Roman" w:hAnsi="Times New Roman" w:cs="Times New Roman"/>
          <w:sz w:val="24"/>
          <w:szCs w:val="24"/>
        </w:rPr>
      </w:pPr>
    </w:p>
    <w:p w14:paraId="39EF7171" w14:textId="77777777" w:rsidR="00AD6535" w:rsidRPr="0056624D" w:rsidRDefault="00AD6535" w:rsidP="0056624D">
      <w:pPr>
        <w:spacing w:after="0" w:line="360" w:lineRule="auto"/>
        <w:jc w:val="both"/>
        <w:rPr>
          <w:rFonts w:ascii="Times New Roman" w:hAnsi="Times New Roman" w:cs="Times New Roman"/>
          <w:sz w:val="24"/>
          <w:szCs w:val="24"/>
        </w:rPr>
      </w:pPr>
    </w:p>
    <w:sectPr w:rsidR="00AD6535" w:rsidRPr="0056624D" w:rsidSect="007B59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 w:author="Author" w:initials="A">
    <w:p w14:paraId="7162B16A" w14:textId="77777777" w:rsidR="006808CF" w:rsidRDefault="006808CF">
      <w:pPr>
        <w:pStyle w:val="CommentText"/>
      </w:pPr>
      <w:r>
        <w:rPr>
          <w:rStyle w:val="CommentReference"/>
        </w:rPr>
        <w:annotationRef/>
      </w:r>
      <w:r>
        <w:t xml:space="preserve">I suggest that we leave this out since we are already with the number of words?? </w:t>
      </w:r>
    </w:p>
  </w:comment>
  <w:comment w:id="221" w:author="Author" w:initials="A">
    <w:p w14:paraId="723D1DB9" w14:textId="77777777" w:rsidR="006808CF" w:rsidRDefault="006808CF">
      <w:pPr>
        <w:pStyle w:val="CommentText"/>
      </w:pPr>
      <w:r>
        <w:rPr>
          <w:rStyle w:val="CommentReference"/>
        </w:rPr>
        <w:annotationRef/>
      </w:r>
      <w:r>
        <w:t>I suggest we cut this because its already on the diagram</w:t>
      </w:r>
    </w:p>
  </w:comment>
  <w:comment w:id="422" w:author="Author" w:initials="A">
    <w:p w14:paraId="78E1FAF5" w14:textId="77777777" w:rsidR="005B6867" w:rsidRDefault="005B6867">
      <w:pPr>
        <w:pStyle w:val="CommentText"/>
      </w:pPr>
      <w:r>
        <w:rPr>
          <w:rStyle w:val="CommentReference"/>
        </w:rPr>
        <w:annotationRef/>
      </w:r>
      <w:r>
        <w:t>Mittins (2010) to be deleted if we delete sentence on page 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2B16A" w15:done="0"/>
  <w15:commentEx w15:paraId="723D1DB9" w15:done="0"/>
  <w15:commentEx w15:paraId="78E1F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9B905" w14:textId="77777777" w:rsidR="00BE5D2E" w:rsidRDefault="00BE5D2E" w:rsidP="00B86934">
      <w:pPr>
        <w:spacing w:after="0" w:line="240" w:lineRule="auto"/>
      </w:pPr>
      <w:r>
        <w:separator/>
      </w:r>
    </w:p>
  </w:endnote>
  <w:endnote w:type="continuationSeparator" w:id="0">
    <w:p w14:paraId="4BC85B5F" w14:textId="77777777" w:rsidR="00BE5D2E" w:rsidRDefault="00BE5D2E" w:rsidP="00B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E475" w14:textId="77777777" w:rsidR="00257B8B" w:rsidRDefault="0025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D264" w14:textId="77777777" w:rsidR="00257B8B" w:rsidRDefault="00257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FF30" w14:textId="77777777" w:rsidR="00257B8B" w:rsidRDefault="0025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CB42A" w14:textId="77777777" w:rsidR="00BE5D2E" w:rsidRDefault="00BE5D2E" w:rsidP="00B86934">
      <w:pPr>
        <w:spacing w:after="0" w:line="240" w:lineRule="auto"/>
      </w:pPr>
      <w:r>
        <w:separator/>
      </w:r>
    </w:p>
  </w:footnote>
  <w:footnote w:type="continuationSeparator" w:id="0">
    <w:p w14:paraId="31DEA8F5" w14:textId="77777777" w:rsidR="00BE5D2E" w:rsidRDefault="00BE5D2E" w:rsidP="00B86934">
      <w:pPr>
        <w:spacing w:after="0" w:line="240" w:lineRule="auto"/>
      </w:pPr>
      <w:r>
        <w:continuationSeparator/>
      </w:r>
    </w:p>
  </w:footnote>
  <w:footnote w:id="1">
    <w:p w14:paraId="2A37049E" w14:textId="77777777" w:rsidR="006808CF" w:rsidRDefault="006808CF">
      <w:pPr>
        <w:pStyle w:val="FootnoteText"/>
      </w:pPr>
      <w:r>
        <w:rPr>
          <w:rStyle w:val="FootnoteReference"/>
        </w:rPr>
        <w:footnoteRef/>
      </w:r>
      <w:r>
        <w:t xml:space="preserve"> Truth and Reconciliation Commission,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0CB5" w14:textId="77777777" w:rsidR="00257B8B" w:rsidRDefault="00257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662C" w14:textId="77777777" w:rsidR="00257B8B" w:rsidRDefault="00257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9DEA" w14:textId="77777777" w:rsidR="00257B8B" w:rsidRDefault="00257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A59"/>
    <w:multiLevelType w:val="hybridMultilevel"/>
    <w:tmpl w:val="4D481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601743A"/>
    <w:multiLevelType w:val="hybridMultilevel"/>
    <w:tmpl w:val="D9BCAAAC"/>
    <w:lvl w:ilvl="0" w:tplc="1C090001">
      <w:start w:val="1"/>
      <w:numFmt w:val="bullet"/>
      <w:lvlText w:val=""/>
      <w:lvlJc w:val="left"/>
      <w:pPr>
        <w:ind w:left="37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E"/>
    <w:rsid w:val="0000018B"/>
    <w:rsid w:val="00003537"/>
    <w:rsid w:val="00005157"/>
    <w:rsid w:val="000120C4"/>
    <w:rsid w:val="00015F99"/>
    <w:rsid w:val="00021BBE"/>
    <w:rsid w:val="00025EFC"/>
    <w:rsid w:val="00030B56"/>
    <w:rsid w:val="00031B5A"/>
    <w:rsid w:val="000400DF"/>
    <w:rsid w:val="00043A53"/>
    <w:rsid w:val="00044C15"/>
    <w:rsid w:val="00046521"/>
    <w:rsid w:val="000508CC"/>
    <w:rsid w:val="00051722"/>
    <w:rsid w:val="0005349D"/>
    <w:rsid w:val="000550C5"/>
    <w:rsid w:val="0006199E"/>
    <w:rsid w:val="00062CBA"/>
    <w:rsid w:val="00064C1B"/>
    <w:rsid w:val="000654C1"/>
    <w:rsid w:val="00071292"/>
    <w:rsid w:val="00071ACD"/>
    <w:rsid w:val="000726EA"/>
    <w:rsid w:val="000826D7"/>
    <w:rsid w:val="000832F8"/>
    <w:rsid w:val="00083621"/>
    <w:rsid w:val="000870BD"/>
    <w:rsid w:val="000874F8"/>
    <w:rsid w:val="00092714"/>
    <w:rsid w:val="00093FCF"/>
    <w:rsid w:val="00096BA7"/>
    <w:rsid w:val="00097A59"/>
    <w:rsid w:val="000A0087"/>
    <w:rsid w:val="000A2A00"/>
    <w:rsid w:val="000A4F06"/>
    <w:rsid w:val="000A7C62"/>
    <w:rsid w:val="000B0256"/>
    <w:rsid w:val="000B47B0"/>
    <w:rsid w:val="000B687C"/>
    <w:rsid w:val="000C3FB9"/>
    <w:rsid w:val="000C47C7"/>
    <w:rsid w:val="000C7887"/>
    <w:rsid w:val="000D3305"/>
    <w:rsid w:val="000D64C9"/>
    <w:rsid w:val="000D6FA7"/>
    <w:rsid w:val="000E1F90"/>
    <w:rsid w:val="000E6D10"/>
    <w:rsid w:val="000F3D9B"/>
    <w:rsid w:val="00100F0E"/>
    <w:rsid w:val="00102A8A"/>
    <w:rsid w:val="0010396B"/>
    <w:rsid w:val="001040AD"/>
    <w:rsid w:val="00110085"/>
    <w:rsid w:val="0011113C"/>
    <w:rsid w:val="0011206B"/>
    <w:rsid w:val="001132B1"/>
    <w:rsid w:val="001160A2"/>
    <w:rsid w:val="001167F4"/>
    <w:rsid w:val="00116E36"/>
    <w:rsid w:val="00123505"/>
    <w:rsid w:val="001262EF"/>
    <w:rsid w:val="00126AA7"/>
    <w:rsid w:val="001271D6"/>
    <w:rsid w:val="001279D6"/>
    <w:rsid w:val="001350C2"/>
    <w:rsid w:val="00137D73"/>
    <w:rsid w:val="00142585"/>
    <w:rsid w:val="0014592D"/>
    <w:rsid w:val="00145B78"/>
    <w:rsid w:val="00154566"/>
    <w:rsid w:val="00163D3E"/>
    <w:rsid w:val="00163ED6"/>
    <w:rsid w:val="001665C6"/>
    <w:rsid w:val="001708C5"/>
    <w:rsid w:val="001720C2"/>
    <w:rsid w:val="0017648C"/>
    <w:rsid w:val="001767BF"/>
    <w:rsid w:val="00180735"/>
    <w:rsid w:val="00182C41"/>
    <w:rsid w:val="00184A5A"/>
    <w:rsid w:val="0019095A"/>
    <w:rsid w:val="001919E5"/>
    <w:rsid w:val="00193C70"/>
    <w:rsid w:val="001A172A"/>
    <w:rsid w:val="001A4280"/>
    <w:rsid w:val="001A4B8A"/>
    <w:rsid w:val="001A7CB9"/>
    <w:rsid w:val="001B0384"/>
    <w:rsid w:val="001B2FE8"/>
    <w:rsid w:val="001B4894"/>
    <w:rsid w:val="001B7F84"/>
    <w:rsid w:val="001C102F"/>
    <w:rsid w:val="001C286F"/>
    <w:rsid w:val="001D01B4"/>
    <w:rsid w:val="001D074A"/>
    <w:rsid w:val="001D26A3"/>
    <w:rsid w:val="001D2C53"/>
    <w:rsid w:val="001D4599"/>
    <w:rsid w:val="001D6629"/>
    <w:rsid w:val="001E01DA"/>
    <w:rsid w:val="001E5E1B"/>
    <w:rsid w:val="001E66DD"/>
    <w:rsid w:val="001E6976"/>
    <w:rsid w:val="001E6E68"/>
    <w:rsid w:val="001F0755"/>
    <w:rsid w:val="001F493D"/>
    <w:rsid w:val="001F4A4F"/>
    <w:rsid w:val="001F4AB4"/>
    <w:rsid w:val="00207165"/>
    <w:rsid w:val="002100EA"/>
    <w:rsid w:val="00210A86"/>
    <w:rsid w:val="00216380"/>
    <w:rsid w:val="00216409"/>
    <w:rsid w:val="00216EFF"/>
    <w:rsid w:val="00225073"/>
    <w:rsid w:val="00225245"/>
    <w:rsid w:val="00225333"/>
    <w:rsid w:val="00227ED0"/>
    <w:rsid w:val="002334E1"/>
    <w:rsid w:val="00235D78"/>
    <w:rsid w:val="00236816"/>
    <w:rsid w:val="00241E81"/>
    <w:rsid w:val="00241F3B"/>
    <w:rsid w:val="00242D43"/>
    <w:rsid w:val="00243EFF"/>
    <w:rsid w:val="00257B8B"/>
    <w:rsid w:val="00260DB7"/>
    <w:rsid w:val="00260F3D"/>
    <w:rsid w:val="00261D8E"/>
    <w:rsid w:val="00265C06"/>
    <w:rsid w:val="00271E35"/>
    <w:rsid w:val="00274875"/>
    <w:rsid w:val="00277E08"/>
    <w:rsid w:val="00283CDE"/>
    <w:rsid w:val="002929E0"/>
    <w:rsid w:val="00294A92"/>
    <w:rsid w:val="0029653C"/>
    <w:rsid w:val="00297CA9"/>
    <w:rsid w:val="002A33F6"/>
    <w:rsid w:val="002A5B4C"/>
    <w:rsid w:val="002B41A9"/>
    <w:rsid w:val="002B4AD1"/>
    <w:rsid w:val="002C5912"/>
    <w:rsid w:val="002C5AD4"/>
    <w:rsid w:val="002C7167"/>
    <w:rsid w:val="002D1F3B"/>
    <w:rsid w:val="002D5B01"/>
    <w:rsid w:val="002E158C"/>
    <w:rsid w:val="002F1677"/>
    <w:rsid w:val="002F576B"/>
    <w:rsid w:val="00301E60"/>
    <w:rsid w:val="0030234B"/>
    <w:rsid w:val="00305E2D"/>
    <w:rsid w:val="00306959"/>
    <w:rsid w:val="003072CE"/>
    <w:rsid w:val="00311EF0"/>
    <w:rsid w:val="003124DA"/>
    <w:rsid w:val="003138C0"/>
    <w:rsid w:val="00313E57"/>
    <w:rsid w:val="003165C8"/>
    <w:rsid w:val="00316F5D"/>
    <w:rsid w:val="00322513"/>
    <w:rsid w:val="00327BBE"/>
    <w:rsid w:val="00331618"/>
    <w:rsid w:val="00334593"/>
    <w:rsid w:val="00334849"/>
    <w:rsid w:val="00341016"/>
    <w:rsid w:val="00354396"/>
    <w:rsid w:val="00354E8F"/>
    <w:rsid w:val="003560A5"/>
    <w:rsid w:val="00357DEB"/>
    <w:rsid w:val="003609FC"/>
    <w:rsid w:val="00372F84"/>
    <w:rsid w:val="003801BA"/>
    <w:rsid w:val="003817E7"/>
    <w:rsid w:val="00384A68"/>
    <w:rsid w:val="00387FD6"/>
    <w:rsid w:val="0039359E"/>
    <w:rsid w:val="003A22F8"/>
    <w:rsid w:val="003B1191"/>
    <w:rsid w:val="003B2432"/>
    <w:rsid w:val="003C3C33"/>
    <w:rsid w:val="003C6B5A"/>
    <w:rsid w:val="003D3D75"/>
    <w:rsid w:val="003D5313"/>
    <w:rsid w:val="003E2D97"/>
    <w:rsid w:val="003E6065"/>
    <w:rsid w:val="003E7016"/>
    <w:rsid w:val="003F178A"/>
    <w:rsid w:val="003F366D"/>
    <w:rsid w:val="003F7F33"/>
    <w:rsid w:val="004014B8"/>
    <w:rsid w:val="0040335D"/>
    <w:rsid w:val="00404E21"/>
    <w:rsid w:val="0041139B"/>
    <w:rsid w:val="00412522"/>
    <w:rsid w:val="004221A5"/>
    <w:rsid w:val="004221B9"/>
    <w:rsid w:val="00424ADB"/>
    <w:rsid w:val="0042690E"/>
    <w:rsid w:val="00426E20"/>
    <w:rsid w:val="00427A64"/>
    <w:rsid w:val="00440D4C"/>
    <w:rsid w:val="004425A9"/>
    <w:rsid w:val="00446123"/>
    <w:rsid w:val="004477F7"/>
    <w:rsid w:val="00450B11"/>
    <w:rsid w:val="00452597"/>
    <w:rsid w:val="00452F52"/>
    <w:rsid w:val="004577EB"/>
    <w:rsid w:val="00466672"/>
    <w:rsid w:val="0047134E"/>
    <w:rsid w:val="00473006"/>
    <w:rsid w:val="004744E7"/>
    <w:rsid w:val="004751F3"/>
    <w:rsid w:val="00481739"/>
    <w:rsid w:val="00486A34"/>
    <w:rsid w:val="00491470"/>
    <w:rsid w:val="00492790"/>
    <w:rsid w:val="004929F5"/>
    <w:rsid w:val="004941A3"/>
    <w:rsid w:val="00494995"/>
    <w:rsid w:val="00496124"/>
    <w:rsid w:val="004A0234"/>
    <w:rsid w:val="004A0B25"/>
    <w:rsid w:val="004A2D0A"/>
    <w:rsid w:val="004A41B0"/>
    <w:rsid w:val="004A43F8"/>
    <w:rsid w:val="004A594B"/>
    <w:rsid w:val="004A5AC8"/>
    <w:rsid w:val="004B63EB"/>
    <w:rsid w:val="004B6813"/>
    <w:rsid w:val="004C0C0B"/>
    <w:rsid w:val="004C19F6"/>
    <w:rsid w:val="004C463E"/>
    <w:rsid w:val="004C49D7"/>
    <w:rsid w:val="004D0BFF"/>
    <w:rsid w:val="004D2EB7"/>
    <w:rsid w:val="004D7CA4"/>
    <w:rsid w:val="004E0481"/>
    <w:rsid w:val="004E72FC"/>
    <w:rsid w:val="004F197C"/>
    <w:rsid w:val="004F248A"/>
    <w:rsid w:val="004F48B0"/>
    <w:rsid w:val="004F65F7"/>
    <w:rsid w:val="00503EB9"/>
    <w:rsid w:val="005109C0"/>
    <w:rsid w:val="00510D21"/>
    <w:rsid w:val="00513375"/>
    <w:rsid w:val="00520144"/>
    <w:rsid w:val="0052258E"/>
    <w:rsid w:val="005277A3"/>
    <w:rsid w:val="005346E6"/>
    <w:rsid w:val="005408C3"/>
    <w:rsid w:val="00542215"/>
    <w:rsid w:val="005427C3"/>
    <w:rsid w:val="005446B0"/>
    <w:rsid w:val="00545EDA"/>
    <w:rsid w:val="005475D5"/>
    <w:rsid w:val="0055570D"/>
    <w:rsid w:val="0055575D"/>
    <w:rsid w:val="00555FDF"/>
    <w:rsid w:val="00562D64"/>
    <w:rsid w:val="00565911"/>
    <w:rsid w:val="0056624D"/>
    <w:rsid w:val="0057211C"/>
    <w:rsid w:val="005722D5"/>
    <w:rsid w:val="00576D4F"/>
    <w:rsid w:val="005804FE"/>
    <w:rsid w:val="00587135"/>
    <w:rsid w:val="0058783A"/>
    <w:rsid w:val="00593856"/>
    <w:rsid w:val="005940D6"/>
    <w:rsid w:val="005A4EB3"/>
    <w:rsid w:val="005A5583"/>
    <w:rsid w:val="005B1C58"/>
    <w:rsid w:val="005B2859"/>
    <w:rsid w:val="005B6867"/>
    <w:rsid w:val="005C09C6"/>
    <w:rsid w:val="005C1DEE"/>
    <w:rsid w:val="005C1FF5"/>
    <w:rsid w:val="005C7C27"/>
    <w:rsid w:val="005C7F6A"/>
    <w:rsid w:val="005D130E"/>
    <w:rsid w:val="005D1C6D"/>
    <w:rsid w:val="005D33BD"/>
    <w:rsid w:val="005D53F5"/>
    <w:rsid w:val="005E301E"/>
    <w:rsid w:val="005E49B0"/>
    <w:rsid w:val="005F2389"/>
    <w:rsid w:val="005F35F9"/>
    <w:rsid w:val="005F6A0D"/>
    <w:rsid w:val="006018D5"/>
    <w:rsid w:val="00603F43"/>
    <w:rsid w:val="006060CC"/>
    <w:rsid w:val="0061248C"/>
    <w:rsid w:val="00615A16"/>
    <w:rsid w:val="0061781E"/>
    <w:rsid w:val="00620295"/>
    <w:rsid w:val="0062448F"/>
    <w:rsid w:val="006309E9"/>
    <w:rsid w:val="00635E83"/>
    <w:rsid w:val="006447DD"/>
    <w:rsid w:val="00645FF1"/>
    <w:rsid w:val="006478A3"/>
    <w:rsid w:val="00650447"/>
    <w:rsid w:val="006579D3"/>
    <w:rsid w:val="00662430"/>
    <w:rsid w:val="00663B3A"/>
    <w:rsid w:val="00667029"/>
    <w:rsid w:val="00670BED"/>
    <w:rsid w:val="006711C3"/>
    <w:rsid w:val="00673040"/>
    <w:rsid w:val="006808CF"/>
    <w:rsid w:val="0068389A"/>
    <w:rsid w:val="006870C7"/>
    <w:rsid w:val="00692710"/>
    <w:rsid w:val="00693EFC"/>
    <w:rsid w:val="00694DC0"/>
    <w:rsid w:val="00696A6C"/>
    <w:rsid w:val="006977FE"/>
    <w:rsid w:val="006A42B0"/>
    <w:rsid w:val="006B0EA9"/>
    <w:rsid w:val="006B7CA1"/>
    <w:rsid w:val="006C2066"/>
    <w:rsid w:val="006C42DC"/>
    <w:rsid w:val="006C43A3"/>
    <w:rsid w:val="006C5377"/>
    <w:rsid w:val="006D1D46"/>
    <w:rsid w:val="006D36B2"/>
    <w:rsid w:val="006D4579"/>
    <w:rsid w:val="006E600F"/>
    <w:rsid w:val="006F10CF"/>
    <w:rsid w:val="006F3BA8"/>
    <w:rsid w:val="006F5381"/>
    <w:rsid w:val="006F555B"/>
    <w:rsid w:val="006F681C"/>
    <w:rsid w:val="007014D2"/>
    <w:rsid w:val="00702F66"/>
    <w:rsid w:val="00710F76"/>
    <w:rsid w:val="0071384C"/>
    <w:rsid w:val="00713F7E"/>
    <w:rsid w:val="00717E74"/>
    <w:rsid w:val="00720634"/>
    <w:rsid w:val="00725D95"/>
    <w:rsid w:val="0073153D"/>
    <w:rsid w:val="00736550"/>
    <w:rsid w:val="00767511"/>
    <w:rsid w:val="00781DA0"/>
    <w:rsid w:val="00781F13"/>
    <w:rsid w:val="007821FC"/>
    <w:rsid w:val="00784DBB"/>
    <w:rsid w:val="00787122"/>
    <w:rsid w:val="007920C1"/>
    <w:rsid w:val="00793072"/>
    <w:rsid w:val="00794C0F"/>
    <w:rsid w:val="007A1A50"/>
    <w:rsid w:val="007A4450"/>
    <w:rsid w:val="007A486E"/>
    <w:rsid w:val="007A53F4"/>
    <w:rsid w:val="007A5C47"/>
    <w:rsid w:val="007B00D1"/>
    <w:rsid w:val="007B204A"/>
    <w:rsid w:val="007B5969"/>
    <w:rsid w:val="007B6B02"/>
    <w:rsid w:val="007C70EA"/>
    <w:rsid w:val="007E140F"/>
    <w:rsid w:val="007E2A39"/>
    <w:rsid w:val="007E688C"/>
    <w:rsid w:val="007F4635"/>
    <w:rsid w:val="007F62BD"/>
    <w:rsid w:val="007F6A34"/>
    <w:rsid w:val="007F7729"/>
    <w:rsid w:val="007F7AEB"/>
    <w:rsid w:val="007F7D46"/>
    <w:rsid w:val="00804742"/>
    <w:rsid w:val="00807749"/>
    <w:rsid w:val="00815A2E"/>
    <w:rsid w:val="00820641"/>
    <w:rsid w:val="00821EA3"/>
    <w:rsid w:val="008250C4"/>
    <w:rsid w:val="00826333"/>
    <w:rsid w:val="00827221"/>
    <w:rsid w:val="00831C42"/>
    <w:rsid w:val="00832143"/>
    <w:rsid w:val="00832C5B"/>
    <w:rsid w:val="0083314C"/>
    <w:rsid w:val="00835316"/>
    <w:rsid w:val="00846363"/>
    <w:rsid w:val="00854AF6"/>
    <w:rsid w:val="00861A27"/>
    <w:rsid w:val="00861F51"/>
    <w:rsid w:val="00872FAD"/>
    <w:rsid w:val="008746FF"/>
    <w:rsid w:val="008754AC"/>
    <w:rsid w:val="00875E4B"/>
    <w:rsid w:val="00881616"/>
    <w:rsid w:val="00881F5D"/>
    <w:rsid w:val="0088409E"/>
    <w:rsid w:val="00884592"/>
    <w:rsid w:val="00884C4C"/>
    <w:rsid w:val="008A0860"/>
    <w:rsid w:val="008A266C"/>
    <w:rsid w:val="008A2C81"/>
    <w:rsid w:val="008A4577"/>
    <w:rsid w:val="008A4857"/>
    <w:rsid w:val="008A640B"/>
    <w:rsid w:val="008A70F3"/>
    <w:rsid w:val="008B5798"/>
    <w:rsid w:val="008C0715"/>
    <w:rsid w:val="008C12F7"/>
    <w:rsid w:val="008C4136"/>
    <w:rsid w:val="008D56F1"/>
    <w:rsid w:val="008D7153"/>
    <w:rsid w:val="008E2643"/>
    <w:rsid w:val="008F3E56"/>
    <w:rsid w:val="008F43C9"/>
    <w:rsid w:val="008F6F90"/>
    <w:rsid w:val="00900C3F"/>
    <w:rsid w:val="00900EB4"/>
    <w:rsid w:val="009010A5"/>
    <w:rsid w:val="00901E22"/>
    <w:rsid w:val="009021F6"/>
    <w:rsid w:val="009071C7"/>
    <w:rsid w:val="00910D25"/>
    <w:rsid w:val="00922368"/>
    <w:rsid w:val="0092238E"/>
    <w:rsid w:val="009240C2"/>
    <w:rsid w:val="009242C7"/>
    <w:rsid w:val="009245EE"/>
    <w:rsid w:val="009308D9"/>
    <w:rsid w:val="009311C6"/>
    <w:rsid w:val="00931FD2"/>
    <w:rsid w:val="00935514"/>
    <w:rsid w:val="00937A12"/>
    <w:rsid w:val="00940D85"/>
    <w:rsid w:val="00942C9F"/>
    <w:rsid w:val="00946E71"/>
    <w:rsid w:val="009477E5"/>
    <w:rsid w:val="009507E1"/>
    <w:rsid w:val="0095266B"/>
    <w:rsid w:val="00955F9E"/>
    <w:rsid w:val="009571D3"/>
    <w:rsid w:val="0096173D"/>
    <w:rsid w:val="0096326F"/>
    <w:rsid w:val="00963523"/>
    <w:rsid w:val="00963A6A"/>
    <w:rsid w:val="00965B53"/>
    <w:rsid w:val="00966064"/>
    <w:rsid w:val="009705CE"/>
    <w:rsid w:val="0097146F"/>
    <w:rsid w:val="0097230B"/>
    <w:rsid w:val="0097424B"/>
    <w:rsid w:val="00974FF5"/>
    <w:rsid w:val="00984C6C"/>
    <w:rsid w:val="0098620B"/>
    <w:rsid w:val="00987620"/>
    <w:rsid w:val="00987EBE"/>
    <w:rsid w:val="009900BA"/>
    <w:rsid w:val="009929AF"/>
    <w:rsid w:val="0099308B"/>
    <w:rsid w:val="00994C0C"/>
    <w:rsid w:val="009952FE"/>
    <w:rsid w:val="009A3870"/>
    <w:rsid w:val="009A3CDC"/>
    <w:rsid w:val="009A41E7"/>
    <w:rsid w:val="009A465E"/>
    <w:rsid w:val="009A5698"/>
    <w:rsid w:val="009A77B4"/>
    <w:rsid w:val="009B3B74"/>
    <w:rsid w:val="009C26BE"/>
    <w:rsid w:val="009C555C"/>
    <w:rsid w:val="009C5EF4"/>
    <w:rsid w:val="009C6608"/>
    <w:rsid w:val="009C76A2"/>
    <w:rsid w:val="009F0673"/>
    <w:rsid w:val="009F0AEF"/>
    <w:rsid w:val="009F4BA3"/>
    <w:rsid w:val="009F7A55"/>
    <w:rsid w:val="00A06D0C"/>
    <w:rsid w:val="00A134FF"/>
    <w:rsid w:val="00A13611"/>
    <w:rsid w:val="00A14B9A"/>
    <w:rsid w:val="00A17D30"/>
    <w:rsid w:val="00A22F27"/>
    <w:rsid w:val="00A23B4E"/>
    <w:rsid w:val="00A24955"/>
    <w:rsid w:val="00A3541F"/>
    <w:rsid w:val="00A36A6C"/>
    <w:rsid w:val="00A41D9C"/>
    <w:rsid w:val="00A55F81"/>
    <w:rsid w:val="00A615FA"/>
    <w:rsid w:val="00A6324A"/>
    <w:rsid w:val="00A64C88"/>
    <w:rsid w:val="00A666C5"/>
    <w:rsid w:val="00A70CEF"/>
    <w:rsid w:val="00A77FA4"/>
    <w:rsid w:val="00A96EA5"/>
    <w:rsid w:val="00AA143C"/>
    <w:rsid w:val="00AA3228"/>
    <w:rsid w:val="00AA683B"/>
    <w:rsid w:val="00AB3049"/>
    <w:rsid w:val="00AB36CA"/>
    <w:rsid w:val="00AB52BB"/>
    <w:rsid w:val="00AB6109"/>
    <w:rsid w:val="00AC1125"/>
    <w:rsid w:val="00AC4BE4"/>
    <w:rsid w:val="00AD6535"/>
    <w:rsid w:val="00AD7A47"/>
    <w:rsid w:val="00AE0620"/>
    <w:rsid w:val="00AE4BE1"/>
    <w:rsid w:val="00AF258E"/>
    <w:rsid w:val="00AF3DFC"/>
    <w:rsid w:val="00AF4AF7"/>
    <w:rsid w:val="00AF593C"/>
    <w:rsid w:val="00B203F0"/>
    <w:rsid w:val="00B21F1A"/>
    <w:rsid w:val="00B23753"/>
    <w:rsid w:val="00B25FD0"/>
    <w:rsid w:val="00B33AA8"/>
    <w:rsid w:val="00B36473"/>
    <w:rsid w:val="00B36590"/>
    <w:rsid w:val="00B43329"/>
    <w:rsid w:val="00B437D1"/>
    <w:rsid w:val="00B44C75"/>
    <w:rsid w:val="00B45E6E"/>
    <w:rsid w:val="00B47BA9"/>
    <w:rsid w:val="00B52312"/>
    <w:rsid w:val="00B55C2D"/>
    <w:rsid w:val="00B6296B"/>
    <w:rsid w:val="00B62E35"/>
    <w:rsid w:val="00B71759"/>
    <w:rsid w:val="00B718A8"/>
    <w:rsid w:val="00B72AC7"/>
    <w:rsid w:val="00B73D69"/>
    <w:rsid w:val="00B73F2A"/>
    <w:rsid w:val="00B7421A"/>
    <w:rsid w:val="00B745AD"/>
    <w:rsid w:val="00B86934"/>
    <w:rsid w:val="00B905C8"/>
    <w:rsid w:val="00B94C37"/>
    <w:rsid w:val="00BA1984"/>
    <w:rsid w:val="00BA3397"/>
    <w:rsid w:val="00BA3B69"/>
    <w:rsid w:val="00BA3DA1"/>
    <w:rsid w:val="00BA7FBD"/>
    <w:rsid w:val="00BC0020"/>
    <w:rsid w:val="00BC017F"/>
    <w:rsid w:val="00BC3736"/>
    <w:rsid w:val="00BC48DE"/>
    <w:rsid w:val="00BC65A4"/>
    <w:rsid w:val="00BD2833"/>
    <w:rsid w:val="00BD390C"/>
    <w:rsid w:val="00BD3AF6"/>
    <w:rsid w:val="00BD61A7"/>
    <w:rsid w:val="00BD68B3"/>
    <w:rsid w:val="00BE4A27"/>
    <w:rsid w:val="00BE4FFB"/>
    <w:rsid w:val="00BE5D2E"/>
    <w:rsid w:val="00BF185D"/>
    <w:rsid w:val="00BF634C"/>
    <w:rsid w:val="00BF6EBF"/>
    <w:rsid w:val="00BF7ABD"/>
    <w:rsid w:val="00C142D6"/>
    <w:rsid w:val="00C25070"/>
    <w:rsid w:val="00C306F6"/>
    <w:rsid w:val="00C501FE"/>
    <w:rsid w:val="00C5395C"/>
    <w:rsid w:val="00C5470A"/>
    <w:rsid w:val="00C549DE"/>
    <w:rsid w:val="00C56656"/>
    <w:rsid w:val="00C57F2B"/>
    <w:rsid w:val="00C60644"/>
    <w:rsid w:val="00C74FCF"/>
    <w:rsid w:val="00C7613C"/>
    <w:rsid w:val="00C766C0"/>
    <w:rsid w:val="00C77028"/>
    <w:rsid w:val="00C771AE"/>
    <w:rsid w:val="00C93C33"/>
    <w:rsid w:val="00C93E70"/>
    <w:rsid w:val="00C976EA"/>
    <w:rsid w:val="00CA3F0E"/>
    <w:rsid w:val="00CA42F5"/>
    <w:rsid w:val="00CA792F"/>
    <w:rsid w:val="00CA7F13"/>
    <w:rsid w:val="00CB0A57"/>
    <w:rsid w:val="00CB153D"/>
    <w:rsid w:val="00CB210B"/>
    <w:rsid w:val="00CB4ED1"/>
    <w:rsid w:val="00CB75FA"/>
    <w:rsid w:val="00CC1095"/>
    <w:rsid w:val="00CC19FA"/>
    <w:rsid w:val="00CD06D6"/>
    <w:rsid w:val="00CE2913"/>
    <w:rsid w:val="00CE3579"/>
    <w:rsid w:val="00CE4175"/>
    <w:rsid w:val="00CE57F4"/>
    <w:rsid w:val="00CE7CB0"/>
    <w:rsid w:val="00CF1AE0"/>
    <w:rsid w:val="00CF2600"/>
    <w:rsid w:val="00CF2C61"/>
    <w:rsid w:val="00CF3405"/>
    <w:rsid w:val="00CF3767"/>
    <w:rsid w:val="00D00BF3"/>
    <w:rsid w:val="00D028BE"/>
    <w:rsid w:val="00D149CC"/>
    <w:rsid w:val="00D2136A"/>
    <w:rsid w:val="00D32CE9"/>
    <w:rsid w:val="00D32ED1"/>
    <w:rsid w:val="00D36503"/>
    <w:rsid w:val="00D54D1D"/>
    <w:rsid w:val="00D5508B"/>
    <w:rsid w:val="00D55900"/>
    <w:rsid w:val="00D56B6C"/>
    <w:rsid w:val="00D64107"/>
    <w:rsid w:val="00D72C24"/>
    <w:rsid w:val="00D73E3F"/>
    <w:rsid w:val="00D7539D"/>
    <w:rsid w:val="00D755C8"/>
    <w:rsid w:val="00D757AB"/>
    <w:rsid w:val="00D77C92"/>
    <w:rsid w:val="00D856B0"/>
    <w:rsid w:val="00D85835"/>
    <w:rsid w:val="00D90E7C"/>
    <w:rsid w:val="00D91FEA"/>
    <w:rsid w:val="00D9447B"/>
    <w:rsid w:val="00D9742E"/>
    <w:rsid w:val="00D9758C"/>
    <w:rsid w:val="00DA0D24"/>
    <w:rsid w:val="00DA1756"/>
    <w:rsid w:val="00DA3269"/>
    <w:rsid w:val="00DA423E"/>
    <w:rsid w:val="00DA6BAF"/>
    <w:rsid w:val="00DA77FF"/>
    <w:rsid w:val="00DB0D9E"/>
    <w:rsid w:val="00DB453C"/>
    <w:rsid w:val="00DB710E"/>
    <w:rsid w:val="00DB717E"/>
    <w:rsid w:val="00DC0CC2"/>
    <w:rsid w:val="00DC0F56"/>
    <w:rsid w:val="00DC12CF"/>
    <w:rsid w:val="00DC219B"/>
    <w:rsid w:val="00DC3CC5"/>
    <w:rsid w:val="00DC5541"/>
    <w:rsid w:val="00DC55F3"/>
    <w:rsid w:val="00DC56F2"/>
    <w:rsid w:val="00DC6EE5"/>
    <w:rsid w:val="00DC79A7"/>
    <w:rsid w:val="00DD0B7B"/>
    <w:rsid w:val="00DD2E73"/>
    <w:rsid w:val="00DD3FCF"/>
    <w:rsid w:val="00DE129A"/>
    <w:rsid w:val="00DE2A5C"/>
    <w:rsid w:val="00DE2E4E"/>
    <w:rsid w:val="00DE4CB0"/>
    <w:rsid w:val="00E004FB"/>
    <w:rsid w:val="00E011C0"/>
    <w:rsid w:val="00E04473"/>
    <w:rsid w:val="00E04804"/>
    <w:rsid w:val="00E04D9A"/>
    <w:rsid w:val="00E05C96"/>
    <w:rsid w:val="00E129A1"/>
    <w:rsid w:val="00E162FD"/>
    <w:rsid w:val="00E16B8A"/>
    <w:rsid w:val="00E27166"/>
    <w:rsid w:val="00E32261"/>
    <w:rsid w:val="00E412C7"/>
    <w:rsid w:val="00E4163A"/>
    <w:rsid w:val="00E4400A"/>
    <w:rsid w:val="00E45F07"/>
    <w:rsid w:val="00E4644F"/>
    <w:rsid w:val="00E47E8E"/>
    <w:rsid w:val="00E56262"/>
    <w:rsid w:val="00E60E30"/>
    <w:rsid w:val="00E62188"/>
    <w:rsid w:val="00E704C0"/>
    <w:rsid w:val="00E74238"/>
    <w:rsid w:val="00E84514"/>
    <w:rsid w:val="00E8492F"/>
    <w:rsid w:val="00E87578"/>
    <w:rsid w:val="00E87BB0"/>
    <w:rsid w:val="00E939A2"/>
    <w:rsid w:val="00E940FE"/>
    <w:rsid w:val="00EA4921"/>
    <w:rsid w:val="00EA4A1C"/>
    <w:rsid w:val="00EA536F"/>
    <w:rsid w:val="00EA55BF"/>
    <w:rsid w:val="00EB06A5"/>
    <w:rsid w:val="00EB50C6"/>
    <w:rsid w:val="00EC3348"/>
    <w:rsid w:val="00EC4B25"/>
    <w:rsid w:val="00EC58FF"/>
    <w:rsid w:val="00EC62FA"/>
    <w:rsid w:val="00ED1CAB"/>
    <w:rsid w:val="00ED3CCD"/>
    <w:rsid w:val="00ED67E5"/>
    <w:rsid w:val="00ED79D8"/>
    <w:rsid w:val="00EE067D"/>
    <w:rsid w:val="00EE1FF7"/>
    <w:rsid w:val="00EE5BC5"/>
    <w:rsid w:val="00EE6987"/>
    <w:rsid w:val="00EF17F2"/>
    <w:rsid w:val="00EF3DB9"/>
    <w:rsid w:val="00EF62B4"/>
    <w:rsid w:val="00F00339"/>
    <w:rsid w:val="00F0107D"/>
    <w:rsid w:val="00F012A5"/>
    <w:rsid w:val="00F04CCB"/>
    <w:rsid w:val="00F13A76"/>
    <w:rsid w:val="00F23B34"/>
    <w:rsid w:val="00F4342C"/>
    <w:rsid w:val="00F47AAF"/>
    <w:rsid w:val="00F5698A"/>
    <w:rsid w:val="00F57342"/>
    <w:rsid w:val="00F619D2"/>
    <w:rsid w:val="00F63B70"/>
    <w:rsid w:val="00F64493"/>
    <w:rsid w:val="00F66F03"/>
    <w:rsid w:val="00F7672C"/>
    <w:rsid w:val="00F76754"/>
    <w:rsid w:val="00F80985"/>
    <w:rsid w:val="00F8392B"/>
    <w:rsid w:val="00F97FC6"/>
    <w:rsid w:val="00FA6F1B"/>
    <w:rsid w:val="00FB0037"/>
    <w:rsid w:val="00FB7587"/>
    <w:rsid w:val="00FC4C8C"/>
    <w:rsid w:val="00FC51CB"/>
    <w:rsid w:val="00FC5B31"/>
    <w:rsid w:val="00FC7CAA"/>
    <w:rsid w:val="00FD25DC"/>
    <w:rsid w:val="00FD2826"/>
    <w:rsid w:val="00FD2E56"/>
    <w:rsid w:val="00FE015F"/>
    <w:rsid w:val="00FE25D5"/>
    <w:rsid w:val="00FE4B67"/>
    <w:rsid w:val="00FE4EE1"/>
    <w:rsid w:val="00FF007F"/>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934"/>
  </w:style>
  <w:style w:type="paragraph" w:styleId="Footer">
    <w:name w:val="footer"/>
    <w:basedOn w:val="Normal"/>
    <w:link w:val="FooterChar"/>
    <w:uiPriority w:val="99"/>
    <w:unhideWhenUsed/>
    <w:rsid w:val="00B8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934"/>
  </w:style>
  <w:style w:type="paragraph" w:customStyle="1" w:styleId="Standard">
    <w:name w:val="Standard"/>
    <w:rsid w:val="00A96E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A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1B"/>
    <w:rPr>
      <w:rFonts w:ascii="Tahoma" w:hAnsi="Tahoma" w:cs="Tahoma"/>
      <w:sz w:val="16"/>
      <w:szCs w:val="16"/>
    </w:rPr>
  </w:style>
  <w:style w:type="paragraph" w:styleId="FootnoteText">
    <w:name w:val="footnote text"/>
    <w:basedOn w:val="Normal"/>
    <w:link w:val="FootnoteTextChar"/>
    <w:uiPriority w:val="99"/>
    <w:semiHidden/>
    <w:unhideWhenUsed/>
    <w:rsid w:val="00544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B0"/>
    <w:rPr>
      <w:sz w:val="20"/>
      <w:szCs w:val="20"/>
    </w:rPr>
  </w:style>
  <w:style w:type="character" w:styleId="FootnoteReference">
    <w:name w:val="footnote reference"/>
    <w:basedOn w:val="DefaultParagraphFont"/>
    <w:uiPriority w:val="99"/>
    <w:semiHidden/>
    <w:unhideWhenUsed/>
    <w:rsid w:val="005446B0"/>
    <w:rPr>
      <w:vertAlign w:val="superscript"/>
    </w:rPr>
  </w:style>
  <w:style w:type="paragraph" w:styleId="ListParagraph">
    <w:name w:val="List Paragraph"/>
    <w:basedOn w:val="Normal"/>
    <w:uiPriority w:val="34"/>
    <w:qFormat/>
    <w:rsid w:val="00BF634C"/>
    <w:pPr>
      <w:ind w:left="720"/>
      <w:contextualSpacing/>
    </w:pPr>
  </w:style>
  <w:style w:type="table" w:styleId="TableGrid">
    <w:name w:val="Table Grid"/>
    <w:basedOn w:val="TableNormal"/>
    <w:uiPriority w:val="59"/>
    <w:rsid w:val="00BF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01E"/>
    <w:rPr>
      <w:color w:val="0000FF" w:themeColor="hyperlink"/>
      <w:u w:val="single"/>
    </w:rPr>
  </w:style>
  <w:style w:type="paragraph" w:customStyle="1" w:styleId="hang">
    <w:name w:val="hang"/>
    <w:basedOn w:val="Normal"/>
    <w:rsid w:val="008A266C"/>
    <w:pPr>
      <w:pBdr>
        <w:top w:val="single" w:sz="6" w:space="4" w:color="auto"/>
        <w:left w:val="single" w:sz="6" w:space="31" w:color="auto"/>
        <w:bottom w:val="single" w:sz="6" w:space="4" w:color="auto"/>
        <w:right w:val="single" w:sz="6" w:space="31" w:color="auto"/>
      </w:pBdr>
      <w:shd w:val="clear" w:color="auto" w:fill="FFD873"/>
      <w:spacing w:before="100" w:beforeAutospacing="1" w:after="100" w:afterAutospacing="1" w:line="240" w:lineRule="auto"/>
      <w:ind w:hanging="720"/>
    </w:pPr>
    <w:rPr>
      <w:rFonts w:ascii="Times New Roman" w:eastAsia="Times New Roman" w:hAnsi="Times New Roman" w:cs="Times New Roman"/>
      <w:sz w:val="24"/>
      <w:szCs w:val="24"/>
      <w:lang w:eastAsia="en-ZA"/>
    </w:rPr>
  </w:style>
  <w:style w:type="paragraph" w:customStyle="1" w:styleId="Default">
    <w:name w:val="Default"/>
    <w:rsid w:val="005940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22368"/>
  </w:style>
  <w:style w:type="character" w:styleId="CommentReference">
    <w:name w:val="annotation reference"/>
    <w:basedOn w:val="DefaultParagraphFont"/>
    <w:uiPriority w:val="99"/>
    <w:semiHidden/>
    <w:unhideWhenUsed/>
    <w:rsid w:val="00DE2A5C"/>
    <w:rPr>
      <w:sz w:val="16"/>
      <w:szCs w:val="16"/>
    </w:rPr>
  </w:style>
  <w:style w:type="paragraph" w:styleId="CommentText">
    <w:name w:val="annotation text"/>
    <w:basedOn w:val="Normal"/>
    <w:link w:val="CommentTextChar"/>
    <w:uiPriority w:val="99"/>
    <w:semiHidden/>
    <w:unhideWhenUsed/>
    <w:rsid w:val="00DE2A5C"/>
    <w:pPr>
      <w:spacing w:line="240" w:lineRule="auto"/>
    </w:pPr>
    <w:rPr>
      <w:sz w:val="20"/>
      <w:szCs w:val="20"/>
    </w:rPr>
  </w:style>
  <w:style w:type="character" w:customStyle="1" w:styleId="CommentTextChar">
    <w:name w:val="Comment Text Char"/>
    <w:basedOn w:val="DefaultParagraphFont"/>
    <w:link w:val="CommentText"/>
    <w:uiPriority w:val="99"/>
    <w:semiHidden/>
    <w:rsid w:val="00DE2A5C"/>
    <w:rPr>
      <w:sz w:val="20"/>
      <w:szCs w:val="20"/>
    </w:rPr>
  </w:style>
  <w:style w:type="paragraph" w:styleId="CommentSubject">
    <w:name w:val="annotation subject"/>
    <w:basedOn w:val="CommentText"/>
    <w:next w:val="CommentText"/>
    <w:link w:val="CommentSubjectChar"/>
    <w:uiPriority w:val="99"/>
    <w:semiHidden/>
    <w:unhideWhenUsed/>
    <w:rsid w:val="00DE2A5C"/>
    <w:rPr>
      <w:b/>
      <w:bCs/>
    </w:rPr>
  </w:style>
  <w:style w:type="character" w:customStyle="1" w:styleId="CommentSubjectChar">
    <w:name w:val="Comment Subject Char"/>
    <w:basedOn w:val="CommentTextChar"/>
    <w:link w:val="CommentSubject"/>
    <w:uiPriority w:val="99"/>
    <w:semiHidden/>
    <w:rsid w:val="00DE2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1930">
      <w:bodyDiv w:val="1"/>
      <w:marLeft w:val="0"/>
      <w:marRight w:val="0"/>
      <w:marTop w:val="0"/>
      <w:marBottom w:val="0"/>
      <w:divBdr>
        <w:top w:val="none" w:sz="0" w:space="0" w:color="auto"/>
        <w:left w:val="none" w:sz="0" w:space="0" w:color="auto"/>
        <w:bottom w:val="none" w:sz="0" w:space="0" w:color="auto"/>
        <w:right w:val="none" w:sz="0" w:space="0" w:color="auto"/>
      </w:divBdr>
    </w:div>
    <w:div w:id="1491292856">
      <w:bodyDiv w:val="1"/>
      <w:marLeft w:val="0"/>
      <w:marRight w:val="0"/>
      <w:marTop w:val="0"/>
      <w:marBottom w:val="0"/>
      <w:divBdr>
        <w:top w:val="none" w:sz="0" w:space="0" w:color="auto"/>
        <w:left w:val="none" w:sz="0" w:space="0" w:color="auto"/>
        <w:bottom w:val="none" w:sz="0" w:space="0" w:color="auto"/>
        <w:right w:val="none" w:sz="0" w:space="0" w:color="auto"/>
      </w:divBdr>
    </w:div>
    <w:div w:id="1645968215">
      <w:bodyDiv w:val="1"/>
      <w:marLeft w:val="0"/>
      <w:marRight w:val="0"/>
      <w:marTop w:val="0"/>
      <w:marBottom w:val="0"/>
      <w:divBdr>
        <w:top w:val="none" w:sz="0" w:space="0" w:color="auto"/>
        <w:left w:val="none" w:sz="0" w:space="0" w:color="auto"/>
        <w:bottom w:val="none" w:sz="0" w:space="0" w:color="auto"/>
        <w:right w:val="none" w:sz="0" w:space="0" w:color="auto"/>
      </w:divBdr>
    </w:div>
    <w:div w:id="2107185270">
      <w:bodyDiv w:val="1"/>
      <w:marLeft w:val="0"/>
      <w:marRight w:val="0"/>
      <w:marTop w:val="0"/>
      <w:marBottom w:val="0"/>
      <w:divBdr>
        <w:top w:val="none" w:sz="0" w:space="0" w:color="auto"/>
        <w:left w:val="none" w:sz="0" w:space="0" w:color="auto"/>
        <w:bottom w:val="none" w:sz="0" w:space="0" w:color="auto"/>
        <w:right w:val="none" w:sz="0" w:space="0" w:color="auto"/>
      </w:divBdr>
      <w:divsChild>
        <w:div w:id="751003341">
          <w:marLeft w:val="0"/>
          <w:marRight w:val="0"/>
          <w:marTop w:val="0"/>
          <w:marBottom w:val="0"/>
          <w:divBdr>
            <w:top w:val="none" w:sz="0" w:space="0" w:color="auto"/>
            <w:left w:val="none" w:sz="0" w:space="0" w:color="auto"/>
            <w:bottom w:val="none" w:sz="0" w:space="0" w:color="auto"/>
            <w:right w:val="none" w:sz="0" w:space="0" w:color="auto"/>
          </w:divBdr>
          <w:divsChild>
            <w:div w:id="6767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80/07256868.2013.7874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cocc.edu/cagatucci/classes/hum211/achebe2.ht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0839-4B38-4E0E-98D1-65338608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2016-02-09T10:06:00Z</dcterms:created>
  <dcterms:modified xsi:type="dcterms:W3CDTF">2016-02-09T10:20:00Z</dcterms:modified>
</cp:coreProperties>
</file>