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AD36CC" w14:textId="77777777" w:rsidR="0061385B" w:rsidRPr="00804E48" w:rsidRDefault="0061385B" w:rsidP="0003435E">
      <w:pPr>
        <w:widowControl w:val="0"/>
        <w:tabs>
          <w:tab w:val="left" w:pos="720"/>
        </w:tabs>
        <w:autoSpaceDE w:val="0"/>
        <w:autoSpaceDN w:val="0"/>
        <w:adjustRightInd w:val="0"/>
        <w:spacing w:after="0"/>
        <w:jc w:val="both"/>
        <w:rPr>
          <w:rFonts w:ascii="Times New Roman" w:eastAsia="Times New Roman" w:hAnsi="Times New Roman" w:cs="Times New Roman"/>
          <w:b/>
          <w:sz w:val="24"/>
          <w:szCs w:val="24"/>
          <w:lang w:val="en-US"/>
        </w:rPr>
      </w:pPr>
    </w:p>
    <w:p w14:paraId="3E1BDFB0" w14:textId="77777777" w:rsidR="0061385B" w:rsidRPr="00804E48" w:rsidRDefault="0061385B" w:rsidP="0003435E">
      <w:pPr>
        <w:widowControl w:val="0"/>
        <w:tabs>
          <w:tab w:val="left" w:pos="720"/>
        </w:tabs>
        <w:autoSpaceDE w:val="0"/>
        <w:autoSpaceDN w:val="0"/>
        <w:adjustRightInd w:val="0"/>
        <w:spacing w:after="0"/>
        <w:jc w:val="both"/>
        <w:rPr>
          <w:rFonts w:ascii="Times New Roman" w:eastAsia="Times New Roman" w:hAnsi="Times New Roman" w:cs="Times New Roman"/>
          <w:b/>
          <w:sz w:val="24"/>
          <w:szCs w:val="24"/>
          <w:lang w:val="en-US"/>
        </w:rPr>
      </w:pPr>
    </w:p>
    <w:p w14:paraId="4E6149E3" w14:textId="77777777" w:rsidR="0061385B" w:rsidRPr="00804E48" w:rsidRDefault="0061385B" w:rsidP="0003435E">
      <w:pPr>
        <w:widowControl w:val="0"/>
        <w:tabs>
          <w:tab w:val="left" w:pos="720"/>
        </w:tabs>
        <w:autoSpaceDE w:val="0"/>
        <w:autoSpaceDN w:val="0"/>
        <w:adjustRightInd w:val="0"/>
        <w:spacing w:after="0"/>
        <w:jc w:val="both"/>
        <w:rPr>
          <w:rFonts w:ascii="Times New Roman" w:eastAsia="Times New Roman" w:hAnsi="Times New Roman" w:cs="Times New Roman"/>
          <w:b/>
          <w:sz w:val="24"/>
          <w:szCs w:val="24"/>
          <w:lang w:val="en-US"/>
        </w:rPr>
      </w:pPr>
    </w:p>
    <w:p w14:paraId="055C7956" w14:textId="77777777" w:rsidR="003D0D17" w:rsidRPr="00804E48" w:rsidRDefault="00BC43F6" w:rsidP="00AC57BB">
      <w:pPr>
        <w:autoSpaceDE w:val="0"/>
        <w:autoSpaceDN w:val="0"/>
        <w:adjustRightInd w:val="0"/>
        <w:spacing w:after="0" w:line="240" w:lineRule="auto"/>
        <w:jc w:val="center"/>
        <w:rPr>
          <w:rFonts w:ascii="Times New Roman" w:hAnsi="Times New Roman" w:cs="Times New Roman"/>
          <w:b/>
          <w:bCs/>
          <w:iCs/>
          <w:sz w:val="24"/>
          <w:szCs w:val="24"/>
        </w:rPr>
      </w:pPr>
      <w:r w:rsidRPr="00804E48">
        <w:rPr>
          <w:rFonts w:ascii="Times New Roman" w:hAnsi="Times New Roman" w:cs="Times New Roman"/>
          <w:b/>
          <w:bCs/>
          <w:iCs/>
          <w:sz w:val="24"/>
          <w:szCs w:val="24"/>
        </w:rPr>
        <w:t xml:space="preserve">A </w:t>
      </w:r>
      <w:r w:rsidR="00122D06" w:rsidRPr="00804E48">
        <w:rPr>
          <w:rFonts w:ascii="Times New Roman" w:hAnsi="Times New Roman" w:cs="Times New Roman"/>
          <w:b/>
          <w:bCs/>
          <w:iCs/>
          <w:sz w:val="24"/>
          <w:szCs w:val="24"/>
        </w:rPr>
        <w:t xml:space="preserve">Christian </w:t>
      </w:r>
      <w:r w:rsidRPr="00804E48">
        <w:rPr>
          <w:rFonts w:ascii="Times New Roman" w:hAnsi="Times New Roman" w:cs="Times New Roman"/>
          <w:b/>
          <w:bCs/>
          <w:iCs/>
          <w:sz w:val="24"/>
          <w:szCs w:val="24"/>
        </w:rPr>
        <w:t>Patriot</w:t>
      </w:r>
      <w:r w:rsidR="00122D06" w:rsidRPr="00804E48">
        <w:rPr>
          <w:rFonts w:ascii="Times New Roman" w:hAnsi="Times New Roman" w:cs="Times New Roman"/>
          <w:b/>
          <w:bCs/>
          <w:iCs/>
          <w:sz w:val="24"/>
          <w:szCs w:val="24"/>
        </w:rPr>
        <w:t xml:space="preserve"> in South Africa</w:t>
      </w:r>
    </w:p>
    <w:p w14:paraId="47A792FC" w14:textId="77777777" w:rsidR="00122D06" w:rsidRPr="00804E48" w:rsidRDefault="00122D06" w:rsidP="00AC57BB">
      <w:pPr>
        <w:autoSpaceDE w:val="0"/>
        <w:autoSpaceDN w:val="0"/>
        <w:adjustRightInd w:val="0"/>
        <w:spacing w:after="0" w:line="240" w:lineRule="auto"/>
        <w:jc w:val="center"/>
        <w:rPr>
          <w:rFonts w:ascii="Times New Roman" w:hAnsi="Times New Roman" w:cs="Times New Roman"/>
          <w:b/>
          <w:bCs/>
          <w:iCs/>
          <w:sz w:val="24"/>
          <w:szCs w:val="24"/>
        </w:rPr>
      </w:pPr>
      <w:r w:rsidRPr="00804E48">
        <w:rPr>
          <w:rFonts w:ascii="Times New Roman" w:hAnsi="Times New Roman" w:cs="Times New Roman"/>
          <w:b/>
          <w:bCs/>
          <w:iCs/>
          <w:sz w:val="24"/>
          <w:szCs w:val="24"/>
        </w:rPr>
        <w:t xml:space="preserve">Joseph </w:t>
      </w:r>
      <w:proofErr w:type="spellStart"/>
      <w:r w:rsidRPr="00804E48">
        <w:rPr>
          <w:rFonts w:ascii="Times New Roman" w:hAnsi="Times New Roman" w:cs="Times New Roman"/>
          <w:b/>
          <w:bCs/>
          <w:iCs/>
          <w:sz w:val="24"/>
          <w:szCs w:val="24"/>
        </w:rPr>
        <w:t>Devasayagem</w:t>
      </w:r>
      <w:proofErr w:type="spellEnd"/>
      <w:r w:rsidRPr="00804E48">
        <w:rPr>
          <w:rFonts w:ascii="Times New Roman" w:hAnsi="Times New Roman" w:cs="Times New Roman"/>
          <w:b/>
          <w:bCs/>
          <w:iCs/>
          <w:sz w:val="24"/>
          <w:szCs w:val="24"/>
        </w:rPr>
        <w:t xml:space="preserve"> </w:t>
      </w:r>
      <w:proofErr w:type="spellStart"/>
      <w:r w:rsidRPr="00804E48">
        <w:rPr>
          <w:rFonts w:ascii="Times New Roman" w:hAnsi="Times New Roman" w:cs="Times New Roman"/>
          <w:b/>
          <w:bCs/>
          <w:iCs/>
          <w:sz w:val="24"/>
          <w:szCs w:val="24"/>
        </w:rPr>
        <w:t>Royeppen</w:t>
      </w:r>
      <w:proofErr w:type="spellEnd"/>
      <w:r w:rsidRPr="00804E48">
        <w:rPr>
          <w:rFonts w:ascii="Times New Roman" w:hAnsi="Times New Roman" w:cs="Times New Roman"/>
          <w:b/>
          <w:bCs/>
          <w:iCs/>
          <w:sz w:val="24"/>
          <w:szCs w:val="24"/>
        </w:rPr>
        <w:t xml:space="preserve"> (1871-1960)</w:t>
      </w:r>
    </w:p>
    <w:p w14:paraId="1F4619B7" w14:textId="77777777" w:rsidR="0061385B" w:rsidRPr="00804E48" w:rsidRDefault="0061385B" w:rsidP="0003435E">
      <w:pPr>
        <w:widowControl w:val="0"/>
        <w:tabs>
          <w:tab w:val="left" w:pos="720"/>
        </w:tabs>
        <w:autoSpaceDE w:val="0"/>
        <w:autoSpaceDN w:val="0"/>
        <w:adjustRightInd w:val="0"/>
        <w:spacing w:after="0"/>
        <w:jc w:val="center"/>
        <w:rPr>
          <w:rFonts w:ascii="Times New Roman" w:eastAsia="Times New Roman" w:hAnsi="Times New Roman" w:cs="Times New Roman"/>
          <w:b/>
          <w:sz w:val="24"/>
          <w:szCs w:val="24"/>
          <w:lang w:val="en-US"/>
        </w:rPr>
      </w:pPr>
      <w:bookmarkStart w:id="0" w:name="_GoBack"/>
      <w:bookmarkEnd w:id="0"/>
    </w:p>
    <w:p w14:paraId="5F554092" w14:textId="4133CA4D" w:rsidR="009469A3" w:rsidRPr="00804E48" w:rsidRDefault="00056CF2" w:rsidP="0043690A">
      <w:pPr>
        <w:autoSpaceDE w:val="0"/>
        <w:autoSpaceDN w:val="0"/>
        <w:adjustRightInd w:val="0"/>
        <w:spacing w:after="0" w:line="240" w:lineRule="auto"/>
        <w:ind w:left="720"/>
        <w:jc w:val="both"/>
        <w:rPr>
          <w:rFonts w:ascii="Times New Roman" w:hAnsi="Times New Roman" w:cs="Times New Roman"/>
          <w:bCs/>
          <w:i/>
          <w:iCs/>
          <w:sz w:val="20"/>
          <w:szCs w:val="20"/>
        </w:rPr>
      </w:pPr>
      <w:r w:rsidRPr="00804E48">
        <w:rPr>
          <w:rFonts w:ascii="Times New Roman" w:hAnsi="Times New Roman" w:cs="Times New Roman"/>
          <w:bCs/>
          <w:i/>
          <w:iCs/>
          <w:sz w:val="20"/>
          <w:szCs w:val="20"/>
        </w:rPr>
        <w:t xml:space="preserve">This paper documents the contributions of </w:t>
      </w:r>
      <w:r w:rsidR="00E957A2" w:rsidRPr="00804E48">
        <w:rPr>
          <w:rFonts w:ascii="Times New Roman" w:hAnsi="Times New Roman" w:cs="Times New Roman"/>
          <w:bCs/>
          <w:i/>
          <w:iCs/>
          <w:sz w:val="20"/>
          <w:szCs w:val="20"/>
        </w:rPr>
        <w:t xml:space="preserve">Joseph </w:t>
      </w:r>
      <w:proofErr w:type="spellStart"/>
      <w:r w:rsidR="00E957A2" w:rsidRPr="00804E48">
        <w:rPr>
          <w:rFonts w:ascii="Times New Roman" w:hAnsi="Times New Roman" w:cs="Times New Roman"/>
          <w:bCs/>
          <w:i/>
          <w:iCs/>
          <w:sz w:val="20"/>
          <w:szCs w:val="20"/>
        </w:rPr>
        <w:t>Royeppen</w:t>
      </w:r>
      <w:proofErr w:type="spellEnd"/>
      <w:r w:rsidR="00E957A2" w:rsidRPr="00804E48">
        <w:rPr>
          <w:rFonts w:ascii="Times New Roman" w:hAnsi="Times New Roman" w:cs="Times New Roman"/>
          <w:bCs/>
          <w:i/>
          <w:iCs/>
          <w:sz w:val="20"/>
          <w:szCs w:val="20"/>
        </w:rPr>
        <w:t xml:space="preserve">, a colonial born Christian activist in South Africa at the turn of the century. </w:t>
      </w:r>
      <w:proofErr w:type="spellStart"/>
      <w:r w:rsidR="00E957A2" w:rsidRPr="00804E48">
        <w:rPr>
          <w:rFonts w:ascii="Times New Roman" w:hAnsi="Times New Roman" w:cs="Times New Roman"/>
          <w:bCs/>
          <w:i/>
          <w:iCs/>
          <w:sz w:val="20"/>
          <w:szCs w:val="20"/>
        </w:rPr>
        <w:t>Royeppen</w:t>
      </w:r>
      <w:proofErr w:type="spellEnd"/>
      <w:r w:rsidR="00E957A2" w:rsidRPr="00804E48">
        <w:rPr>
          <w:rFonts w:ascii="Times New Roman" w:hAnsi="Times New Roman" w:cs="Times New Roman"/>
          <w:bCs/>
          <w:i/>
          <w:iCs/>
          <w:sz w:val="20"/>
          <w:szCs w:val="20"/>
        </w:rPr>
        <w:t xml:space="preserve"> was a barrister, passive resister and a devout Christian. He was the first </w:t>
      </w:r>
      <w:r w:rsidR="00334688" w:rsidRPr="00804E48">
        <w:rPr>
          <w:rFonts w:ascii="Times New Roman" w:hAnsi="Times New Roman" w:cs="Times New Roman"/>
          <w:bCs/>
          <w:i/>
          <w:iCs/>
          <w:sz w:val="20"/>
          <w:szCs w:val="20"/>
        </w:rPr>
        <w:t xml:space="preserve">colonial born </w:t>
      </w:r>
      <w:r w:rsidR="00E957A2" w:rsidRPr="00804E48">
        <w:rPr>
          <w:rFonts w:ascii="Times New Roman" w:hAnsi="Times New Roman" w:cs="Times New Roman"/>
          <w:bCs/>
          <w:i/>
          <w:iCs/>
          <w:sz w:val="20"/>
          <w:szCs w:val="20"/>
        </w:rPr>
        <w:t xml:space="preserve">Indian </w:t>
      </w:r>
      <w:r w:rsidR="00334688" w:rsidRPr="00804E48">
        <w:rPr>
          <w:rFonts w:ascii="Times New Roman" w:hAnsi="Times New Roman" w:cs="Times New Roman"/>
          <w:bCs/>
          <w:i/>
          <w:iCs/>
          <w:sz w:val="20"/>
          <w:szCs w:val="20"/>
        </w:rPr>
        <w:t xml:space="preserve">to study law </w:t>
      </w:r>
      <w:r w:rsidR="00E957A2" w:rsidRPr="00804E48">
        <w:rPr>
          <w:rFonts w:ascii="Times New Roman" w:hAnsi="Times New Roman" w:cs="Times New Roman"/>
          <w:bCs/>
          <w:i/>
          <w:iCs/>
          <w:sz w:val="20"/>
          <w:szCs w:val="20"/>
        </w:rPr>
        <w:t>at Oxford and played</w:t>
      </w:r>
      <w:r w:rsidR="00CF4A6E" w:rsidRPr="00804E48">
        <w:rPr>
          <w:rFonts w:ascii="Times New Roman" w:hAnsi="Times New Roman" w:cs="Times New Roman"/>
          <w:bCs/>
          <w:i/>
          <w:iCs/>
          <w:sz w:val="20"/>
          <w:szCs w:val="20"/>
        </w:rPr>
        <w:t xml:space="preserve"> an important role in </w:t>
      </w:r>
      <w:r w:rsidR="00334688" w:rsidRPr="00804E48">
        <w:rPr>
          <w:rFonts w:ascii="Times New Roman" w:hAnsi="Times New Roman" w:cs="Times New Roman"/>
          <w:bCs/>
          <w:i/>
          <w:iCs/>
          <w:sz w:val="20"/>
          <w:szCs w:val="20"/>
        </w:rPr>
        <w:t xml:space="preserve">mobilising support for Indian grievances whilst in England. He participated in the first </w:t>
      </w:r>
      <w:proofErr w:type="gramStart"/>
      <w:r w:rsidR="00334688" w:rsidRPr="00804E48">
        <w:rPr>
          <w:rFonts w:ascii="Times New Roman" w:hAnsi="Times New Roman" w:cs="Times New Roman"/>
          <w:bCs/>
          <w:i/>
          <w:iCs/>
          <w:sz w:val="20"/>
          <w:szCs w:val="20"/>
        </w:rPr>
        <w:t>satyagraha</w:t>
      </w:r>
      <w:proofErr w:type="gramEnd"/>
      <w:r w:rsidR="00334688" w:rsidRPr="00804E48">
        <w:rPr>
          <w:rFonts w:ascii="Times New Roman" w:hAnsi="Times New Roman" w:cs="Times New Roman"/>
          <w:bCs/>
          <w:i/>
          <w:iCs/>
          <w:sz w:val="20"/>
          <w:szCs w:val="20"/>
        </w:rPr>
        <w:t xml:space="preserve"> campaign </w:t>
      </w:r>
      <w:r w:rsidR="00AC57BB">
        <w:rPr>
          <w:rFonts w:ascii="Times New Roman" w:hAnsi="Times New Roman" w:cs="Times New Roman"/>
          <w:bCs/>
          <w:i/>
          <w:iCs/>
          <w:sz w:val="20"/>
          <w:szCs w:val="20"/>
        </w:rPr>
        <w:t xml:space="preserve">in South Africa </w:t>
      </w:r>
      <w:r w:rsidR="00334688" w:rsidRPr="00804E48">
        <w:rPr>
          <w:rFonts w:ascii="Times New Roman" w:hAnsi="Times New Roman" w:cs="Times New Roman"/>
          <w:bCs/>
          <w:i/>
          <w:iCs/>
          <w:sz w:val="20"/>
          <w:szCs w:val="20"/>
        </w:rPr>
        <w:t xml:space="preserve">and endured imprisonment. </w:t>
      </w:r>
      <w:r w:rsidR="00CF4A6E" w:rsidRPr="00804E48">
        <w:rPr>
          <w:rFonts w:ascii="Times New Roman" w:hAnsi="Times New Roman" w:cs="Times New Roman"/>
          <w:bCs/>
          <w:i/>
          <w:iCs/>
          <w:sz w:val="20"/>
          <w:szCs w:val="20"/>
        </w:rPr>
        <w:t xml:space="preserve">Yet in the vast corpus of </w:t>
      </w:r>
      <w:r w:rsidR="00334688" w:rsidRPr="00804E48">
        <w:rPr>
          <w:rFonts w:ascii="Times New Roman" w:hAnsi="Times New Roman" w:cs="Times New Roman"/>
          <w:bCs/>
          <w:i/>
          <w:iCs/>
          <w:sz w:val="20"/>
          <w:szCs w:val="20"/>
        </w:rPr>
        <w:t xml:space="preserve">historical </w:t>
      </w:r>
      <w:r w:rsidR="00CF4A6E" w:rsidRPr="00804E48">
        <w:rPr>
          <w:rFonts w:ascii="Times New Roman" w:hAnsi="Times New Roman" w:cs="Times New Roman"/>
          <w:bCs/>
          <w:i/>
          <w:iCs/>
          <w:sz w:val="20"/>
          <w:szCs w:val="20"/>
        </w:rPr>
        <w:t>literature on South African</w:t>
      </w:r>
      <w:r w:rsidR="00334688" w:rsidRPr="00804E48">
        <w:rPr>
          <w:rFonts w:ascii="Times New Roman" w:hAnsi="Times New Roman" w:cs="Times New Roman"/>
          <w:bCs/>
          <w:i/>
          <w:iCs/>
          <w:sz w:val="20"/>
          <w:szCs w:val="20"/>
        </w:rPr>
        <w:t>s</w:t>
      </w:r>
      <w:r w:rsidR="00CF4A6E" w:rsidRPr="00804E48">
        <w:rPr>
          <w:rFonts w:ascii="Times New Roman" w:hAnsi="Times New Roman" w:cs="Times New Roman"/>
          <w:bCs/>
          <w:i/>
          <w:iCs/>
          <w:sz w:val="20"/>
          <w:szCs w:val="20"/>
        </w:rPr>
        <w:t xml:space="preserve"> of India</w:t>
      </w:r>
      <w:r w:rsidR="003D0D17" w:rsidRPr="00804E48">
        <w:rPr>
          <w:rFonts w:ascii="Times New Roman" w:hAnsi="Times New Roman" w:cs="Times New Roman"/>
          <w:bCs/>
          <w:i/>
          <w:iCs/>
          <w:sz w:val="20"/>
          <w:szCs w:val="20"/>
        </w:rPr>
        <w:t>n</w:t>
      </w:r>
      <w:r w:rsidR="00CF4A6E" w:rsidRPr="00804E48">
        <w:rPr>
          <w:rFonts w:ascii="Times New Roman" w:hAnsi="Times New Roman" w:cs="Times New Roman"/>
          <w:bCs/>
          <w:i/>
          <w:iCs/>
          <w:sz w:val="20"/>
          <w:szCs w:val="20"/>
        </w:rPr>
        <w:t xml:space="preserve"> de</w:t>
      </w:r>
      <w:r w:rsidR="00344F77">
        <w:rPr>
          <w:rFonts w:ascii="Times New Roman" w:hAnsi="Times New Roman" w:cs="Times New Roman"/>
          <w:bCs/>
          <w:i/>
          <w:iCs/>
          <w:sz w:val="20"/>
          <w:szCs w:val="20"/>
        </w:rPr>
        <w:t>s</w:t>
      </w:r>
      <w:r w:rsidR="00CF4A6E" w:rsidRPr="00804E48">
        <w:rPr>
          <w:rFonts w:ascii="Times New Roman" w:hAnsi="Times New Roman" w:cs="Times New Roman"/>
          <w:bCs/>
          <w:i/>
          <w:iCs/>
          <w:sz w:val="20"/>
          <w:szCs w:val="20"/>
        </w:rPr>
        <w:t>cent</w:t>
      </w:r>
      <w:r w:rsidR="003D0D17" w:rsidRPr="00804E48">
        <w:rPr>
          <w:rFonts w:ascii="Times New Roman" w:hAnsi="Times New Roman" w:cs="Times New Roman"/>
          <w:bCs/>
          <w:i/>
          <w:iCs/>
          <w:sz w:val="20"/>
          <w:szCs w:val="20"/>
        </w:rPr>
        <w:t xml:space="preserve"> he is given minimal recognition. This paper seeks to rectify this omission by documenting his contributions to the first </w:t>
      </w:r>
      <w:proofErr w:type="gramStart"/>
      <w:r w:rsidR="003D0D17" w:rsidRPr="00804E48">
        <w:rPr>
          <w:rFonts w:ascii="Times New Roman" w:hAnsi="Times New Roman" w:cs="Times New Roman"/>
          <w:bCs/>
          <w:i/>
          <w:iCs/>
          <w:sz w:val="20"/>
          <w:szCs w:val="20"/>
        </w:rPr>
        <w:t>satyagraha</w:t>
      </w:r>
      <w:proofErr w:type="gramEnd"/>
      <w:r w:rsidR="003D0D17" w:rsidRPr="00804E48">
        <w:rPr>
          <w:rFonts w:ascii="Times New Roman" w:hAnsi="Times New Roman" w:cs="Times New Roman"/>
          <w:bCs/>
          <w:i/>
          <w:iCs/>
          <w:sz w:val="20"/>
          <w:szCs w:val="20"/>
        </w:rPr>
        <w:t xml:space="preserve"> campaign that occurred in the Transvaal between 190</w:t>
      </w:r>
      <w:r w:rsidR="004B1CF6">
        <w:rPr>
          <w:rFonts w:ascii="Times New Roman" w:hAnsi="Times New Roman" w:cs="Times New Roman"/>
          <w:bCs/>
          <w:i/>
          <w:iCs/>
          <w:sz w:val="20"/>
          <w:szCs w:val="20"/>
        </w:rPr>
        <w:t>7</w:t>
      </w:r>
      <w:r w:rsidR="003D0D17" w:rsidRPr="00804E48">
        <w:rPr>
          <w:rFonts w:ascii="Times New Roman" w:hAnsi="Times New Roman" w:cs="Times New Roman"/>
          <w:bCs/>
          <w:i/>
          <w:iCs/>
          <w:sz w:val="20"/>
          <w:szCs w:val="20"/>
        </w:rPr>
        <w:t xml:space="preserve">-1911. </w:t>
      </w:r>
      <w:proofErr w:type="spellStart"/>
      <w:r w:rsidR="003D0D17" w:rsidRPr="00804E48">
        <w:rPr>
          <w:rFonts w:ascii="Times New Roman" w:hAnsi="Times New Roman" w:cs="Times New Roman"/>
          <w:bCs/>
          <w:i/>
          <w:iCs/>
          <w:sz w:val="20"/>
          <w:szCs w:val="20"/>
        </w:rPr>
        <w:t>Royeppen</w:t>
      </w:r>
      <w:proofErr w:type="spellEnd"/>
      <w:r w:rsidR="003D0D17" w:rsidRPr="00804E48">
        <w:rPr>
          <w:rFonts w:ascii="Times New Roman" w:hAnsi="Times New Roman" w:cs="Times New Roman"/>
          <w:bCs/>
          <w:i/>
          <w:iCs/>
          <w:sz w:val="20"/>
          <w:szCs w:val="20"/>
        </w:rPr>
        <w:t xml:space="preserve"> in his fight against oppression and inequality embraced multiple roles: an eloquent student, </w:t>
      </w:r>
      <w:r w:rsidR="004317BD" w:rsidRPr="00804E48">
        <w:rPr>
          <w:rFonts w:ascii="Times New Roman" w:hAnsi="Times New Roman" w:cs="Times New Roman"/>
          <w:bCs/>
          <w:i/>
          <w:iCs/>
          <w:sz w:val="20"/>
          <w:szCs w:val="20"/>
        </w:rPr>
        <w:t>barrister, devout Christian, hawker, passive resister and labourer.</w:t>
      </w:r>
      <w:r w:rsidR="00AD3EDA" w:rsidRPr="00804E48">
        <w:rPr>
          <w:rFonts w:ascii="Times New Roman" w:hAnsi="Times New Roman" w:cs="Times New Roman"/>
          <w:bCs/>
          <w:i/>
          <w:iCs/>
          <w:sz w:val="20"/>
          <w:szCs w:val="20"/>
        </w:rPr>
        <w:t xml:space="preserve"> </w:t>
      </w:r>
      <w:r w:rsidR="00FE734F" w:rsidRPr="00804E48">
        <w:rPr>
          <w:rFonts w:ascii="Times New Roman" w:hAnsi="Times New Roman" w:cs="Times New Roman"/>
          <w:bCs/>
          <w:i/>
          <w:iCs/>
          <w:sz w:val="20"/>
          <w:szCs w:val="20"/>
        </w:rPr>
        <w:t xml:space="preserve">He mediated </w:t>
      </w:r>
      <w:r w:rsidR="00A76A3B">
        <w:rPr>
          <w:rFonts w:ascii="Times New Roman" w:hAnsi="Times New Roman" w:cs="Times New Roman"/>
          <w:bCs/>
          <w:i/>
          <w:iCs/>
          <w:sz w:val="20"/>
          <w:szCs w:val="20"/>
        </w:rPr>
        <w:t>among</w:t>
      </w:r>
      <w:r w:rsidR="00FE734F" w:rsidRPr="00804E48">
        <w:rPr>
          <w:rFonts w:ascii="Times New Roman" w:hAnsi="Times New Roman" w:cs="Times New Roman"/>
          <w:bCs/>
          <w:i/>
          <w:iCs/>
          <w:sz w:val="20"/>
          <w:szCs w:val="20"/>
        </w:rPr>
        <w:t xml:space="preserve"> these varying roles</w:t>
      </w:r>
      <w:r w:rsidR="004C3955" w:rsidRPr="00804E48">
        <w:rPr>
          <w:rFonts w:ascii="Times New Roman" w:hAnsi="Times New Roman" w:cs="Times New Roman"/>
          <w:bCs/>
          <w:i/>
          <w:iCs/>
          <w:sz w:val="20"/>
          <w:szCs w:val="20"/>
        </w:rPr>
        <w:t xml:space="preserve"> and in the process highlighted not only strength in character but dignity in protest action. </w:t>
      </w:r>
      <w:r w:rsidR="00FE734F" w:rsidRPr="00804E48">
        <w:rPr>
          <w:rFonts w:ascii="Times New Roman" w:hAnsi="Times New Roman" w:cs="Times New Roman"/>
          <w:bCs/>
          <w:i/>
          <w:iCs/>
          <w:sz w:val="20"/>
          <w:szCs w:val="20"/>
        </w:rPr>
        <w:t xml:space="preserve"> A colonial born Indian he</w:t>
      </w:r>
      <w:r w:rsidR="003D0D17" w:rsidRPr="00804E48">
        <w:rPr>
          <w:rFonts w:ascii="Times New Roman" w:hAnsi="Times New Roman" w:cs="Times New Roman"/>
          <w:bCs/>
          <w:i/>
          <w:iCs/>
          <w:sz w:val="20"/>
          <w:szCs w:val="20"/>
        </w:rPr>
        <w:t xml:space="preserve"> was highly critical of the colonial </w:t>
      </w:r>
      <w:r w:rsidR="007B3674" w:rsidRPr="00804E48">
        <w:rPr>
          <w:rFonts w:ascii="Times New Roman" w:hAnsi="Times New Roman" w:cs="Times New Roman"/>
          <w:bCs/>
          <w:i/>
          <w:iCs/>
          <w:sz w:val="20"/>
          <w:szCs w:val="20"/>
        </w:rPr>
        <w:t xml:space="preserve">and British </w:t>
      </w:r>
      <w:r w:rsidR="003D0D17" w:rsidRPr="00804E48">
        <w:rPr>
          <w:rFonts w:ascii="Times New Roman" w:hAnsi="Times New Roman" w:cs="Times New Roman"/>
          <w:bCs/>
          <w:i/>
          <w:iCs/>
          <w:sz w:val="20"/>
          <w:szCs w:val="20"/>
        </w:rPr>
        <w:t>government</w:t>
      </w:r>
      <w:r w:rsidR="00FE734F" w:rsidRPr="00804E48">
        <w:rPr>
          <w:rFonts w:ascii="Times New Roman" w:hAnsi="Times New Roman" w:cs="Times New Roman"/>
          <w:bCs/>
          <w:i/>
          <w:iCs/>
          <w:sz w:val="20"/>
          <w:szCs w:val="20"/>
        </w:rPr>
        <w:t>s</w:t>
      </w:r>
      <w:r w:rsidR="007B3674" w:rsidRPr="00804E48">
        <w:rPr>
          <w:rFonts w:ascii="Times New Roman" w:hAnsi="Times New Roman" w:cs="Times New Roman"/>
          <w:bCs/>
          <w:i/>
          <w:iCs/>
          <w:sz w:val="20"/>
          <w:szCs w:val="20"/>
        </w:rPr>
        <w:t xml:space="preserve"> and challenged their attempts to </w:t>
      </w:r>
      <w:r w:rsidR="00FE734F" w:rsidRPr="00804E48">
        <w:rPr>
          <w:rFonts w:ascii="Times New Roman" w:hAnsi="Times New Roman" w:cs="Times New Roman"/>
          <w:bCs/>
          <w:i/>
          <w:iCs/>
          <w:sz w:val="20"/>
          <w:szCs w:val="20"/>
        </w:rPr>
        <w:t xml:space="preserve">deny citizenship rights to South Africans of Indian descent. </w:t>
      </w:r>
      <w:r w:rsidR="009469A3" w:rsidRPr="00804E48">
        <w:rPr>
          <w:rFonts w:ascii="Times New Roman" w:hAnsi="Times New Roman" w:cs="Times New Roman"/>
          <w:bCs/>
          <w:i/>
          <w:iCs/>
          <w:sz w:val="20"/>
          <w:szCs w:val="20"/>
        </w:rPr>
        <w:t xml:space="preserve">Joseph </w:t>
      </w:r>
      <w:proofErr w:type="spellStart"/>
      <w:r w:rsidR="009469A3" w:rsidRPr="00804E48">
        <w:rPr>
          <w:rFonts w:ascii="Times New Roman" w:hAnsi="Times New Roman" w:cs="Times New Roman"/>
          <w:bCs/>
          <w:i/>
          <w:iCs/>
          <w:sz w:val="20"/>
          <w:szCs w:val="20"/>
        </w:rPr>
        <w:t>Royeppen’s</w:t>
      </w:r>
      <w:proofErr w:type="spellEnd"/>
      <w:r w:rsidR="009469A3" w:rsidRPr="00804E48">
        <w:rPr>
          <w:rFonts w:ascii="Times New Roman" w:hAnsi="Times New Roman" w:cs="Times New Roman"/>
          <w:bCs/>
          <w:i/>
          <w:iCs/>
          <w:sz w:val="20"/>
          <w:szCs w:val="20"/>
        </w:rPr>
        <w:t xml:space="preserve"> narrative is significant because it highlights the role and contributions of colonial born Indians, in particular the educated elite, to the early political struggles in South Africa. In many ways, they were an important, influential and active constituency in South Africa’s road to democracy.</w:t>
      </w:r>
    </w:p>
    <w:p w14:paraId="649AF8A1" w14:textId="77777777" w:rsidR="009469A3" w:rsidRPr="00804E48" w:rsidRDefault="009469A3" w:rsidP="0003435E">
      <w:pPr>
        <w:autoSpaceDE w:val="0"/>
        <w:autoSpaceDN w:val="0"/>
        <w:adjustRightInd w:val="0"/>
        <w:spacing w:after="0"/>
        <w:ind w:left="720"/>
        <w:jc w:val="both"/>
        <w:rPr>
          <w:rFonts w:ascii="Times New Roman" w:hAnsi="Times New Roman" w:cs="Times New Roman"/>
          <w:bCs/>
          <w:i/>
          <w:iCs/>
          <w:sz w:val="20"/>
          <w:szCs w:val="20"/>
        </w:rPr>
      </w:pPr>
    </w:p>
    <w:p w14:paraId="28411F4B" w14:textId="77777777" w:rsidR="009741E4" w:rsidRPr="00804E48" w:rsidRDefault="009741E4" w:rsidP="0003435E">
      <w:pPr>
        <w:autoSpaceDE w:val="0"/>
        <w:autoSpaceDN w:val="0"/>
        <w:adjustRightInd w:val="0"/>
        <w:spacing w:after="0"/>
        <w:jc w:val="both"/>
        <w:rPr>
          <w:rFonts w:ascii="Times New Roman" w:hAnsi="Times New Roman" w:cs="Times New Roman"/>
          <w:b/>
          <w:bCs/>
          <w:iCs/>
          <w:sz w:val="20"/>
          <w:szCs w:val="20"/>
        </w:rPr>
      </w:pPr>
    </w:p>
    <w:p w14:paraId="655A3BD0" w14:textId="77777777" w:rsidR="003577D5" w:rsidRPr="00804E48" w:rsidRDefault="003577D5" w:rsidP="0003435E">
      <w:pPr>
        <w:autoSpaceDE w:val="0"/>
        <w:autoSpaceDN w:val="0"/>
        <w:adjustRightInd w:val="0"/>
        <w:spacing w:after="0"/>
        <w:jc w:val="both"/>
        <w:rPr>
          <w:rFonts w:ascii="Times New Roman" w:hAnsi="Times New Roman" w:cs="Times New Roman"/>
          <w:b/>
          <w:bCs/>
          <w:iCs/>
          <w:sz w:val="24"/>
          <w:szCs w:val="24"/>
        </w:rPr>
      </w:pPr>
    </w:p>
    <w:p w14:paraId="51B583E9" w14:textId="77777777" w:rsidR="009741E4" w:rsidRPr="00804E48" w:rsidRDefault="00220EF4" w:rsidP="0003435E">
      <w:pPr>
        <w:autoSpaceDE w:val="0"/>
        <w:autoSpaceDN w:val="0"/>
        <w:adjustRightInd w:val="0"/>
        <w:spacing w:after="0"/>
        <w:jc w:val="both"/>
        <w:rPr>
          <w:rFonts w:ascii="Times New Roman" w:hAnsi="Times New Roman" w:cs="Times New Roman"/>
          <w:b/>
          <w:bCs/>
          <w:iCs/>
          <w:sz w:val="24"/>
          <w:szCs w:val="24"/>
        </w:rPr>
      </w:pPr>
      <w:r w:rsidRPr="00804E48">
        <w:rPr>
          <w:rFonts w:ascii="Times New Roman" w:hAnsi="Times New Roman" w:cs="Times New Roman"/>
          <w:b/>
          <w:bCs/>
          <w:iCs/>
          <w:sz w:val="24"/>
          <w:szCs w:val="24"/>
        </w:rPr>
        <w:t>Introduction</w:t>
      </w:r>
    </w:p>
    <w:p w14:paraId="3B926A52" w14:textId="51E1BC50" w:rsidR="00DC16AF" w:rsidRPr="00804E48" w:rsidRDefault="00BA7022" w:rsidP="00A13BA2">
      <w:pPr>
        <w:autoSpaceDE w:val="0"/>
        <w:autoSpaceDN w:val="0"/>
        <w:adjustRightInd w:val="0"/>
        <w:spacing w:after="0" w:line="480" w:lineRule="auto"/>
        <w:jc w:val="both"/>
        <w:rPr>
          <w:rFonts w:ascii="Times New Roman" w:hAnsi="Times New Roman" w:cs="Times New Roman"/>
          <w:bCs/>
          <w:iCs/>
          <w:sz w:val="24"/>
          <w:szCs w:val="24"/>
        </w:rPr>
      </w:pPr>
      <w:r w:rsidRPr="00804E48">
        <w:rPr>
          <w:rFonts w:ascii="Times New Roman" w:hAnsi="Times New Roman" w:cs="Times New Roman"/>
          <w:bCs/>
          <w:iCs/>
          <w:sz w:val="24"/>
          <w:szCs w:val="24"/>
        </w:rPr>
        <w:t>By 1910 well over 150 000 Indians were settled in South Africa. Their arr</w:t>
      </w:r>
      <w:r w:rsidR="00AC1BF5" w:rsidRPr="00804E48">
        <w:rPr>
          <w:rFonts w:ascii="Times New Roman" w:hAnsi="Times New Roman" w:cs="Times New Roman"/>
          <w:bCs/>
          <w:iCs/>
          <w:sz w:val="24"/>
          <w:szCs w:val="24"/>
        </w:rPr>
        <w:t xml:space="preserve">ival </w:t>
      </w:r>
      <w:r w:rsidRPr="00804E48">
        <w:rPr>
          <w:rFonts w:ascii="Times New Roman" w:hAnsi="Times New Roman" w:cs="Times New Roman"/>
          <w:bCs/>
          <w:iCs/>
          <w:sz w:val="24"/>
          <w:szCs w:val="24"/>
        </w:rPr>
        <w:t xml:space="preserve">both </w:t>
      </w:r>
      <w:r w:rsidR="00257FCB">
        <w:rPr>
          <w:rFonts w:ascii="Times New Roman" w:hAnsi="Times New Roman" w:cs="Times New Roman"/>
          <w:bCs/>
          <w:iCs/>
          <w:sz w:val="24"/>
          <w:szCs w:val="24"/>
        </w:rPr>
        <w:t>as indentured and f</w:t>
      </w:r>
      <w:r w:rsidR="00AC1BF5" w:rsidRPr="00804E48">
        <w:rPr>
          <w:rFonts w:ascii="Times New Roman" w:hAnsi="Times New Roman" w:cs="Times New Roman"/>
          <w:bCs/>
          <w:iCs/>
          <w:sz w:val="24"/>
          <w:szCs w:val="24"/>
        </w:rPr>
        <w:t xml:space="preserve">ree </w:t>
      </w:r>
      <w:r w:rsidRPr="00804E48">
        <w:rPr>
          <w:rFonts w:ascii="Times New Roman" w:hAnsi="Times New Roman" w:cs="Times New Roman"/>
          <w:bCs/>
          <w:iCs/>
          <w:sz w:val="24"/>
          <w:szCs w:val="24"/>
        </w:rPr>
        <w:t xml:space="preserve">Indians </w:t>
      </w:r>
      <w:r w:rsidR="00AC1BF5" w:rsidRPr="00804E48">
        <w:rPr>
          <w:rFonts w:ascii="Times New Roman" w:hAnsi="Times New Roman" w:cs="Times New Roman"/>
          <w:bCs/>
          <w:iCs/>
          <w:sz w:val="24"/>
          <w:szCs w:val="24"/>
        </w:rPr>
        <w:t xml:space="preserve">changed the demographic landscape of South Africa. However, their presence as a settled community was met with resistance from colonialists who viewed the non-labouring Indian </w:t>
      </w:r>
      <w:r w:rsidR="00A76A3B">
        <w:rPr>
          <w:rFonts w:ascii="Times New Roman" w:hAnsi="Times New Roman" w:cs="Times New Roman"/>
          <w:bCs/>
          <w:iCs/>
          <w:sz w:val="24"/>
          <w:szCs w:val="24"/>
        </w:rPr>
        <w:t xml:space="preserve">as </w:t>
      </w:r>
      <w:r w:rsidR="00AC1BF5" w:rsidRPr="00804E48">
        <w:rPr>
          <w:rFonts w:ascii="Times New Roman" w:hAnsi="Times New Roman" w:cs="Times New Roman"/>
          <w:bCs/>
          <w:iCs/>
          <w:sz w:val="24"/>
          <w:szCs w:val="24"/>
        </w:rPr>
        <w:t>a serious economic threat. Subsequently,</w:t>
      </w:r>
      <w:r w:rsidR="00257FCB">
        <w:rPr>
          <w:rFonts w:ascii="Times New Roman" w:hAnsi="Times New Roman" w:cs="Times New Roman"/>
          <w:bCs/>
          <w:iCs/>
          <w:sz w:val="24"/>
          <w:szCs w:val="24"/>
        </w:rPr>
        <w:t xml:space="preserve"> colonial authorities in the British colonies of the Cape and Natal and the Afrikaners in the Boer Republic of the Transvaal and the Orange Free State sought to restrict their mobility and economic freedom in their provinces. In the </w:t>
      </w:r>
      <w:r w:rsidR="008A44AC">
        <w:rPr>
          <w:rFonts w:ascii="Times New Roman" w:hAnsi="Times New Roman" w:cs="Times New Roman"/>
          <w:bCs/>
          <w:iCs/>
          <w:sz w:val="24"/>
          <w:szCs w:val="24"/>
        </w:rPr>
        <w:t>O</w:t>
      </w:r>
      <w:r w:rsidR="00257FCB">
        <w:rPr>
          <w:rFonts w:ascii="Times New Roman" w:hAnsi="Times New Roman" w:cs="Times New Roman"/>
          <w:bCs/>
          <w:iCs/>
          <w:sz w:val="24"/>
          <w:szCs w:val="24"/>
        </w:rPr>
        <w:t>range Free State Indians were barred from residing</w:t>
      </w:r>
      <w:r w:rsidR="008A44AC">
        <w:rPr>
          <w:rFonts w:ascii="Times New Roman" w:hAnsi="Times New Roman" w:cs="Times New Roman"/>
          <w:bCs/>
          <w:iCs/>
          <w:sz w:val="24"/>
          <w:szCs w:val="24"/>
        </w:rPr>
        <w:t xml:space="preserve"> and trading</w:t>
      </w:r>
      <w:r w:rsidR="00257FCB">
        <w:rPr>
          <w:rFonts w:ascii="Times New Roman" w:hAnsi="Times New Roman" w:cs="Times New Roman"/>
          <w:bCs/>
          <w:iCs/>
          <w:sz w:val="24"/>
          <w:szCs w:val="24"/>
        </w:rPr>
        <w:t xml:space="preserve">. In Natal the trade, immigration and franchise laws seriously affected the Indian community from eking </w:t>
      </w:r>
      <w:r w:rsidR="006326EF">
        <w:rPr>
          <w:rFonts w:ascii="Times New Roman" w:hAnsi="Times New Roman" w:cs="Times New Roman"/>
          <w:bCs/>
          <w:iCs/>
          <w:sz w:val="24"/>
          <w:szCs w:val="24"/>
        </w:rPr>
        <w:t xml:space="preserve">out a </w:t>
      </w:r>
      <w:r w:rsidR="00257FCB">
        <w:rPr>
          <w:rFonts w:ascii="Times New Roman" w:hAnsi="Times New Roman" w:cs="Times New Roman"/>
          <w:bCs/>
          <w:iCs/>
          <w:sz w:val="24"/>
          <w:szCs w:val="24"/>
        </w:rPr>
        <w:t xml:space="preserve">livelihood. In the Transvaal </w:t>
      </w:r>
      <w:r w:rsidR="006326EF">
        <w:rPr>
          <w:rFonts w:ascii="Times New Roman" w:hAnsi="Times New Roman" w:cs="Times New Roman"/>
          <w:bCs/>
          <w:iCs/>
          <w:sz w:val="24"/>
          <w:szCs w:val="24"/>
        </w:rPr>
        <w:t xml:space="preserve">the political situation was aggravated by the </w:t>
      </w:r>
      <w:r w:rsidR="006326EF" w:rsidRPr="00804E48">
        <w:rPr>
          <w:rFonts w:ascii="Times New Roman" w:hAnsi="Times New Roman" w:cs="Times New Roman"/>
          <w:sz w:val="24"/>
          <w:szCs w:val="24"/>
        </w:rPr>
        <w:t>Asiatic Registration Act and the Immigration Restriction Act of 1907</w:t>
      </w:r>
      <w:r w:rsidR="006326EF">
        <w:rPr>
          <w:rFonts w:ascii="Times New Roman" w:hAnsi="Times New Roman" w:cs="Times New Roman"/>
          <w:sz w:val="24"/>
          <w:szCs w:val="24"/>
        </w:rPr>
        <w:t xml:space="preserve"> which compelled Indians to register as residents and restricted their mobility into the Transvaal. Su</w:t>
      </w:r>
      <w:r w:rsidR="00F7277A">
        <w:rPr>
          <w:rFonts w:ascii="Times New Roman" w:hAnsi="Times New Roman" w:cs="Times New Roman"/>
          <w:sz w:val="24"/>
          <w:szCs w:val="24"/>
        </w:rPr>
        <w:t>b</w:t>
      </w:r>
      <w:r w:rsidR="006326EF">
        <w:rPr>
          <w:rFonts w:ascii="Times New Roman" w:hAnsi="Times New Roman" w:cs="Times New Roman"/>
          <w:sz w:val="24"/>
          <w:szCs w:val="24"/>
        </w:rPr>
        <w:t xml:space="preserve">sequently the Indian community </w:t>
      </w:r>
      <w:r w:rsidR="00F7277A">
        <w:rPr>
          <w:rFonts w:ascii="Times New Roman" w:hAnsi="Times New Roman" w:cs="Times New Roman"/>
          <w:sz w:val="24"/>
          <w:szCs w:val="24"/>
        </w:rPr>
        <w:t>challenged the restrictive measures and embarked on</w:t>
      </w:r>
      <w:r w:rsidR="0043690A">
        <w:rPr>
          <w:rFonts w:ascii="Times New Roman" w:hAnsi="Times New Roman" w:cs="Times New Roman"/>
          <w:sz w:val="24"/>
          <w:szCs w:val="24"/>
        </w:rPr>
        <w:t xml:space="preserve"> the first </w:t>
      </w:r>
      <w:proofErr w:type="gramStart"/>
      <w:r w:rsidR="0043690A">
        <w:rPr>
          <w:rFonts w:ascii="Times New Roman" w:hAnsi="Times New Roman" w:cs="Times New Roman"/>
          <w:sz w:val="24"/>
          <w:szCs w:val="24"/>
        </w:rPr>
        <w:t>satyagraha</w:t>
      </w:r>
      <w:proofErr w:type="gramEnd"/>
      <w:r w:rsidR="0043690A">
        <w:rPr>
          <w:rFonts w:ascii="Times New Roman" w:hAnsi="Times New Roman" w:cs="Times New Roman"/>
          <w:sz w:val="24"/>
          <w:szCs w:val="24"/>
        </w:rPr>
        <w:t xml:space="preserve"> campaign </w:t>
      </w:r>
      <w:r w:rsidR="0043690A" w:rsidRPr="0097164C">
        <w:rPr>
          <w:rFonts w:ascii="Times New Roman" w:hAnsi="Times New Roman" w:cs="Times New Roman"/>
          <w:sz w:val="24"/>
          <w:szCs w:val="24"/>
        </w:rPr>
        <w:t>(</w:t>
      </w:r>
      <w:proofErr w:type="spellStart"/>
      <w:r w:rsidR="0043690A" w:rsidRPr="0097164C">
        <w:rPr>
          <w:rFonts w:ascii="Times New Roman" w:hAnsi="Times New Roman" w:cs="Times New Roman"/>
          <w:sz w:val="24"/>
          <w:szCs w:val="24"/>
        </w:rPr>
        <w:t>Bhana</w:t>
      </w:r>
      <w:proofErr w:type="spellEnd"/>
      <w:r w:rsidR="0043690A" w:rsidRPr="0097164C">
        <w:rPr>
          <w:rFonts w:ascii="Times New Roman" w:hAnsi="Times New Roman" w:cs="Times New Roman"/>
          <w:sz w:val="24"/>
          <w:szCs w:val="24"/>
        </w:rPr>
        <w:t xml:space="preserve"> and Shukla-Bhatt 2011: 19-23).</w:t>
      </w:r>
      <w:r w:rsidR="006326EF">
        <w:rPr>
          <w:rFonts w:ascii="Times New Roman" w:hAnsi="Times New Roman" w:cs="Times New Roman"/>
          <w:sz w:val="24"/>
          <w:szCs w:val="24"/>
        </w:rPr>
        <w:t xml:space="preserve"> </w:t>
      </w:r>
      <w:r w:rsidR="0066107F">
        <w:rPr>
          <w:rFonts w:ascii="Times New Roman" w:hAnsi="Times New Roman" w:cs="Times New Roman"/>
          <w:bCs/>
          <w:iCs/>
          <w:sz w:val="24"/>
          <w:szCs w:val="24"/>
        </w:rPr>
        <w:t xml:space="preserve">The restrictive legislation </w:t>
      </w:r>
      <w:r w:rsidRPr="00804E48">
        <w:rPr>
          <w:rFonts w:ascii="Times New Roman" w:hAnsi="Times New Roman" w:cs="Times New Roman"/>
          <w:bCs/>
          <w:iCs/>
          <w:sz w:val="24"/>
          <w:szCs w:val="24"/>
        </w:rPr>
        <w:t xml:space="preserve">not only humiliated the India community as subjects </w:t>
      </w:r>
      <w:r w:rsidR="00AC2165" w:rsidRPr="00804E48">
        <w:rPr>
          <w:rFonts w:ascii="Times New Roman" w:hAnsi="Times New Roman" w:cs="Times New Roman"/>
          <w:bCs/>
          <w:iCs/>
          <w:sz w:val="24"/>
          <w:szCs w:val="24"/>
        </w:rPr>
        <w:t xml:space="preserve">of the British Empire but also their rights as </w:t>
      </w:r>
      <w:r w:rsidR="00AC2165" w:rsidRPr="00804E48">
        <w:rPr>
          <w:rFonts w:ascii="Times New Roman" w:hAnsi="Times New Roman" w:cs="Times New Roman"/>
          <w:bCs/>
          <w:iCs/>
          <w:sz w:val="24"/>
          <w:szCs w:val="24"/>
        </w:rPr>
        <w:lastRenderedPageBreak/>
        <w:t xml:space="preserve">South African citizens. Resistance to </w:t>
      </w:r>
      <w:r w:rsidR="00A76A3B">
        <w:rPr>
          <w:rFonts w:ascii="Times New Roman" w:hAnsi="Times New Roman" w:cs="Times New Roman"/>
          <w:bCs/>
          <w:iCs/>
          <w:sz w:val="24"/>
          <w:szCs w:val="24"/>
        </w:rPr>
        <w:t>this</w:t>
      </w:r>
      <w:r w:rsidR="00AC2165" w:rsidRPr="00804E48">
        <w:rPr>
          <w:rFonts w:ascii="Times New Roman" w:hAnsi="Times New Roman" w:cs="Times New Roman"/>
          <w:bCs/>
          <w:iCs/>
          <w:sz w:val="24"/>
          <w:szCs w:val="24"/>
        </w:rPr>
        <w:t xml:space="preserve"> discriminatory legislation </w:t>
      </w:r>
      <w:r w:rsidR="0066107F">
        <w:rPr>
          <w:rFonts w:ascii="Times New Roman" w:hAnsi="Times New Roman" w:cs="Times New Roman"/>
          <w:bCs/>
          <w:iCs/>
          <w:sz w:val="24"/>
          <w:szCs w:val="24"/>
        </w:rPr>
        <w:t xml:space="preserve">and later the apartheid laws </w:t>
      </w:r>
      <w:r w:rsidR="00AC2165" w:rsidRPr="00804E48">
        <w:rPr>
          <w:rFonts w:ascii="Times New Roman" w:hAnsi="Times New Roman" w:cs="Times New Roman"/>
          <w:bCs/>
          <w:iCs/>
          <w:sz w:val="24"/>
          <w:szCs w:val="24"/>
        </w:rPr>
        <w:t xml:space="preserve">became a characteristic feature of the Indian community. </w:t>
      </w:r>
      <w:r w:rsidR="0066107F">
        <w:rPr>
          <w:rFonts w:ascii="Times New Roman" w:hAnsi="Times New Roman" w:cs="Times New Roman"/>
          <w:bCs/>
          <w:iCs/>
          <w:sz w:val="24"/>
          <w:szCs w:val="24"/>
        </w:rPr>
        <w:t>It was amongst these early resistance movement</w:t>
      </w:r>
      <w:r w:rsidR="00F34A29">
        <w:rPr>
          <w:rFonts w:ascii="Times New Roman" w:hAnsi="Times New Roman" w:cs="Times New Roman"/>
          <w:bCs/>
          <w:iCs/>
          <w:sz w:val="24"/>
          <w:szCs w:val="24"/>
        </w:rPr>
        <w:t>s</w:t>
      </w:r>
      <w:r w:rsidR="0066107F">
        <w:rPr>
          <w:rFonts w:ascii="Times New Roman" w:hAnsi="Times New Roman" w:cs="Times New Roman"/>
          <w:bCs/>
          <w:iCs/>
          <w:sz w:val="24"/>
          <w:szCs w:val="24"/>
        </w:rPr>
        <w:t xml:space="preserve"> that activists such as Joseph </w:t>
      </w:r>
      <w:proofErr w:type="spellStart"/>
      <w:r w:rsidR="0066107F">
        <w:rPr>
          <w:rFonts w:ascii="Times New Roman" w:hAnsi="Times New Roman" w:cs="Times New Roman"/>
          <w:bCs/>
          <w:iCs/>
          <w:sz w:val="24"/>
          <w:szCs w:val="24"/>
        </w:rPr>
        <w:t>Royeppen</w:t>
      </w:r>
      <w:proofErr w:type="spellEnd"/>
      <w:r w:rsidR="0066107F">
        <w:rPr>
          <w:rFonts w:ascii="Times New Roman" w:hAnsi="Times New Roman" w:cs="Times New Roman"/>
          <w:bCs/>
          <w:iCs/>
          <w:sz w:val="24"/>
          <w:szCs w:val="24"/>
        </w:rPr>
        <w:t xml:space="preserve"> emerged. He showed strength in character, moral resilience and an unwavering faith in freedom</w:t>
      </w:r>
      <w:r w:rsidR="00F34A29">
        <w:rPr>
          <w:rFonts w:ascii="Times New Roman" w:hAnsi="Times New Roman" w:cs="Times New Roman"/>
          <w:bCs/>
          <w:iCs/>
          <w:sz w:val="24"/>
          <w:szCs w:val="24"/>
        </w:rPr>
        <w:t xml:space="preserve"> and equality</w:t>
      </w:r>
      <w:r w:rsidR="0066107F">
        <w:rPr>
          <w:rFonts w:ascii="Times New Roman" w:hAnsi="Times New Roman" w:cs="Times New Roman"/>
          <w:bCs/>
          <w:iCs/>
          <w:sz w:val="24"/>
          <w:szCs w:val="24"/>
        </w:rPr>
        <w:t xml:space="preserve"> for all irrespective of race, class and religion. </w:t>
      </w:r>
      <w:r w:rsidR="00F34A29">
        <w:rPr>
          <w:rFonts w:ascii="Times New Roman" w:hAnsi="Times New Roman" w:cs="Times New Roman"/>
          <w:bCs/>
          <w:iCs/>
          <w:sz w:val="24"/>
          <w:szCs w:val="24"/>
        </w:rPr>
        <w:t>As a colonial-</w:t>
      </w:r>
      <w:r w:rsidR="00BE6000" w:rsidRPr="00804E48">
        <w:rPr>
          <w:rFonts w:ascii="Times New Roman" w:hAnsi="Times New Roman" w:cs="Times New Roman"/>
          <w:bCs/>
          <w:iCs/>
          <w:sz w:val="24"/>
          <w:szCs w:val="24"/>
        </w:rPr>
        <w:t>born Indian he viewed South Africa as his home, a</w:t>
      </w:r>
      <w:r w:rsidR="0066107F">
        <w:rPr>
          <w:rFonts w:ascii="Times New Roman" w:hAnsi="Times New Roman" w:cs="Times New Roman"/>
          <w:bCs/>
          <w:iCs/>
          <w:sz w:val="24"/>
          <w:szCs w:val="24"/>
        </w:rPr>
        <w:t>nd he fought tirelessly</w:t>
      </w:r>
      <w:r w:rsidR="00D461ED">
        <w:rPr>
          <w:rFonts w:ascii="Times New Roman" w:hAnsi="Times New Roman" w:cs="Times New Roman"/>
          <w:bCs/>
          <w:iCs/>
          <w:sz w:val="24"/>
          <w:szCs w:val="24"/>
        </w:rPr>
        <w:t xml:space="preserve"> and steadfastly</w:t>
      </w:r>
      <w:r w:rsidR="0066107F">
        <w:rPr>
          <w:rFonts w:ascii="Times New Roman" w:hAnsi="Times New Roman" w:cs="Times New Roman"/>
          <w:bCs/>
          <w:iCs/>
          <w:sz w:val="24"/>
          <w:szCs w:val="24"/>
        </w:rPr>
        <w:t xml:space="preserve"> to protect his rights</w:t>
      </w:r>
      <w:r w:rsidR="00D461ED">
        <w:rPr>
          <w:rFonts w:ascii="Times New Roman" w:hAnsi="Times New Roman" w:cs="Times New Roman"/>
          <w:bCs/>
          <w:iCs/>
          <w:sz w:val="24"/>
          <w:szCs w:val="24"/>
        </w:rPr>
        <w:t xml:space="preserve"> and those of his fellowm</w:t>
      </w:r>
      <w:r w:rsidR="00E26832">
        <w:rPr>
          <w:rFonts w:ascii="Times New Roman" w:hAnsi="Times New Roman" w:cs="Times New Roman"/>
          <w:bCs/>
          <w:iCs/>
          <w:sz w:val="24"/>
          <w:szCs w:val="24"/>
        </w:rPr>
        <w:t>a</w:t>
      </w:r>
      <w:r w:rsidR="00D461ED">
        <w:rPr>
          <w:rFonts w:ascii="Times New Roman" w:hAnsi="Times New Roman" w:cs="Times New Roman"/>
          <w:bCs/>
          <w:iCs/>
          <w:sz w:val="24"/>
          <w:szCs w:val="24"/>
        </w:rPr>
        <w:t>n</w:t>
      </w:r>
      <w:r w:rsidR="008A44AC">
        <w:rPr>
          <w:rFonts w:ascii="Times New Roman" w:hAnsi="Times New Roman" w:cs="Times New Roman"/>
          <w:bCs/>
          <w:iCs/>
          <w:sz w:val="24"/>
          <w:szCs w:val="24"/>
        </w:rPr>
        <w:t xml:space="preserve">. </w:t>
      </w:r>
    </w:p>
    <w:p w14:paraId="7B059C1C" w14:textId="7709DA9E" w:rsidR="001162AF" w:rsidRPr="00804E48" w:rsidRDefault="00DC16AF" w:rsidP="00A13BA2">
      <w:pPr>
        <w:pStyle w:val="FootnoteText"/>
        <w:spacing w:line="480" w:lineRule="auto"/>
        <w:jc w:val="both"/>
        <w:rPr>
          <w:rFonts w:ascii="Times New Roman" w:hAnsi="Times New Roman" w:cs="Times New Roman"/>
          <w:bCs/>
          <w:iCs/>
          <w:sz w:val="24"/>
          <w:szCs w:val="24"/>
        </w:rPr>
      </w:pPr>
      <w:r w:rsidRPr="00804E48">
        <w:rPr>
          <w:rFonts w:ascii="Times New Roman" w:hAnsi="Times New Roman" w:cs="Times New Roman"/>
          <w:bCs/>
          <w:iCs/>
          <w:sz w:val="24"/>
          <w:szCs w:val="24"/>
        </w:rPr>
        <w:t xml:space="preserve">Yet, in the vast corpus of historical literature on South Africans of Indian origin, the role and contributions of Joseph </w:t>
      </w:r>
      <w:proofErr w:type="spellStart"/>
      <w:r w:rsidRPr="00804E48">
        <w:rPr>
          <w:rFonts w:ascii="Times New Roman" w:hAnsi="Times New Roman" w:cs="Times New Roman"/>
          <w:bCs/>
          <w:iCs/>
          <w:sz w:val="24"/>
          <w:szCs w:val="24"/>
        </w:rPr>
        <w:t>Royeppen</w:t>
      </w:r>
      <w:proofErr w:type="spellEnd"/>
      <w:r w:rsidRPr="00804E48">
        <w:rPr>
          <w:rFonts w:ascii="Times New Roman" w:hAnsi="Times New Roman" w:cs="Times New Roman"/>
          <w:bCs/>
          <w:iCs/>
          <w:sz w:val="24"/>
          <w:szCs w:val="24"/>
        </w:rPr>
        <w:t xml:space="preserve"> during the first </w:t>
      </w:r>
      <w:proofErr w:type="gramStart"/>
      <w:r w:rsidR="004B1CF6">
        <w:rPr>
          <w:rFonts w:ascii="Times New Roman" w:hAnsi="Times New Roman" w:cs="Times New Roman"/>
          <w:bCs/>
          <w:iCs/>
          <w:sz w:val="24"/>
          <w:szCs w:val="24"/>
        </w:rPr>
        <w:t>satyagraha</w:t>
      </w:r>
      <w:proofErr w:type="gramEnd"/>
      <w:r w:rsidR="004B1CF6">
        <w:rPr>
          <w:rFonts w:ascii="Times New Roman" w:hAnsi="Times New Roman" w:cs="Times New Roman"/>
          <w:bCs/>
          <w:iCs/>
          <w:sz w:val="24"/>
          <w:szCs w:val="24"/>
        </w:rPr>
        <w:t xml:space="preserve"> campaign between 1907</w:t>
      </w:r>
      <w:r w:rsidRPr="00804E48">
        <w:rPr>
          <w:rFonts w:ascii="Times New Roman" w:hAnsi="Times New Roman" w:cs="Times New Roman"/>
          <w:bCs/>
          <w:iCs/>
          <w:sz w:val="24"/>
          <w:szCs w:val="24"/>
        </w:rPr>
        <w:t>-1911</w:t>
      </w:r>
      <w:r w:rsidR="00AC1BF5" w:rsidRPr="00804E48">
        <w:rPr>
          <w:rFonts w:ascii="Times New Roman" w:hAnsi="Times New Roman" w:cs="Times New Roman"/>
          <w:bCs/>
          <w:iCs/>
          <w:sz w:val="24"/>
          <w:szCs w:val="24"/>
        </w:rPr>
        <w:t>-</w:t>
      </w:r>
      <w:r w:rsidR="00BE6000" w:rsidRPr="00804E48">
        <w:rPr>
          <w:rFonts w:ascii="Times New Roman" w:hAnsi="Times New Roman" w:cs="Times New Roman"/>
          <w:bCs/>
          <w:iCs/>
          <w:sz w:val="24"/>
          <w:szCs w:val="24"/>
        </w:rPr>
        <w:t xml:space="preserve"> in which he played such a significant role</w:t>
      </w:r>
      <w:r w:rsidR="00AC1BF5" w:rsidRPr="00804E48">
        <w:rPr>
          <w:rFonts w:ascii="Times New Roman" w:hAnsi="Times New Roman" w:cs="Times New Roman"/>
          <w:bCs/>
          <w:iCs/>
          <w:sz w:val="24"/>
          <w:szCs w:val="24"/>
        </w:rPr>
        <w:t>-</w:t>
      </w:r>
      <w:r w:rsidRPr="00804E48">
        <w:rPr>
          <w:rFonts w:ascii="Times New Roman" w:hAnsi="Times New Roman" w:cs="Times New Roman"/>
          <w:bCs/>
          <w:iCs/>
          <w:sz w:val="24"/>
          <w:szCs w:val="24"/>
        </w:rPr>
        <w:t xml:space="preserve"> has yet to be fully documented. </w:t>
      </w:r>
      <w:r w:rsidR="00FB25F6" w:rsidRPr="00804E48">
        <w:rPr>
          <w:rFonts w:ascii="Times New Roman" w:hAnsi="Times New Roman" w:cs="Times New Roman"/>
          <w:bCs/>
          <w:iCs/>
          <w:sz w:val="24"/>
          <w:szCs w:val="24"/>
        </w:rPr>
        <w:t xml:space="preserve">The </w:t>
      </w:r>
      <w:r w:rsidRPr="00804E48">
        <w:rPr>
          <w:rFonts w:ascii="Times New Roman" w:hAnsi="Times New Roman" w:cs="Times New Roman"/>
          <w:bCs/>
          <w:iCs/>
          <w:sz w:val="24"/>
          <w:szCs w:val="24"/>
        </w:rPr>
        <w:t xml:space="preserve">pioneering </w:t>
      </w:r>
      <w:r w:rsidR="00C62653" w:rsidRPr="00804E48">
        <w:rPr>
          <w:rFonts w:ascii="Times New Roman" w:hAnsi="Times New Roman" w:cs="Times New Roman"/>
          <w:bCs/>
          <w:iCs/>
          <w:sz w:val="24"/>
          <w:szCs w:val="24"/>
        </w:rPr>
        <w:t xml:space="preserve">historical </w:t>
      </w:r>
      <w:r w:rsidRPr="00804E48">
        <w:rPr>
          <w:rFonts w:ascii="Times New Roman" w:hAnsi="Times New Roman" w:cs="Times New Roman"/>
          <w:bCs/>
          <w:iCs/>
          <w:sz w:val="24"/>
          <w:szCs w:val="24"/>
        </w:rPr>
        <w:t>work</w:t>
      </w:r>
      <w:r w:rsidR="00C62653" w:rsidRPr="00804E48">
        <w:rPr>
          <w:rFonts w:ascii="Times New Roman" w:hAnsi="Times New Roman" w:cs="Times New Roman"/>
          <w:bCs/>
          <w:iCs/>
          <w:sz w:val="24"/>
          <w:szCs w:val="24"/>
        </w:rPr>
        <w:t>s</w:t>
      </w:r>
      <w:r w:rsidRPr="00804E48">
        <w:rPr>
          <w:rFonts w:ascii="Times New Roman" w:hAnsi="Times New Roman" w:cs="Times New Roman"/>
          <w:bCs/>
          <w:iCs/>
          <w:sz w:val="24"/>
          <w:szCs w:val="24"/>
        </w:rPr>
        <w:t xml:space="preserve"> of </w:t>
      </w:r>
      <w:proofErr w:type="spellStart"/>
      <w:r w:rsidRPr="0097164C">
        <w:rPr>
          <w:rFonts w:ascii="Times New Roman" w:hAnsi="Times New Roman" w:cs="Times New Roman"/>
          <w:bCs/>
          <w:iCs/>
          <w:sz w:val="24"/>
          <w:szCs w:val="24"/>
        </w:rPr>
        <w:t>Bhana</w:t>
      </w:r>
      <w:proofErr w:type="spellEnd"/>
      <w:r w:rsidR="00BE6000" w:rsidRPr="0097164C">
        <w:rPr>
          <w:rFonts w:ascii="Times New Roman" w:hAnsi="Times New Roman" w:cs="Times New Roman"/>
          <w:bCs/>
          <w:iCs/>
          <w:sz w:val="24"/>
          <w:szCs w:val="24"/>
        </w:rPr>
        <w:t xml:space="preserve"> (</w:t>
      </w:r>
      <w:r w:rsidR="00732790" w:rsidRPr="0097164C">
        <w:rPr>
          <w:rFonts w:ascii="Times New Roman" w:hAnsi="Times New Roman" w:cs="Times New Roman"/>
          <w:bCs/>
          <w:iCs/>
          <w:sz w:val="24"/>
          <w:szCs w:val="24"/>
        </w:rPr>
        <w:t xml:space="preserve">1985; </w:t>
      </w:r>
      <w:r w:rsidR="004B1CF6">
        <w:rPr>
          <w:rFonts w:ascii="Times New Roman" w:hAnsi="Times New Roman" w:cs="Times New Roman"/>
          <w:bCs/>
          <w:iCs/>
          <w:sz w:val="24"/>
          <w:szCs w:val="24"/>
        </w:rPr>
        <w:t>1997</w:t>
      </w:r>
      <w:r w:rsidR="00BE6000" w:rsidRPr="0097164C">
        <w:rPr>
          <w:rFonts w:ascii="Times New Roman" w:hAnsi="Times New Roman" w:cs="Times New Roman"/>
          <w:bCs/>
          <w:iCs/>
          <w:sz w:val="24"/>
          <w:szCs w:val="24"/>
        </w:rPr>
        <w:t>)</w:t>
      </w:r>
      <w:r w:rsidR="00732790" w:rsidRPr="0097164C">
        <w:rPr>
          <w:rFonts w:ascii="Times New Roman" w:hAnsi="Times New Roman" w:cs="Times New Roman"/>
          <w:bCs/>
          <w:iCs/>
          <w:sz w:val="24"/>
          <w:szCs w:val="24"/>
        </w:rPr>
        <w:t xml:space="preserve"> </w:t>
      </w:r>
      <w:proofErr w:type="spellStart"/>
      <w:r w:rsidR="00732790" w:rsidRPr="0097164C">
        <w:rPr>
          <w:rFonts w:ascii="Times New Roman" w:hAnsi="Times New Roman" w:cs="Times New Roman"/>
          <w:bCs/>
          <w:iCs/>
          <w:sz w:val="24"/>
          <w:szCs w:val="24"/>
        </w:rPr>
        <w:t>Bhana</w:t>
      </w:r>
      <w:proofErr w:type="spellEnd"/>
      <w:r w:rsidR="00732790" w:rsidRPr="0097164C">
        <w:rPr>
          <w:rFonts w:ascii="Times New Roman" w:hAnsi="Times New Roman" w:cs="Times New Roman"/>
          <w:bCs/>
          <w:iCs/>
          <w:sz w:val="24"/>
          <w:szCs w:val="24"/>
        </w:rPr>
        <w:t xml:space="preserve"> and </w:t>
      </w:r>
      <w:proofErr w:type="spellStart"/>
      <w:r w:rsidR="00732790" w:rsidRPr="0097164C">
        <w:rPr>
          <w:rFonts w:ascii="Times New Roman" w:hAnsi="Times New Roman" w:cs="Times New Roman"/>
          <w:bCs/>
          <w:iCs/>
          <w:sz w:val="24"/>
          <w:szCs w:val="24"/>
        </w:rPr>
        <w:t>Pachai</w:t>
      </w:r>
      <w:proofErr w:type="spellEnd"/>
      <w:r w:rsidR="00732790" w:rsidRPr="00804E48">
        <w:rPr>
          <w:rFonts w:ascii="Times New Roman" w:hAnsi="Times New Roman" w:cs="Times New Roman"/>
          <w:bCs/>
          <w:iCs/>
          <w:sz w:val="24"/>
          <w:szCs w:val="24"/>
        </w:rPr>
        <w:t xml:space="preserve"> (1984)</w:t>
      </w:r>
      <w:r w:rsidRPr="00804E48">
        <w:rPr>
          <w:rFonts w:ascii="Times New Roman" w:hAnsi="Times New Roman" w:cs="Times New Roman"/>
          <w:bCs/>
          <w:iCs/>
          <w:sz w:val="24"/>
          <w:szCs w:val="24"/>
        </w:rPr>
        <w:t xml:space="preserve"> and </w:t>
      </w:r>
      <w:proofErr w:type="spellStart"/>
      <w:r w:rsidR="00C62653" w:rsidRPr="00804E48">
        <w:rPr>
          <w:rFonts w:ascii="Times New Roman" w:hAnsi="Times New Roman" w:cs="Times New Roman"/>
          <w:bCs/>
          <w:iCs/>
          <w:sz w:val="24"/>
          <w:szCs w:val="24"/>
        </w:rPr>
        <w:t>Bhana</w:t>
      </w:r>
      <w:proofErr w:type="spellEnd"/>
      <w:r w:rsidR="00C62653" w:rsidRPr="00804E48">
        <w:rPr>
          <w:rFonts w:ascii="Times New Roman" w:hAnsi="Times New Roman" w:cs="Times New Roman"/>
          <w:bCs/>
          <w:iCs/>
          <w:sz w:val="24"/>
          <w:szCs w:val="24"/>
        </w:rPr>
        <w:t xml:space="preserve"> and </w:t>
      </w:r>
      <w:r w:rsidRPr="00804E48">
        <w:rPr>
          <w:rFonts w:ascii="Times New Roman" w:hAnsi="Times New Roman" w:cs="Times New Roman"/>
          <w:bCs/>
          <w:iCs/>
          <w:sz w:val="24"/>
          <w:szCs w:val="24"/>
        </w:rPr>
        <w:t xml:space="preserve">Brain </w:t>
      </w:r>
      <w:r w:rsidR="00C62653" w:rsidRPr="00804E48">
        <w:rPr>
          <w:rFonts w:ascii="Times New Roman" w:hAnsi="Times New Roman" w:cs="Times New Roman"/>
          <w:bCs/>
          <w:iCs/>
          <w:sz w:val="24"/>
          <w:szCs w:val="24"/>
        </w:rPr>
        <w:t xml:space="preserve">(1990) </w:t>
      </w:r>
      <w:r w:rsidRPr="00804E48">
        <w:rPr>
          <w:rFonts w:ascii="Times New Roman" w:hAnsi="Times New Roman" w:cs="Times New Roman"/>
          <w:bCs/>
          <w:iCs/>
          <w:sz w:val="24"/>
          <w:szCs w:val="24"/>
        </w:rPr>
        <w:t xml:space="preserve">on the early </w:t>
      </w:r>
      <w:r w:rsidR="00C62653" w:rsidRPr="00804E48">
        <w:rPr>
          <w:rFonts w:ascii="Times New Roman" w:hAnsi="Times New Roman" w:cs="Times New Roman"/>
          <w:bCs/>
          <w:iCs/>
          <w:sz w:val="24"/>
          <w:szCs w:val="24"/>
        </w:rPr>
        <w:t>settlement o</w:t>
      </w:r>
      <w:r w:rsidRPr="00804E48">
        <w:rPr>
          <w:rFonts w:ascii="Times New Roman" w:hAnsi="Times New Roman" w:cs="Times New Roman"/>
          <w:bCs/>
          <w:iCs/>
          <w:sz w:val="24"/>
          <w:szCs w:val="24"/>
        </w:rPr>
        <w:t xml:space="preserve">f Indian immigrants have laid the </w:t>
      </w:r>
      <w:r w:rsidR="00732790" w:rsidRPr="00804E48">
        <w:rPr>
          <w:rFonts w:ascii="Times New Roman" w:hAnsi="Times New Roman" w:cs="Times New Roman"/>
          <w:bCs/>
          <w:iCs/>
          <w:sz w:val="24"/>
          <w:szCs w:val="24"/>
        </w:rPr>
        <w:t xml:space="preserve">conceptual and </w:t>
      </w:r>
      <w:r w:rsidR="00BE6000" w:rsidRPr="00804E48">
        <w:rPr>
          <w:rFonts w:ascii="Times New Roman" w:hAnsi="Times New Roman" w:cs="Times New Roman"/>
          <w:bCs/>
          <w:iCs/>
          <w:sz w:val="24"/>
          <w:szCs w:val="24"/>
        </w:rPr>
        <w:t xml:space="preserve">theoretical </w:t>
      </w:r>
      <w:r w:rsidRPr="00804E48">
        <w:rPr>
          <w:rFonts w:ascii="Times New Roman" w:hAnsi="Times New Roman" w:cs="Times New Roman"/>
          <w:bCs/>
          <w:iCs/>
          <w:sz w:val="24"/>
          <w:szCs w:val="24"/>
        </w:rPr>
        <w:t xml:space="preserve">foundations for </w:t>
      </w:r>
      <w:r w:rsidR="00E26832">
        <w:rPr>
          <w:rFonts w:ascii="Times New Roman" w:hAnsi="Times New Roman" w:cs="Times New Roman"/>
          <w:bCs/>
          <w:iCs/>
          <w:sz w:val="24"/>
          <w:szCs w:val="24"/>
        </w:rPr>
        <w:t xml:space="preserve">a </w:t>
      </w:r>
      <w:r w:rsidRPr="00804E48">
        <w:rPr>
          <w:rFonts w:ascii="Times New Roman" w:hAnsi="Times New Roman" w:cs="Times New Roman"/>
          <w:bCs/>
          <w:iCs/>
          <w:sz w:val="24"/>
          <w:szCs w:val="24"/>
        </w:rPr>
        <w:t xml:space="preserve">later generation of scholars to widen their scope of analysis in the context of </w:t>
      </w:r>
      <w:r w:rsidR="00BE6000" w:rsidRPr="00804E48">
        <w:rPr>
          <w:rFonts w:ascii="Times New Roman" w:hAnsi="Times New Roman" w:cs="Times New Roman"/>
          <w:bCs/>
          <w:iCs/>
          <w:sz w:val="24"/>
          <w:szCs w:val="24"/>
        </w:rPr>
        <w:t xml:space="preserve">gender, mobility, identity and politics. </w:t>
      </w:r>
      <w:r w:rsidR="00010B1B" w:rsidRPr="00804E48">
        <w:rPr>
          <w:rFonts w:ascii="Times New Roman" w:hAnsi="Times New Roman" w:cs="Times New Roman"/>
          <w:bCs/>
          <w:iCs/>
          <w:sz w:val="24"/>
          <w:szCs w:val="24"/>
        </w:rPr>
        <w:t xml:space="preserve">Early political struggles by Indians have largely focused on the </w:t>
      </w:r>
      <w:proofErr w:type="gramStart"/>
      <w:r w:rsidR="004B1CF6">
        <w:rPr>
          <w:rFonts w:ascii="Times New Roman" w:hAnsi="Times New Roman" w:cs="Times New Roman"/>
          <w:bCs/>
          <w:iCs/>
          <w:sz w:val="24"/>
          <w:szCs w:val="24"/>
        </w:rPr>
        <w:t>s</w:t>
      </w:r>
      <w:r w:rsidR="00010B1B" w:rsidRPr="00804E48">
        <w:rPr>
          <w:rFonts w:ascii="Times New Roman" w:hAnsi="Times New Roman" w:cs="Times New Roman"/>
          <w:bCs/>
          <w:iCs/>
          <w:sz w:val="24"/>
          <w:szCs w:val="24"/>
        </w:rPr>
        <w:t>atyagraha</w:t>
      </w:r>
      <w:proofErr w:type="gramEnd"/>
      <w:r w:rsidR="00010B1B" w:rsidRPr="00804E48">
        <w:rPr>
          <w:rFonts w:ascii="Times New Roman" w:hAnsi="Times New Roman" w:cs="Times New Roman"/>
          <w:bCs/>
          <w:iCs/>
          <w:sz w:val="24"/>
          <w:szCs w:val="24"/>
        </w:rPr>
        <w:t xml:space="preserve"> </w:t>
      </w:r>
      <w:r w:rsidR="00732790" w:rsidRPr="00804E48">
        <w:rPr>
          <w:rFonts w:ascii="Times New Roman" w:hAnsi="Times New Roman" w:cs="Times New Roman"/>
          <w:bCs/>
          <w:iCs/>
          <w:sz w:val="24"/>
          <w:szCs w:val="24"/>
        </w:rPr>
        <w:t xml:space="preserve">campaigns </w:t>
      </w:r>
      <w:r w:rsidR="00010B1B" w:rsidRPr="00804E48">
        <w:rPr>
          <w:rFonts w:ascii="Times New Roman" w:hAnsi="Times New Roman" w:cs="Times New Roman"/>
          <w:bCs/>
          <w:iCs/>
          <w:sz w:val="24"/>
          <w:szCs w:val="24"/>
        </w:rPr>
        <w:t>between 190</w:t>
      </w:r>
      <w:r w:rsidR="004B1CF6">
        <w:rPr>
          <w:rFonts w:ascii="Times New Roman" w:hAnsi="Times New Roman" w:cs="Times New Roman"/>
          <w:bCs/>
          <w:iCs/>
          <w:sz w:val="24"/>
          <w:szCs w:val="24"/>
        </w:rPr>
        <w:t>7</w:t>
      </w:r>
      <w:r w:rsidR="00010B1B" w:rsidRPr="00804E48">
        <w:rPr>
          <w:rFonts w:ascii="Times New Roman" w:hAnsi="Times New Roman" w:cs="Times New Roman"/>
          <w:bCs/>
          <w:iCs/>
          <w:sz w:val="24"/>
          <w:szCs w:val="24"/>
        </w:rPr>
        <w:t xml:space="preserve">-1913. However, the </w:t>
      </w:r>
      <w:r w:rsidR="00732790" w:rsidRPr="00804E48">
        <w:rPr>
          <w:rFonts w:ascii="Times New Roman" w:hAnsi="Times New Roman" w:cs="Times New Roman"/>
          <w:bCs/>
          <w:iCs/>
          <w:sz w:val="24"/>
          <w:szCs w:val="24"/>
        </w:rPr>
        <w:t xml:space="preserve">1913 </w:t>
      </w:r>
      <w:r w:rsidR="00010B1B" w:rsidRPr="00804E48">
        <w:rPr>
          <w:rFonts w:ascii="Times New Roman" w:hAnsi="Times New Roman" w:cs="Times New Roman"/>
          <w:bCs/>
          <w:iCs/>
          <w:sz w:val="24"/>
          <w:szCs w:val="24"/>
        </w:rPr>
        <w:t>campaign has largely dominated the political historiography</w:t>
      </w:r>
      <w:r w:rsidR="00554766" w:rsidRPr="00804E48">
        <w:rPr>
          <w:rFonts w:ascii="Times New Roman" w:hAnsi="Times New Roman" w:cs="Times New Roman"/>
          <w:bCs/>
          <w:iCs/>
          <w:sz w:val="24"/>
          <w:szCs w:val="24"/>
        </w:rPr>
        <w:t xml:space="preserve"> </w:t>
      </w:r>
      <w:r w:rsidR="00B651CC" w:rsidRPr="0097164C">
        <w:rPr>
          <w:rFonts w:ascii="Times New Roman" w:hAnsi="Times New Roman" w:cs="Times New Roman"/>
          <w:bCs/>
          <w:iCs/>
          <w:sz w:val="24"/>
          <w:szCs w:val="24"/>
        </w:rPr>
        <w:t>(</w:t>
      </w:r>
      <w:proofErr w:type="spellStart"/>
      <w:r w:rsidR="00B651CC" w:rsidRPr="0097164C">
        <w:rPr>
          <w:rFonts w:ascii="Times New Roman" w:eastAsia="Times New Roman" w:hAnsi="Times New Roman" w:cs="Times New Roman"/>
          <w:bCs/>
          <w:sz w:val="24"/>
          <w:szCs w:val="24"/>
        </w:rPr>
        <w:t>Bhana</w:t>
      </w:r>
      <w:proofErr w:type="spellEnd"/>
      <w:r w:rsidR="00B651CC" w:rsidRPr="0097164C">
        <w:rPr>
          <w:rFonts w:ascii="Times New Roman" w:eastAsia="Times New Roman" w:hAnsi="Times New Roman" w:cs="Times New Roman"/>
          <w:bCs/>
          <w:sz w:val="24"/>
          <w:szCs w:val="24"/>
        </w:rPr>
        <w:t xml:space="preserve"> and </w:t>
      </w:r>
      <w:proofErr w:type="spellStart"/>
      <w:r w:rsidR="00B651CC" w:rsidRPr="0097164C">
        <w:rPr>
          <w:rFonts w:ascii="Times New Roman" w:eastAsia="Times New Roman" w:hAnsi="Times New Roman" w:cs="Times New Roman"/>
          <w:bCs/>
          <w:sz w:val="24"/>
          <w:szCs w:val="24"/>
        </w:rPr>
        <w:t>Dhupelia</w:t>
      </w:r>
      <w:proofErr w:type="spellEnd"/>
      <w:r w:rsidR="00B651CC" w:rsidRPr="0097164C">
        <w:rPr>
          <w:rFonts w:ascii="Times New Roman" w:eastAsia="Times New Roman" w:hAnsi="Times New Roman" w:cs="Times New Roman"/>
          <w:bCs/>
          <w:sz w:val="24"/>
          <w:szCs w:val="24"/>
        </w:rPr>
        <w:t xml:space="preserve"> 1981; </w:t>
      </w:r>
      <w:proofErr w:type="spellStart"/>
      <w:r w:rsidR="00010B1B" w:rsidRPr="0097164C">
        <w:rPr>
          <w:rFonts w:ascii="Times New Roman" w:eastAsia="Times New Roman" w:hAnsi="Times New Roman" w:cs="Times New Roman"/>
          <w:bCs/>
          <w:sz w:val="24"/>
          <w:szCs w:val="24"/>
        </w:rPr>
        <w:t>N</w:t>
      </w:r>
      <w:r w:rsidR="00B651CC" w:rsidRPr="0097164C">
        <w:rPr>
          <w:rFonts w:ascii="Times New Roman" w:hAnsi="Times New Roman" w:cs="Times New Roman"/>
          <w:bCs/>
          <w:iCs/>
          <w:sz w:val="24"/>
          <w:szCs w:val="24"/>
        </w:rPr>
        <w:t>ayar</w:t>
      </w:r>
      <w:proofErr w:type="spellEnd"/>
      <w:r w:rsidR="00B651CC" w:rsidRPr="0097164C">
        <w:rPr>
          <w:rFonts w:ascii="Times New Roman" w:hAnsi="Times New Roman" w:cs="Times New Roman"/>
          <w:bCs/>
          <w:iCs/>
          <w:sz w:val="24"/>
          <w:szCs w:val="24"/>
        </w:rPr>
        <w:t xml:space="preserve"> 1989; </w:t>
      </w:r>
      <w:r w:rsidR="00B651CC" w:rsidRPr="0097164C">
        <w:rPr>
          <w:rFonts w:ascii="Times New Roman" w:eastAsia="Times New Roman" w:hAnsi="Times New Roman" w:cs="Times New Roman"/>
          <w:bCs/>
          <w:sz w:val="24"/>
          <w:szCs w:val="24"/>
        </w:rPr>
        <w:t xml:space="preserve">Beall and D. North-Coombes, </w:t>
      </w:r>
      <w:r w:rsidR="00010B1B" w:rsidRPr="0097164C">
        <w:rPr>
          <w:rFonts w:ascii="Times New Roman" w:eastAsia="Times New Roman" w:hAnsi="Times New Roman" w:cs="Times New Roman"/>
          <w:bCs/>
          <w:sz w:val="24"/>
          <w:szCs w:val="24"/>
        </w:rPr>
        <w:t>1983;</w:t>
      </w:r>
      <w:r w:rsidR="00554766" w:rsidRPr="0097164C">
        <w:rPr>
          <w:rFonts w:ascii="Times New Roman" w:eastAsia="Times New Roman" w:hAnsi="Times New Roman" w:cs="Times New Roman"/>
          <w:bCs/>
          <w:sz w:val="24"/>
          <w:szCs w:val="24"/>
        </w:rPr>
        <w:t xml:space="preserve"> </w:t>
      </w:r>
      <w:r w:rsidR="004B1CF6">
        <w:rPr>
          <w:rFonts w:ascii="Times New Roman" w:eastAsia="Times New Roman" w:hAnsi="Times New Roman" w:cs="Times New Roman"/>
          <w:bCs/>
          <w:sz w:val="24"/>
          <w:szCs w:val="24"/>
        </w:rPr>
        <w:t xml:space="preserve">Swan </w:t>
      </w:r>
      <w:r w:rsidR="00B651CC" w:rsidRPr="0097164C">
        <w:rPr>
          <w:rFonts w:ascii="Times New Roman" w:eastAsia="Times New Roman" w:hAnsi="Times New Roman" w:cs="Times New Roman"/>
          <w:bCs/>
          <w:sz w:val="24"/>
          <w:szCs w:val="24"/>
        </w:rPr>
        <w:t xml:space="preserve">1984; </w:t>
      </w:r>
      <w:proofErr w:type="spellStart"/>
      <w:r w:rsidR="00B651CC" w:rsidRPr="0097164C">
        <w:rPr>
          <w:rFonts w:ascii="Times New Roman" w:eastAsia="Times New Roman" w:hAnsi="Times New Roman" w:cs="Times New Roman"/>
          <w:bCs/>
          <w:sz w:val="24"/>
          <w:szCs w:val="24"/>
        </w:rPr>
        <w:t>Mongia</w:t>
      </w:r>
      <w:proofErr w:type="spellEnd"/>
      <w:r w:rsidR="00B651CC" w:rsidRPr="0097164C">
        <w:rPr>
          <w:rFonts w:ascii="Times New Roman" w:eastAsia="Times New Roman" w:hAnsi="Times New Roman" w:cs="Times New Roman"/>
          <w:bCs/>
          <w:sz w:val="24"/>
          <w:szCs w:val="24"/>
        </w:rPr>
        <w:t xml:space="preserve"> 2006; Hiralal 2010; </w:t>
      </w:r>
      <w:proofErr w:type="spellStart"/>
      <w:r w:rsidR="00B651CC" w:rsidRPr="0097164C">
        <w:rPr>
          <w:rFonts w:ascii="Times New Roman" w:hAnsi="Times New Roman" w:cs="Times New Roman"/>
          <w:sz w:val="24"/>
          <w:szCs w:val="24"/>
        </w:rPr>
        <w:t>Bhana</w:t>
      </w:r>
      <w:proofErr w:type="spellEnd"/>
      <w:r w:rsidR="00B651CC" w:rsidRPr="0097164C">
        <w:rPr>
          <w:rFonts w:ascii="Times New Roman" w:hAnsi="Times New Roman" w:cs="Times New Roman"/>
          <w:sz w:val="24"/>
          <w:szCs w:val="24"/>
        </w:rPr>
        <w:t xml:space="preserve"> and N. Shukla-Bhatt 2011</w:t>
      </w:r>
      <w:r w:rsidR="00010B1B" w:rsidRPr="0097164C">
        <w:rPr>
          <w:rFonts w:ascii="Times New Roman" w:hAnsi="Times New Roman" w:cs="Times New Roman"/>
          <w:sz w:val="24"/>
          <w:szCs w:val="24"/>
        </w:rPr>
        <w:t>;</w:t>
      </w:r>
      <w:r w:rsidR="00B651CC" w:rsidRPr="0097164C">
        <w:rPr>
          <w:rFonts w:ascii="Times New Roman" w:hAnsi="Times New Roman" w:cs="Times New Roman"/>
          <w:bCs/>
          <w:iCs/>
          <w:sz w:val="24"/>
          <w:szCs w:val="24"/>
        </w:rPr>
        <w:t xml:space="preserve"> </w:t>
      </w:r>
      <w:proofErr w:type="spellStart"/>
      <w:r w:rsidR="00B651CC" w:rsidRPr="0097164C">
        <w:rPr>
          <w:rFonts w:ascii="Times New Roman" w:hAnsi="Times New Roman" w:cs="Times New Roman"/>
          <w:bCs/>
          <w:iCs/>
          <w:sz w:val="24"/>
          <w:szCs w:val="24"/>
        </w:rPr>
        <w:t>Govinden</w:t>
      </w:r>
      <w:proofErr w:type="spellEnd"/>
      <w:r w:rsidR="00B651CC" w:rsidRPr="0097164C">
        <w:rPr>
          <w:rFonts w:ascii="Times New Roman" w:hAnsi="Times New Roman" w:cs="Times New Roman"/>
          <w:bCs/>
          <w:iCs/>
          <w:sz w:val="24"/>
          <w:szCs w:val="24"/>
        </w:rPr>
        <w:t xml:space="preserve"> and Hiralal 2015</w:t>
      </w:r>
      <w:r w:rsidR="00B651CC" w:rsidRPr="0097164C">
        <w:rPr>
          <w:rFonts w:ascii="Times New Roman" w:hAnsi="Times New Roman" w:cs="Times New Roman"/>
          <w:sz w:val="24"/>
          <w:szCs w:val="24"/>
        </w:rPr>
        <w:t xml:space="preserve">). The first </w:t>
      </w:r>
      <w:proofErr w:type="gramStart"/>
      <w:r w:rsidR="004B1CF6">
        <w:rPr>
          <w:rFonts w:ascii="Times New Roman" w:hAnsi="Times New Roman" w:cs="Times New Roman"/>
          <w:sz w:val="24"/>
          <w:szCs w:val="24"/>
        </w:rPr>
        <w:t>s</w:t>
      </w:r>
      <w:r w:rsidR="00B651CC" w:rsidRPr="0097164C">
        <w:rPr>
          <w:rFonts w:ascii="Times New Roman" w:hAnsi="Times New Roman" w:cs="Times New Roman"/>
          <w:sz w:val="24"/>
          <w:szCs w:val="24"/>
        </w:rPr>
        <w:t>atyagraha</w:t>
      </w:r>
      <w:proofErr w:type="gramEnd"/>
      <w:r w:rsidR="00B651CC" w:rsidRPr="0097164C">
        <w:rPr>
          <w:rFonts w:ascii="Times New Roman" w:hAnsi="Times New Roman" w:cs="Times New Roman"/>
          <w:sz w:val="24"/>
          <w:szCs w:val="24"/>
        </w:rPr>
        <w:t xml:space="preserve"> campaign between 190</w:t>
      </w:r>
      <w:r w:rsidR="004B1CF6">
        <w:rPr>
          <w:rFonts w:ascii="Times New Roman" w:hAnsi="Times New Roman" w:cs="Times New Roman"/>
          <w:sz w:val="24"/>
          <w:szCs w:val="24"/>
        </w:rPr>
        <w:t>7</w:t>
      </w:r>
      <w:r w:rsidR="000525B4" w:rsidRPr="0097164C">
        <w:rPr>
          <w:rFonts w:ascii="Times New Roman" w:hAnsi="Times New Roman" w:cs="Times New Roman"/>
          <w:sz w:val="24"/>
          <w:szCs w:val="24"/>
        </w:rPr>
        <w:t>-1911</w:t>
      </w:r>
      <w:r w:rsidR="00554766" w:rsidRPr="0097164C">
        <w:rPr>
          <w:rFonts w:ascii="Times New Roman" w:hAnsi="Times New Roman" w:cs="Times New Roman"/>
          <w:sz w:val="24"/>
          <w:szCs w:val="24"/>
        </w:rPr>
        <w:t>,</w:t>
      </w:r>
      <w:r w:rsidR="000525B4" w:rsidRPr="0097164C">
        <w:rPr>
          <w:rFonts w:ascii="Times New Roman" w:hAnsi="Times New Roman" w:cs="Times New Roman"/>
          <w:sz w:val="24"/>
          <w:szCs w:val="24"/>
        </w:rPr>
        <w:t xml:space="preserve"> when examined</w:t>
      </w:r>
      <w:r w:rsidR="00554766" w:rsidRPr="0097164C">
        <w:rPr>
          <w:rFonts w:ascii="Times New Roman" w:hAnsi="Times New Roman" w:cs="Times New Roman"/>
          <w:sz w:val="24"/>
          <w:szCs w:val="24"/>
        </w:rPr>
        <w:t xml:space="preserve">, </w:t>
      </w:r>
      <w:r w:rsidR="007B1EAF">
        <w:rPr>
          <w:rFonts w:ascii="Times New Roman" w:hAnsi="Times New Roman" w:cs="Times New Roman"/>
          <w:sz w:val="24"/>
          <w:szCs w:val="24"/>
        </w:rPr>
        <w:t>is</w:t>
      </w:r>
      <w:r w:rsidR="00554766" w:rsidRPr="0097164C">
        <w:rPr>
          <w:rFonts w:ascii="Times New Roman" w:hAnsi="Times New Roman" w:cs="Times New Roman"/>
          <w:sz w:val="24"/>
          <w:szCs w:val="24"/>
        </w:rPr>
        <w:t xml:space="preserve"> analysed in the </w:t>
      </w:r>
      <w:r w:rsidR="000525B4" w:rsidRPr="0097164C">
        <w:rPr>
          <w:rFonts w:ascii="Times New Roman" w:hAnsi="Times New Roman" w:cs="Times New Roman"/>
          <w:sz w:val="24"/>
          <w:szCs w:val="24"/>
        </w:rPr>
        <w:t>context of Gandhi’s biographies, centred around his political le</w:t>
      </w:r>
      <w:r w:rsidR="003515ED" w:rsidRPr="0097164C">
        <w:rPr>
          <w:rFonts w:ascii="Times New Roman" w:hAnsi="Times New Roman" w:cs="Times New Roman"/>
          <w:sz w:val="24"/>
          <w:szCs w:val="24"/>
        </w:rPr>
        <w:t xml:space="preserve">adership </w:t>
      </w:r>
      <w:r w:rsidR="000525B4" w:rsidRPr="0097164C">
        <w:rPr>
          <w:rFonts w:ascii="Times New Roman" w:hAnsi="Times New Roman" w:cs="Times New Roman"/>
          <w:sz w:val="24"/>
          <w:szCs w:val="24"/>
        </w:rPr>
        <w:t>and spiritual d</w:t>
      </w:r>
      <w:r w:rsidR="003515ED" w:rsidRPr="0097164C">
        <w:rPr>
          <w:rFonts w:ascii="Times New Roman" w:hAnsi="Times New Roman" w:cs="Times New Roman"/>
          <w:sz w:val="24"/>
          <w:szCs w:val="24"/>
        </w:rPr>
        <w:t>evelopment (</w:t>
      </w:r>
      <w:r w:rsidR="000E154C" w:rsidRPr="0097164C">
        <w:rPr>
          <w:rFonts w:ascii="TimesNewRomanPSMT" w:hAnsi="TimesNewRomanPSMT" w:cs="TimesNewRomanPSMT"/>
          <w:sz w:val="24"/>
          <w:szCs w:val="24"/>
        </w:rPr>
        <w:t xml:space="preserve">Brown and Prozesky1996; </w:t>
      </w:r>
      <w:proofErr w:type="spellStart"/>
      <w:r w:rsidR="000E154C" w:rsidRPr="0097164C">
        <w:rPr>
          <w:rFonts w:ascii="TimesNewRomanPSMT" w:hAnsi="TimesNewRomanPSMT" w:cs="TimesNewRomanPSMT"/>
          <w:sz w:val="24"/>
          <w:szCs w:val="24"/>
        </w:rPr>
        <w:t>Tidrick</w:t>
      </w:r>
      <w:proofErr w:type="spellEnd"/>
      <w:r w:rsidR="000E154C" w:rsidRPr="0097164C">
        <w:rPr>
          <w:rFonts w:ascii="TimesNewRomanPSMT" w:hAnsi="TimesNewRomanPSMT" w:cs="TimesNewRomanPSMT"/>
          <w:sz w:val="24"/>
          <w:szCs w:val="24"/>
        </w:rPr>
        <w:t xml:space="preserve"> 2006;</w:t>
      </w:r>
      <w:r w:rsidR="0028733C" w:rsidRPr="0097164C">
        <w:rPr>
          <w:rFonts w:ascii="TimesNewRomanPSMT" w:hAnsi="TimesNewRomanPSMT" w:cs="TimesNewRomanPSMT"/>
          <w:sz w:val="24"/>
          <w:szCs w:val="24"/>
        </w:rPr>
        <w:t xml:space="preserve"> </w:t>
      </w:r>
      <w:proofErr w:type="spellStart"/>
      <w:r w:rsidR="000E154C" w:rsidRPr="0097164C">
        <w:rPr>
          <w:rFonts w:ascii="Times New Roman" w:eastAsia="Batang" w:hAnsi="Times New Roman" w:cs="Times New Roman"/>
          <w:sz w:val="24"/>
          <w:szCs w:val="24"/>
        </w:rPr>
        <w:t>Lelyveld</w:t>
      </w:r>
      <w:proofErr w:type="spellEnd"/>
      <w:r w:rsidR="000E154C" w:rsidRPr="0097164C">
        <w:rPr>
          <w:rFonts w:ascii="Times New Roman" w:eastAsia="Batang" w:hAnsi="Times New Roman" w:cs="Times New Roman"/>
          <w:sz w:val="24"/>
          <w:szCs w:val="24"/>
        </w:rPr>
        <w:t xml:space="preserve"> 2011; </w:t>
      </w:r>
      <w:proofErr w:type="spellStart"/>
      <w:r w:rsidR="000525B4" w:rsidRPr="0097164C">
        <w:rPr>
          <w:rFonts w:ascii="Times New Roman" w:eastAsia="Batang" w:hAnsi="Times New Roman" w:cs="Times New Roman"/>
          <w:sz w:val="24"/>
          <w:szCs w:val="24"/>
        </w:rPr>
        <w:t>Guha</w:t>
      </w:r>
      <w:proofErr w:type="spellEnd"/>
      <w:r w:rsidR="000525B4" w:rsidRPr="0097164C">
        <w:rPr>
          <w:rFonts w:ascii="Times New Roman" w:eastAsia="Batang" w:hAnsi="Times New Roman" w:cs="Times New Roman"/>
          <w:sz w:val="24"/>
          <w:szCs w:val="24"/>
        </w:rPr>
        <w:t xml:space="preserve"> </w:t>
      </w:r>
      <w:r w:rsidR="003515ED" w:rsidRPr="0097164C">
        <w:rPr>
          <w:rFonts w:ascii="Times New Roman" w:eastAsia="Batang" w:hAnsi="Times New Roman" w:cs="Times New Roman"/>
          <w:sz w:val="24"/>
          <w:szCs w:val="24"/>
        </w:rPr>
        <w:t>2013</w:t>
      </w:r>
      <w:r w:rsidR="000525B4" w:rsidRPr="0097164C">
        <w:rPr>
          <w:rFonts w:ascii="Times New Roman" w:eastAsia="Batang" w:hAnsi="Times New Roman" w:cs="Times New Roman"/>
          <w:sz w:val="24"/>
          <w:szCs w:val="24"/>
        </w:rPr>
        <w:t>)</w:t>
      </w:r>
      <w:r w:rsidR="003515ED" w:rsidRPr="0097164C">
        <w:rPr>
          <w:rFonts w:ascii="Times New Roman" w:eastAsia="Batang" w:hAnsi="Times New Roman" w:cs="Times New Roman"/>
          <w:sz w:val="24"/>
          <w:szCs w:val="24"/>
        </w:rPr>
        <w:t>.</w:t>
      </w:r>
      <w:r w:rsidR="00B651CC" w:rsidRPr="0097164C">
        <w:rPr>
          <w:rFonts w:ascii="Times New Roman" w:hAnsi="Times New Roman" w:cs="Times New Roman"/>
          <w:sz w:val="24"/>
          <w:szCs w:val="24"/>
        </w:rPr>
        <w:t xml:space="preserve"> </w:t>
      </w:r>
      <w:proofErr w:type="spellStart"/>
      <w:r w:rsidR="00B651CC" w:rsidRPr="0097164C">
        <w:rPr>
          <w:rFonts w:ascii="Times New Roman" w:hAnsi="Times New Roman" w:cs="Times New Roman"/>
          <w:sz w:val="24"/>
          <w:szCs w:val="24"/>
        </w:rPr>
        <w:t>Nayar</w:t>
      </w:r>
      <w:proofErr w:type="spellEnd"/>
      <w:r w:rsidR="000525B4" w:rsidRPr="0097164C">
        <w:rPr>
          <w:rFonts w:ascii="Times New Roman" w:hAnsi="Times New Roman" w:cs="Times New Roman"/>
          <w:sz w:val="24"/>
          <w:szCs w:val="24"/>
        </w:rPr>
        <w:t xml:space="preserve"> (1989)</w:t>
      </w:r>
      <w:r w:rsidR="00B651CC" w:rsidRPr="0097164C">
        <w:rPr>
          <w:rFonts w:ascii="Times New Roman" w:hAnsi="Times New Roman" w:cs="Times New Roman"/>
          <w:sz w:val="24"/>
          <w:szCs w:val="24"/>
        </w:rPr>
        <w:t xml:space="preserve"> in</w:t>
      </w:r>
      <w:r w:rsidR="00B651CC" w:rsidRPr="00804E48">
        <w:rPr>
          <w:rFonts w:ascii="Times New Roman" w:hAnsi="Times New Roman" w:cs="Times New Roman"/>
          <w:sz w:val="24"/>
          <w:szCs w:val="24"/>
        </w:rPr>
        <w:t xml:space="preserve"> her </w:t>
      </w:r>
      <w:r w:rsidR="000E154C" w:rsidRPr="00804E48">
        <w:rPr>
          <w:rFonts w:ascii="Times New Roman" w:hAnsi="Times New Roman" w:cs="Times New Roman"/>
          <w:sz w:val="24"/>
          <w:szCs w:val="24"/>
        </w:rPr>
        <w:t>voluminous work</w:t>
      </w:r>
      <w:r w:rsidR="00B651CC" w:rsidRPr="00804E48">
        <w:rPr>
          <w:rFonts w:ascii="Times New Roman" w:hAnsi="Times New Roman" w:cs="Times New Roman"/>
          <w:sz w:val="24"/>
          <w:szCs w:val="24"/>
        </w:rPr>
        <w:t xml:space="preserve"> on </w:t>
      </w:r>
      <w:r w:rsidR="00B651CC" w:rsidRPr="00804E48">
        <w:rPr>
          <w:rFonts w:ascii="Times New Roman" w:hAnsi="Times New Roman" w:cs="Times New Roman"/>
          <w:i/>
          <w:sz w:val="24"/>
          <w:szCs w:val="24"/>
        </w:rPr>
        <w:t>Mahatma Gandhi – Satyagraha at Work</w:t>
      </w:r>
      <w:r w:rsidR="00B651CC" w:rsidRPr="00804E48">
        <w:rPr>
          <w:rFonts w:ascii="Times New Roman" w:hAnsi="Times New Roman" w:cs="Times New Roman"/>
          <w:sz w:val="24"/>
          <w:szCs w:val="24"/>
        </w:rPr>
        <w:t xml:space="preserve">, </w:t>
      </w:r>
      <w:r w:rsidR="003515ED" w:rsidRPr="00804E48">
        <w:rPr>
          <w:rFonts w:ascii="Times New Roman" w:hAnsi="Times New Roman" w:cs="Times New Roman"/>
          <w:sz w:val="24"/>
          <w:szCs w:val="24"/>
        </w:rPr>
        <w:t xml:space="preserve">cites </w:t>
      </w:r>
      <w:r w:rsidR="00B651CC" w:rsidRPr="00804E48">
        <w:rPr>
          <w:rFonts w:ascii="Times New Roman" w:hAnsi="Times New Roman" w:cs="Times New Roman"/>
          <w:sz w:val="24"/>
          <w:szCs w:val="24"/>
        </w:rPr>
        <w:t xml:space="preserve">only a few Indian resisters while devoting a </w:t>
      </w:r>
      <w:r w:rsidR="00A76A3B">
        <w:rPr>
          <w:rFonts w:ascii="Times New Roman" w:hAnsi="Times New Roman" w:cs="Times New Roman"/>
          <w:sz w:val="24"/>
          <w:szCs w:val="24"/>
        </w:rPr>
        <w:t>lengthy</w:t>
      </w:r>
      <w:r w:rsidR="00B651CC" w:rsidRPr="00804E48">
        <w:rPr>
          <w:rFonts w:ascii="Times New Roman" w:hAnsi="Times New Roman" w:cs="Times New Roman"/>
          <w:sz w:val="24"/>
          <w:szCs w:val="24"/>
        </w:rPr>
        <w:t xml:space="preserve"> chapter to biographies of European sympathisers.</w:t>
      </w:r>
      <w:r w:rsidR="00082089" w:rsidRPr="00804E48">
        <w:rPr>
          <w:rFonts w:ascii="Times New Roman" w:hAnsi="Times New Roman" w:cs="Times New Roman"/>
          <w:sz w:val="24"/>
          <w:szCs w:val="24"/>
        </w:rPr>
        <w:t xml:space="preserve"> </w:t>
      </w:r>
      <w:r w:rsidR="00BD2C49" w:rsidRPr="00804E48">
        <w:rPr>
          <w:rFonts w:ascii="Times New Roman" w:hAnsi="Times New Roman" w:cs="Times New Roman"/>
          <w:sz w:val="24"/>
          <w:szCs w:val="24"/>
        </w:rPr>
        <w:t xml:space="preserve">The contributions of </w:t>
      </w:r>
      <w:proofErr w:type="spellStart"/>
      <w:r w:rsidR="00BD2C49" w:rsidRPr="00804E48">
        <w:rPr>
          <w:rFonts w:ascii="Times New Roman" w:hAnsi="Times New Roman" w:cs="Times New Roman"/>
          <w:sz w:val="24"/>
          <w:szCs w:val="24"/>
        </w:rPr>
        <w:t>Ro</w:t>
      </w:r>
      <w:r w:rsidR="0028733C" w:rsidRPr="00804E48">
        <w:rPr>
          <w:rFonts w:ascii="Times New Roman" w:hAnsi="Times New Roman" w:cs="Times New Roman"/>
          <w:sz w:val="24"/>
          <w:szCs w:val="24"/>
        </w:rPr>
        <w:t>y</w:t>
      </w:r>
      <w:r w:rsidR="00BD2C49" w:rsidRPr="00804E48">
        <w:rPr>
          <w:rFonts w:ascii="Times New Roman" w:hAnsi="Times New Roman" w:cs="Times New Roman"/>
          <w:sz w:val="24"/>
          <w:szCs w:val="24"/>
        </w:rPr>
        <w:t>eppen</w:t>
      </w:r>
      <w:proofErr w:type="spellEnd"/>
      <w:r w:rsidR="00BD2C49" w:rsidRPr="00804E48">
        <w:rPr>
          <w:rFonts w:ascii="Times New Roman" w:hAnsi="Times New Roman" w:cs="Times New Roman"/>
          <w:sz w:val="24"/>
          <w:szCs w:val="24"/>
        </w:rPr>
        <w:t xml:space="preserve"> in most of the above cited work</w:t>
      </w:r>
      <w:r w:rsidR="0028733C" w:rsidRPr="00804E48">
        <w:rPr>
          <w:rFonts w:ascii="Times New Roman" w:hAnsi="Times New Roman" w:cs="Times New Roman"/>
          <w:sz w:val="24"/>
          <w:szCs w:val="24"/>
        </w:rPr>
        <w:t>s</w:t>
      </w:r>
      <w:r w:rsidR="00BD2C49" w:rsidRPr="00804E48">
        <w:rPr>
          <w:rFonts w:ascii="Times New Roman" w:hAnsi="Times New Roman" w:cs="Times New Roman"/>
          <w:sz w:val="24"/>
          <w:szCs w:val="24"/>
        </w:rPr>
        <w:t xml:space="preserve"> are cursory, footnoted or overlooked. </w:t>
      </w:r>
      <w:r w:rsidR="0096429B" w:rsidRPr="00804E48">
        <w:rPr>
          <w:rFonts w:ascii="Times New Roman" w:hAnsi="Times New Roman" w:cs="Times New Roman"/>
          <w:sz w:val="24"/>
          <w:szCs w:val="24"/>
        </w:rPr>
        <w:t xml:space="preserve">There is no major analysis of his contributions as an educated colonial born Indian or satyagrahi. </w:t>
      </w:r>
      <w:r w:rsidR="00082089" w:rsidRPr="00804E48">
        <w:rPr>
          <w:rFonts w:ascii="Times New Roman" w:hAnsi="Times New Roman" w:cs="Times New Roman"/>
          <w:sz w:val="24"/>
          <w:szCs w:val="24"/>
        </w:rPr>
        <w:t xml:space="preserve">Similarly studies on Christian </w:t>
      </w:r>
      <w:r w:rsidR="00082089" w:rsidRPr="00804E48">
        <w:rPr>
          <w:rFonts w:ascii="Times New Roman" w:hAnsi="Times New Roman" w:cs="Times New Roman"/>
          <w:sz w:val="24"/>
          <w:szCs w:val="24"/>
        </w:rPr>
        <w:lastRenderedPageBreak/>
        <w:t xml:space="preserve">Indian immigrants </w:t>
      </w:r>
      <w:r w:rsidR="00016511" w:rsidRPr="00804E48">
        <w:rPr>
          <w:rFonts w:ascii="Times New Roman" w:hAnsi="Times New Roman" w:cs="Times New Roman"/>
          <w:sz w:val="24"/>
          <w:szCs w:val="24"/>
        </w:rPr>
        <w:t xml:space="preserve">to South Africa </w:t>
      </w:r>
      <w:r w:rsidR="00082089" w:rsidRPr="00804E48">
        <w:rPr>
          <w:rFonts w:ascii="Times New Roman" w:hAnsi="Times New Roman" w:cs="Times New Roman"/>
          <w:sz w:val="24"/>
          <w:szCs w:val="24"/>
        </w:rPr>
        <w:t>have largely focused on the</w:t>
      </w:r>
      <w:r w:rsidR="00016511" w:rsidRPr="00804E48">
        <w:rPr>
          <w:rFonts w:ascii="Times New Roman" w:hAnsi="Times New Roman" w:cs="Times New Roman"/>
          <w:sz w:val="24"/>
          <w:szCs w:val="24"/>
        </w:rPr>
        <w:t xml:space="preserve">ir early arrival, settlement, demographic composition and their </w:t>
      </w:r>
      <w:r w:rsidR="00016511" w:rsidRPr="0097164C">
        <w:rPr>
          <w:rFonts w:ascii="Times New Roman" w:hAnsi="Times New Roman" w:cs="Times New Roman"/>
          <w:sz w:val="24"/>
          <w:szCs w:val="24"/>
        </w:rPr>
        <w:t>religious beliefs (Brain</w:t>
      </w:r>
      <w:r w:rsidR="00D361F4" w:rsidRPr="0097164C">
        <w:rPr>
          <w:rFonts w:ascii="Times New Roman" w:hAnsi="Times New Roman" w:cs="Times New Roman"/>
          <w:sz w:val="24"/>
          <w:szCs w:val="24"/>
        </w:rPr>
        <w:t xml:space="preserve"> 1975; 1982; 1</w:t>
      </w:r>
      <w:r w:rsidR="00C62653" w:rsidRPr="0097164C">
        <w:rPr>
          <w:rFonts w:ascii="Times New Roman" w:hAnsi="Times New Roman" w:cs="Times New Roman"/>
          <w:sz w:val="24"/>
          <w:szCs w:val="24"/>
        </w:rPr>
        <w:t>98</w:t>
      </w:r>
      <w:r w:rsidR="00D361F4" w:rsidRPr="0097164C">
        <w:rPr>
          <w:rFonts w:ascii="Times New Roman" w:hAnsi="Times New Roman" w:cs="Times New Roman"/>
          <w:sz w:val="24"/>
          <w:szCs w:val="24"/>
        </w:rPr>
        <w:t>3</w:t>
      </w:r>
      <w:r w:rsidR="0028733C" w:rsidRPr="0097164C">
        <w:rPr>
          <w:rFonts w:ascii="Times New Roman" w:hAnsi="Times New Roman" w:cs="Times New Roman"/>
          <w:sz w:val="24"/>
          <w:szCs w:val="24"/>
        </w:rPr>
        <w:t xml:space="preserve">; </w:t>
      </w:r>
      <w:proofErr w:type="spellStart"/>
      <w:r w:rsidR="00D361F4" w:rsidRPr="0097164C">
        <w:rPr>
          <w:rFonts w:ascii="Times New Roman" w:hAnsi="Times New Roman" w:cs="Times New Roman"/>
          <w:sz w:val="24"/>
          <w:szCs w:val="24"/>
        </w:rPr>
        <w:t>Buijs</w:t>
      </w:r>
      <w:proofErr w:type="spellEnd"/>
      <w:r w:rsidR="00D361F4" w:rsidRPr="0097164C">
        <w:rPr>
          <w:rFonts w:ascii="Times New Roman" w:hAnsi="Times New Roman" w:cs="Times New Roman"/>
          <w:sz w:val="24"/>
          <w:szCs w:val="24"/>
        </w:rPr>
        <w:t xml:space="preserve"> 1985).</w:t>
      </w:r>
      <w:r w:rsidR="0028733C" w:rsidRPr="0097164C">
        <w:rPr>
          <w:rFonts w:ascii="Times New Roman" w:hAnsi="Times New Roman" w:cs="Times New Roman"/>
          <w:sz w:val="24"/>
          <w:szCs w:val="24"/>
        </w:rPr>
        <w:t xml:space="preserve"> Biographical studies of Christian Indians in the </w:t>
      </w:r>
      <w:proofErr w:type="gramStart"/>
      <w:r w:rsidR="004B1CF6">
        <w:rPr>
          <w:rFonts w:ascii="Times New Roman" w:hAnsi="Times New Roman" w:cs="Times New Roman"/>
          <w:sz w:val="24"/>
          <w:szCs w:val="24"/>
        </w:rPr>
        <w:t>s</w:t>
      </w:r>
      <w:r w:rsidR="0028733C" w:rsidRPr="0097164C">
        <w:rPr>
          <w:rFonts w:ascii="Times New Roman" w:hAnsi="Times New Roman" w:cs="Times New Roman"/>
          <w:sz w:val="24"/>
          <w:szCs w:val="24"/>
        </w:rPr>
        <w:t>atyagraha</w:t>
      </w:r>
      <w:proofErr w:type="gramEnd"/>
      <w:r w:rsidR="0028733C" w:rsidRPr="0097164C">
        <w:rPr>
          <w:rFonts w:ascii="Times New Roman" w:hAnsi="Times New Roman" w:cs="Times New Roman"/>
          <w:sz w:val="24"/>
          <w:szCs w:val="24"/>
        </w:rPr>
        <w:t xml:space="preserve"> campaigns in South Africa have largely been absent. </w:t>
      </w:r>
      <w:r w:rsidR="00812935" w:rsidRPr="0097164C">
        <w:rPr>
          <w:rFonts w:ascii="Times New Roman" w:hAnsi="Times New Roman" w:cs="Times New Roman"/>
          <w:sz w:val="24"/>
          <w:szCs w:val="24"/>
        </w:rPr>
        <w:t xml:space="preserve">This </w:t>
      </w:r>
      <w:r w:rsidR="00E52475" w:rsidRPr="0097164C">
        <w:rPr>
          <w:rFonts w:ascii="Times New Roman" w:hAnsi="Times New Roman" w:cs="Times New Roman"/>
          <w:sz w:val="24"/>
          <w:szCs w:val="24"/>
        </w:rPr>
        <w:t xml:space="preserve">article draws </w:t>
      </w:r>
      <w:r w:rsidR="00812935" w:rsidRPr="0097164C">
        <w:rPr>
          <w:rFonts w:ascii="Times New Roman" w:hAnsi="Times New Roman" w:cs="Times New Roman"/>
          <w:sz w:val="24"/>
          <w:szCs w:val="24"/>
        </w:rPr>
        <w:t xml:space="preserve">on the works of </w:t>
      </w:r>
      <w:proofErr w:type="spellStart"/>
      <w:r w:rsidR="00812935" w:rsidRPr="0097164C">
        <w:rPr>
          <w:rFonts w:ascii="Times New Roman" w:hAnsi="Times New Roman" w:cs="Times New Roman"/>
          <w:sz w:val="24"/>
          <w:szCs w:val="24"/>
        </w:rPr>
        <w:t>Bhana</w:t>
      </w:r>
      <w:proofErr w:type="spellEnd"/>
      <w:r w:rsidR="00812935" w:rsidRPr="0097164C">
        <w:rPr>
          <w:rFonts w:ascii="Times New Roman" w:hAnsi="Times New Roman" w:cs="Times New Roman"/>
          <w:sz w:val="24"/>
          <w:szCs w:val="24"/>
        </w:rPr>
        <w:t xml:space="preserve"> (2003) </w:t>
      </w:r>
      <w:r w:rsidR="00E52475" w:rsidRPr="0097164C">
        <w:rPr>
          <w:rFonts w:ascii="Times New Roman" w:hAnsi="Times New Roman" w:cs="Times New Roman"/>
          <w:sz w:val="24"/>
          <w:szCs w:val="24"/>
        </w:rPr>
        <w:t xml:space="preserve">who highlights the need to “find the voices of the people”, thereby capturing the </w:t>
      </w:r>
      <w:r w:rsidR="00812935" w:rsidRPr="0097164C">
        <w:rPr>
          <w:rFonts w:ascii="Times New Roman" w:hAnsi="Times New Roman" w:cs="Times New Roman"/>
          <w:sz w:val="24"/>
          <w:szCs w:val="24"/>
        </w:rPr>
        <w:t>lost histories</w:t>
      </w:r>
      <w:r w:rsidR="00E52475" w:rsidRPr="0097164C">
        <w:rPr>
          <w:rFonts w:ascii="Times New Roman" w:hAnsi="Times New Roman" w:cs="Times New Roman"/>
          <w:sz w:val="24"/>
          <w:szCs w:val="24"/>
        </w:rPr>
        <w:t xml:space="preserve"> of individuals and communities. The narrativ</w:t>
      </w:r>
      <w:r w:rsidR="00E52475" w:rsidRPr="00804E48">
        <w:rPr>
          <w:rFonts w:ascii="Times New Roman" w:hAnsi="Times New Roman" w:cs="Times New Roman"/>
          <w:sz w:val="24"/>
          <w:szCs w:val="24"/>
        </w:rPr>
        <w:t xml:space="preserve">e of Joseph </w:t>
      </w:r>
      <w:proofErr w:type="spellStart"/>
      <w:r w:rsidR="00E52475" w:rsidRPr="00804E48">
        <w:rPr>
          <w:rFonts w:ascii="Times New Roman" w:hAnsi="Times New Roman" w:cs="Times New Roman"/>
          <w:sz w:val="24"/>
          <w:szCs w:val="24"/>
        </w:rPr>
        <w:t>Royeppen</w:t>
      </w:r>
      <w:proofErr w:type="spellEnd"/>
      <w:r w:rsidR="00E52475" w:rsidRPr="00804E48">
        <w:rPr>
          <w:rFonts w:ascii="Times New Roman" w:hAnsi="Times New Roman" w:cs="Times New Roman"/>
          <w:sz w:val="24"/>
          <w:szCs w:val="24"/>
        </w:rPr>
        <w:t xml:space="preserve"> </w:t>
      </w:r>
      <w:proofErr w:type="gramStart"/>
      <w:r w:rsidR="00E52475" w:rsidRPr="00804E48">
        <w:rPr>
          <w:rFonts w:ascii="Times New Roman" w:hAnsi="Times New Roman" w:cs="Times New Roman"/>
          <w:sz w:val="24"/>
          <w:szCs w:val="24"/>
        </w:rPr>
        <w:t>is  lost</w:t>
      </w:r>
      <w:proofErr w:type="gramEnd"/>
      <w:r w:rsidR="00E52475" w:rsidRPr="00804E48">
        <w:rPr>
          <w:rFonts w:ascii="Times New Roman" w:hAnsi="Times New Roman" w:cs="Times New Roman"/>
          <w:sz w:val="24"/>
          <w:szCs w:val="24"/>
        </w:rPr>
        <w:t xml:space="preserve"> and forgotten </w:t>
      </w:r>
      <w:r w:rsidR="0028733C" w:rsidRPr="00804E48">
        <w:rPr>
          <w:rFonts w:ascii="Times New Roman" w:hAnsi="Times New Roman" w:cs="Times New Roman"/>
          <w:sz w:val="24"/>
          <w:szCs w:val="24"/>
        </w:rPr>
        <w:t xml:space="preserve">as the gaps in the above cited political historiography has shown. </w:t>
      </w:r>
      <w:r w:rsidR="00E52475" w:rsidRPr="00804E48">
        <w:rPr>
          <w:rFonts w:ascii="Times New Roman" w:hAnsi="Times New Roman" w:cs="Times New Roman"/>
          <w:sz w:val="24"/>
          <w:szCs w:val="24"/>
        </w:rPr>
        <w:t xml:space="preserve">This article </w:t>
      </w:r>
      <w:r w:rsidR="003429CD" w:rsidRPr="00804E48">
        <w:rPr>
          <w:rFonts w:ascii="Times New Roman" w:hAnsi="Times New Roman" w:cs="Times New Roman"/>
          <w:sz w:val="24"/>
          <w:szCs w:val="24"/>
        </w:rPr>
        <w:t>document</w:t>
      </w:r>
      <w:r w:rsidR="00E52475" w:rsidRPr="00804E48">
        <w:rPr>
          <w:rFonts w:ascii="Times New Roman" w:hAnsi="Times New Roman" w:cs="Times New Roman"/>
          <w:sz w:val="24"/>
          <w:szCs w:val="24"/>
        </w:rPr>
        <w:t>s</w:t>
      </w:r>
      <w:r w:rsidR="003429CD" w:rsidRPr="00804E48">
        <w:rPr>
          <w:rFonts w:ascii="Times New Roman" w:hAnsi="Times New Roman" w:cs="Times New Roman"/>
          <w:sz w:val="24"/>
          <w:szCs w:val="24"/>
        </w:rPr>
        <w:t xml:space="preserve"> the role and contribution of Joseph </w:t>
      </w:r>
      <w:proofErr w:type="spellStart"/>
      <w:r w:rsidR="003429CD" w:rsidRPr="00804E48">
        <w:rPr>
          <w:rFonts w:ascii="Times New Roman" w:hAnsi="Times New Roman" w:cs="Times New Roman"/>
          <w:sz w:val="24"/>
          <w:szCs w:val="24"/>
        </w:rPr>
        <w:t>Royeppen</w:t>
      </w:r>
      <w:proofErr w:type="spellEnd"/>
      <w:r w:rsidR="00910F06" w:rsidRPr="00804E48">
        <w:rPr>
          <w:rFonts w:ascii="Times New Roman" w:hAnsi="Times New Roman" w:cs="Times New Roman"/>
          <w:sz w:val="24"/>
          <w:szCs w:val="24"/>
        </w:rPr>
        <w:t>, a devout Christian</w:t>
      </w:r>
      <w:r w:rsidR="004B1CF6">
        <w:rPr>
          <w:rFonts w:ascii="Times New Roman" w:hAnsi="Times New Roman" w:cs="Times New Roman"/>
          <w:sz w:val="24"/>
          <w:szCs w:val="24"/>
        </w:rPr>
        <w:t>,</w:t>
      </w:r>
      <w:r w:rsidR="003429CD" w:rsidRPr="00804E48">
        <w:rPr>
          <w:rFonts w:ascii="Times New Roman" w:hAnsi="Times New Roman" w:cs="Times New Roman"/>
          <w:sz w:val="24"/>
          <w:szCs w:val="24"/>
        </w:rPr>
        <w:t xml:space="preserve"> to the early political struggles in South Africa. It</w:t>
      </w:r>
      <w:r w:rsidR="0028733C" w:rsidRPr="00804E48">
        <w:rPr>
          <w:rFonts w:ascii="Times New Roman" w:hAnsi="Times New Roman" w:cs="Times New Roman"/>
          <w:sz w:val="24"/>
          <w:szCs w:val="24"/>
        </w:rPr>
        <w:t xml:space="preserve"> maps out </w:t>
      </w:r>
      <w:proofErr w:type="spellStart"/>
      <w:r w:rsidR="0028733C" w:rsidRPr="00804E48">
        <w:rPr>
          <w:rFonts w:ascii="Times New Roman" w:hAnsi="Times New Roman" w:cs="Times New Roman"/>
          <w:sz w:val="24"/>
          <w:szCs w:val="24"/>
        </w:rPr>
        <w:t>Royeppen’s</w:t>
      </w:r>
      <w:proofErr w:type="spellEnd"/>
      <w:r w:rsidR="0028733C" w:rsidRPr="00804E48">
        <w:rPr>
          <w:rFonts w:ascii="Times New Roman" w:hAnsi="Times New Roman" w:cs="Times New Roman"/>
          <w:sz w:val="24"/>
          <w:szCs w:val="24"/>
        </w:rPr>
        <w:t xml:space="preserve"> political contribution in the context of the first </w:t>
      </w:r>
      <w:proofErr w:type="gramStart"/>
      <w:r w:rsidR="004B1CF6">
        <w:rPr>
          <w:rFonts w:ascii="Times New Roman" w:hAnsi="Times New Roman" w:cs="Times New Roman"/>
          <w:sz w:val="24"/>
          <w:szCs w:val="24"/>
        </w:rPr>
        <w:t>s</w:t>
      </w:r>
      <w:r w:rsidR="0028733C" w:rsidRPr="00804E48">
        <w:rPr>
          <w:rFonts w:ascii="Times New Roman" w:hAnsi="Times New Roman" w:cs="Times New Roman"/>
          <w:sz w:val="24"/>
          <w:szCs w:val="24"/>
        </w:rPr>
        <w:t>atyagraha</w:t>
      </w:r>
      <w:proofErr w:type="gramEnd"/>
      <w:r w:rsidR="0028733C" w:rsidRPr="00804E48">
        <w:rPr>
          <w:rFonts w:ascii="Times New Roman" w:hAnsi="Times New Roman" w:cs="Times New Roman"/>
          <w:sz w:val="24"/>
          <w:szCs w:val="24"/>
        </w:rPr>
        <w:t xml:space="preserve"> </w:t>
      </w:r>
      <w:r w:rsidR="003429CD" w:rsidRPr="00804E48">
        <w:rPr>
          <w:rFonts w:ascii="Times New Roman" w:hAnsi="Times New Roman" w:cs="Times New Roman"/>
          <w:sz w:val="24"/>
          <w:szCs w:val="24"/>
        </w:rPr>
        <w:t>campaign</w:t>
      </w:r>
      <w:r w:rsidR="0028733C" w:rsidRPr="00804E48">
        <w:rPr>
          <w:rFonts w:ascii="Times New Roman" w:hAnsi="Times New Roman" w:cs="Times New Roman"/>
          <w:sz w:val="24"/>
          <w:szCs w:val="24"/>
        </w:rPr>
        <w:t xml:space="preserve"> -</w:t>
      </w:r>
      <w:r w:rsidR="0097164C">
        <w:rPr>
          <w:rFonts w:ascii="Times New Roman" w:hAnsi="Times New Roman" w:cs="Times New Roman"/>
          <w:sz w:val="24"/>
          <w:szCs w:val="24"/>
        </w:rPr>
        <w:t xml:space="preserve"> </w:t>
      </w:r>
      <w:r w:rsidR="003429CD" w:rsidRPr="00804E48">
        <w:rPr>
          <w:rFonts w:ascii="Times New Roman" w:hAnsi="Times New Roman" w:cs="Times New Roman"/>
          <w:sz w:val="24"/>
          <w:szCs w:val="24"/>
        </w:rPr>
        <w:t>between 190</w:t>
      </w:r>
      <w:r w:rsidR="004B1CF6">
        <w:rPr>
          <w:rFonts w:ascii="Times New Roman" w:hAnsi="Times New Roman" w:cs="Times New Roman"/>
          <w:sz w:val="24"/>
          <w:szCs w:val="24"/>
        </w:rPr>
        <w:t>7</w:t>
      </w:r>
      <w:r w:rsidR="003429CD" w:rsidRPr="00804E48">
        <w:rPr>
          <w:rFonts w:ascii="Times New Roman" w:hAnsi="Times New Roman" w:cs="Times New Roman"/>
          <w:sz w:val="24"/>
          <w:szCs w:val="24"/>
        </w:rPr>
        <w:t>-1911</w:t>
      </w:r>
      <w:r w:rsidR="0028733C" w:rsidRPr="00804E48">
        <w:rPr>
          <w:rFonts w:ascii="Times New Roman" w:hAnsi="Times New Roman" w:cs="Times New Roman"/>
          <w:sz w:val="24"/>
          <w:szCs w:val="24"/>
        </w:rPr>
        <w:t>-</w:t>
      </w:r>
      <w:r w:rsidR="003429CD" w:rsidRPr="00804E48">
        <w:rPr>
          <w:rFonts w:ascii="Times New Roman" w:hAnsi="Times New Roman" w:cs="Times New Roman"/>
          <w:sz w:val="24"/>
          <w:szCs w:val="24"/>
        </w:rPr>
        <w:t xml:space="preserve"> </w:t>
      </w:r>
      <w:r w:rsidR="00910F06" w:rsidRPr="00804E48">
        <w:rPr>
          <w:rFonts w:ascii="Times New Roman" w:hAnsi="Times New Roman" w:cs="Times New Roman"/>
          <w:sz w:val="24"/>
          <w:szCs w:val="24"/>
        </w:rPr>
        <w:t xml:space="preserve">during which </w:t>
      </w:r>
      <w:proofErr w:type="spellStart"/>
      <w:r w:rsidR="003429CD" w:rsidRPr="00804E48">
        <w:rPr>
          <w:rFonts w:ascii="Times New Roman" w:hAnsi="Times New Roman" w:cs="Times New Roman"/>
          <w:sz w:val="24"/>
          <w:szCs w:val="24"/>
        </w:rPr>
        <w:t>Royeppen</w:t>
      </w:r>
      <w:proofErr w:type="spellEnd"/>
      <w:r w:rsidR="003429CD" w:rsidRPr="00804E48">
        <w:rPr>
          <w:rFonts w:ascii="Times New Roman" w:hAnsi="Times New Roman" w:cs="Times New Roman"/>
          <w:sz w:val="24"/>
          <w:szCs w:val="24"/>
        </w:rPr>
        <w:t xml:space="preserve"> played a very significant role.  </w:t>
      </w:r>
      <w:r w:rsidR="00910F06" w:rsidRPr="00804E48">
        <w:rPr>
          <w:rFonts w:ascii="Times New Roman" w:hAnsi="Times New Roman" w:cs="Times New Roman"/>
          <w:sz w:val="24"/>
          <w:szCs w:val="24"/>
        </w:rPr>
        <w:t>A</w:t>
      </w:r>
      <w:r w:rsidR="001D1E7E" w:rsidRPr="00804E48">
        <w:rPr>
          <w:rFonts w:ascii="Times New Roman" w:hAnsi="Times New Roman" w:cs="Times New Roman"/>
          <w:sz w:val="24"/>
          <w:szCs w:val="24"/>
        </w:rPr>
        <w:t>t the o</w:t>
      </w:r>
      <w:r w:rsidR="0028733C" w:rsidRPr="00804E48">
        <w:rPr>
          <w:rFonts w:ascii="Times New Roman" w:hAnsi="Times New Roman" w:cs="Times New Roman"/>
          <w:sz w:val="24"/>
          <w:szCs w:val="24"/>
        </w:rPr>
        <w:t xml:space="preserve">nset </w:t>
      </w:r>
      <w:r w:rsidR="004B1CF6">
        <w:rPr>
          <w:rFonts w:ascii="Times New Roman" w:hAnsi="Times New Roman" w:cs="Times New Roman"/>
          <w:sz w:val="24"/>
          <w:szCs w:val="24"/>
        </w:rPr>
        <w:t xml:space="preserve">of </w:t>
      </w:r>
      <w:r w:rsidR="001D1E7E" w:rsidRPr="00804E48">
        <w:rPr>
          <w:rFonts w:ascii="Times New Roman" w:hAnsi="Times New Roman" w:cs="Times New Roman"/>
          <w:sz w:val="24"/>
          <w:szCs w:val="24"/>
        </w:rPr>
        <w:t xml:space="preserve">the campaign, </w:t>
      </w:r>
      <w:proofErr w:type="spellStart"/>
      <w:r w:rsidR="001D1E7E" w:rsidRPr="00804E48">
        <w:rPr>
          <w:rFonts w:ascii="Times New Roman" w:hAnsi="Times New Roman" w:cs="Times New Roman"/>
          <w:sz w:val="24"/>
          <w:szCs w:val="24"/>
        </w:rPr>
        <w:t>Royeppen</w:t>
      </w:r>
      <w:proofErr w:type="spellEnd"/>
      <w:r w:rsidR="001D1E7E" w:rsidRPr="00804E48">
        <w:rPr>
          <w:rFonts w:ascii="Times New Roman" w:hAnsi="Times New Roman" w:cs="Times New Roman"/>
          <w:sz w:val="24"/>
          <w:szCs w:val="24"/>
        </w:rPr>
        <w:t xml:space="preserve"> was </w:t>
      </w:r>
      <w:r w:rsidR="0028733C" w:rsidRPr="00804E48">
        <w:rPr>
          <w:rFonts w:ascii="Times New Roman" w:hAnsi="Times New Roman" w:cs="Times New Roman"/>
          <w:sz w:val="24"/>
          <w:szCs w:val="24"/>
        </w:rPr>
        <w:t xml:space="preserve">studying overseas to become a barrister. On his return to South Africa, he headed the call of resistance and left his </w:t>
      </w:r>
      <w:r w:rsidR="003429CD" w:rsidRPr="00804E48">
        <w:rPr>
          <w:rFonts w:ascii="Times New Roman" w:hAnsi="Times New Roman" w:cs="Times New Roman"/>
          <w:sz w:val="24"/>
          <w:szCs w:val="24"/>
        </w:rPr>
        <w:t xml:space="preserve">high profile job to </w:t>
      </w:r>
      <w:r w:rsidR="00910F06" w:rsidRPr="00804E48">
        <w:rPr>
          <w:rFonts w:ascii="Times New Roman" w:hAnsi="Times New Roman" w:cs="Times New Roman"/>
          <w:sz w:val="24"/>
          <w:szCs w:val="24"/>
        </w:rPr>
        <w:t xml:space="preserve">challenge both the colonial and British Government by flouting immigration and </w:t>
      </w:r>
      <w:r w:rsidR="001D1E7E" w:rsidRPr="00804E48">
        <w:rPr>
          <w:rFonts w:ascii="Times New Roman" w:hAnsi="Times New Roman" w:cs="Times New Roman"/>
          <w:sz w:val="24"/>
          <w:szCs w:val="24"/>
        </w:rPr>
        <w:t xml:space="preserve">trading laws. He </w:t>
      </w:r>
      <w:r w:rsidR="009A4AC2" w:rsidRPr="00804E48">
        <w:rPr>
          <w:rFonts w:ascii="Times New Roman" w:hAnsi="Times New Roman" w:cs="Times New Roman"/>
          <w:sz w:val="24"/>
          <w:szCs w:val="24"/>
        </w:rPr>
        <w:t xml:space="preserve">defiantly crossed the </w:t>
      </w:r>
      <w:r w:rsidR="00910F06" w:rsidRPr="00804E48">
        <w:rPr>
          <w:rFonts w:ascii="Times New Roman" w:hAnsi="Times New Roman" w:cs="Times New Roman"/>
          <w:sz w:val="24"/>
          <w:szCs w:val="24"/>
        </w:rPr>
        <w:t xml:space="preserve">Transvaal border </w:t>
      </w:r>
      <w:r w:rsidR="009A4AC2" w:rsidRPr="00804E48">
        <w:rPr>
          <w:rFonts w:ascii="Times New Roman" w:hAnsi="Times New Roman" w:cs="Times New Roman"/>
          <w:sz w:val="24"/>
          <w:szCs w:val="24"/>
        </w:rPr>
        <w:t>without a permit</w:t>
      </w:r>
      <w:r w:rsidR="008E58E9" w:rsidRPr="00804E48">
        <w:rPr>
          <w:rFonts w:ascii="Times New Roman" w:hAnsi="Times New Roman" w:cs="Times New Roman"/>
          <w:sz w:val="24"/>
          <w:szCs w:val="24"/>
        </w:rPr>
        <w:t xml:space="preserve">, </w:t>
      </w:r>
      <w:r w:rsidR="009A4AC2" w:rsidRPr="00804E48">
        <w:rPr>
          <w:rFonts w:ascii="Times New Roman" w:hAnsi="Times New Roman" w:cs="Times New Roman"/>
          <w:sz w:val="24"/>
          <w:szCs w:val="24"/>
        </w:rPr>
        <w:t>engaged in hawking without a license</w:t>
      </w:r>
      <w:r w:rsidR="0028733C" w:rsidRPr="00804E48">
        <w:rPr>
          <w:rFonts w:ascii="Times New Roman" w:hAnsi="Times New Roman" w:cs="Times New Roman"/>
          <w:sz w:val="24"/>
          <w:szCs w:val="24"/>
        </w:rPr>
        <w:t xml:space="preserve"> and courted imprisonment. </w:t>
      </w:r>
      <w:r w:rsidR="008E58E9" w:rsidRPr="00804E48">
        <w:rPr>
          <w:rFonts w:ascii="Times New Roman" w:hAnsi="Times New Roman" w:cs="Times New Roman"/>
          <w:sz w:val="24"/>
          <w:szCs w:val="24"/>
        </w:rPr>
        <w:t>As a colonial born Indian and a subject of the British Empire he was steadfast in his belief that birth</w:t>
      </w:r>
      <w:r w:rsidR="0028733C" w:rsidRPr="00804E48">
        <w:rPr>
          <w:rFonts w:ascii="Times New Roman" w:hAnsi="Times New Roman" w:cs="Times New Roman"/>
          <w:sz w:val="24"/>
          <w:szCs w:val="24"/>
        </w:rPr>
        <w:t>-</w:t>
      </w:r>
      <w:r w:rsidR="008E58E9" w:rsidRPr="00804E48">
        <w:rPr>
          <w:rFonts w:ascii="Times New Roman" w:hAnsi="Times New Roman" w:cs="Times New Roman"/>
          <w:sz w:val="24"/>
          <w:szCs w:val="24"/>
        </w:rPr>
        <w:t>right and not race should be a</w:t>
      </w:r>
      <w:r w:rsidR="0028733C" w:rsidRPr="00804E48">
        <w:rPr>
          <w:rFonts w:ascii="Times New Roman" w:hAnsi="Times New Roman" w:cs="Times New Roman"/>
          <w:sz w:val="24"/>
          <w:szCs w:val="24"/>
        </w:rPr>
        <w:t xml:space="preserve"> </w:t>
      </w:r>
      <w:r w:rsidR="008E58E9" w:rsidRPr="00804E48">
        <w:rPr>
          <w:rFonts w:ascii="Times New Roman" w:hAnsi="Times New Roman" w:cs="Times New Roman"/>
          <w:sz w:val="24"/>
          <w:szCs w:val="24"/>
        </w:rPr>
        <w:t>criteri</w:t>
      </w:r>
      <w:r w:rsidR="00BC459A">
        <w:rPr>
          <w:rFonts w:ascii="Times New Roman" w:hAnsi="Times New Roman" w:cs="Times New Roman"/>
          <w:sz w:val="24"/>
          <w:szCs w:val="24"/>
        </w:rPr>
        <w:t>on</w:t>
      </w:r>
      <w:r w:rsidR="008E58E9" w:rsidRPr="00804E48">
        <w:rPr>
          <w:rFonts w:ascii="Times New Roman" w:hAnsi="Times New Roman" w:cs="Times New Roman"/>
          <w:sz w:val="24"/>
          <w:szCs w:val="24"/>
        </w:rPr>
        <w:t xml:space="preserve"> for citizenship. </w:t>
      </w:r>
      <w:r w:rsidR="00CC3A2B" w:rsidRPr="00804E48">
        <w:rPr>
          <w:rFonts w:ascii="Times New Roman" w:hAnsi="Times New Roman" w:cs="Times New Roman"/>
          <w:sz w:val="24"/>
          <w:szCs w:val="24"/>
        </w:rPr>
        <w:t xml:space="preserve">His political ideology was defined by his strong Christian faith and his steadfast belief in the </w:t>
      </w:r>
      <w:r w:rsidR="0028733C" w:rsidRPr="00804E48">
        <w:rPr>
          <w:rFonts w:ascii="Times New Roman" w:hAnsi="Times New Roman" w:cs="Times New Roman"/>
          <w:sz w:val="24"/>
          <w:szCs w:val="24"/>
        </w:rPr>
        <w:t xml:space="preserve">principles of </w:t>
      </w:r>
      <w:r w:rsidR="008E58E9" w:rsidRPr="00804E48">
        <w:rPr>
          <w:rFonts w:ascii="Times New Roman" w:hAnsi="Times New Roman" w:cs="Times New Roman"/>
          <w:sz w:val="24"/>
          <w:szCs w:val="24"/>
        </w:rPr>
        <w:t xml:space="preserve">equality and justice. </w:t>
      </w:r>
      <w:r w:rsidR="008E58E9" w:rsidRPr="00804E48">
        <w:rPr>
          <w:rFonts w:ascii="Times New Roman" w:hAnsi="Times New Roman" w:cs="Times New Roman"/>
          <w:bCs/>
          <w:iCs/>
          <w:sz w:val="24"/>
          <w:szCs w:val="24"/>
        </w:rPr>
        <w:t xml:space="preserve">Joseph </w:t>
      </w:r>
      <w:proofErr w:type="spellStart"/>
      <w:r w:rsidR="008E58E9" w:rsidRPr="00804E48">
        <w:rPr>
          <w:rFonts w:ascii="Times New Roman" w:hAnsi="Times New Roman" w:cs="Times New Roman"/>
          <w:bCs/>
          <w:iCs/>
          <w:sz w:val="24"/>
          <w:szCs w:val="24"/>
        </w:rPr>
        <w:t>Royeppen’s</w:t>
      </w:r>
      <w:proofErr w:type="spellEnd"/>
      <w:r w:rsidR="008E58E9" w:rsidRPr="00804E48">
        <w:rPr>
          <w:rFonts w:ascii="Times New Roman" w:hAnsi="Times New Roman" w:cs="Times New Roman"/>
          <w:bCs/>
          <w:iCs/>
          <w:sz w:val="24"/>
          <w:szCs w:val="24"/>
        </w:rPr>
        <w:t xml:space="preserve"> narrative is significant for two reasons: Firstly</w:t>
      </w:r>
      <w:r w:rsidR="004B1CF6">
        <w:rPr>
          <w:rFonts w:ascii="Times New Roman" w:hAnsi="Times New Roman" w:cs="Times New Roman"/>
          <w:bCs/>
          <w:iCs/>
          <w:sz w:val="24"/>
          <w:szCs w:val="24"/>
        </w:rPr>
        <w:t>,</w:t>
      </w:r>
      <w:r w:rsidR="008E58E9" w:rsidRPr="00804E48">
        <w:rPr>
          <w:rFonts w:ascii="Times New Roman" w:hAnsi="Times New Roman" w:cs="Times New Roman"/>
          <w:bCs/>
          <w:iCs/>
          <w:sz w:val="24"/>
          <w:szCs w:val="24"/>
        </w:rPr>
        <w:t xml:space="preserve"> </w:t>
      </w:r>
      <w:r w:rsidR="007C345C" w:rsidRPr="00804E48">
        <w:rPr>
          <w:rFonts w:ascii="Times New Roman" w:hAnsi="Times New Roman" w:cs="Times New Roman"/>
          <w:bCs/>
          <w:iCs/>
          <w:sz w:val="24"/>
          <w:szCs w:val="24"/>
        </w:rPr>
        <w:t xml:space="preserve">it </w:t>
      </w:r>
      <w:r w:rsidR="008E58E9" w:rsidRPr="00804E48">
        <w:rPr>
          <w:rFonts w:ascii="Times New Roman" w:hAnsi="Times New Roman" w:cs="Times New Roman"/>
          <w:bCs/>
          <w:iCs/>
          <w:sz w:val="24"/>
          <w:szCs w:val="24"/>
        </w:rPr>
        <w:t>ill</w:t>
      </w:r>
      <w:r w:rsidR="004B1CF6">
        <w:rPr>
          <w:rFonts w:ascii="Times New Roman" w:hAnsi="Times New Roman" w:cs="Times New Roman"/>
          <w:bCs/>
          <w:iCs/>
          <w:sz w:val="24"/>
          <w:szCs w:val="24"/>
        </w:rPr>
        <w:t xml:space="preserve">ustrates the </w:t>
      </w:r>
      <w:r w:rsidR="0066151F" w:rsidRPr="00804E48">
        <w:rPr>
          <w:rFonts w:ascii="Times New Roman" w:hAnsi="Times New Roman" w:cs="Times New Roman"/>
          <w:bCs/>
          <w:iCs/>
          <w:sz w:val="24"/>
          <w:szCs w:val="24"/>
        </w:rPr>
        <w:t>early political activism by Christian Indians, colonial born Indians and the educated elite</w:t>
      </w:r>
      <w:r w:rsidR="008A36EA" w:rsidRPr="00804E48">
        <w:rPr>
          <w:rFonts w:ascii="Times New Roman" w:hAnsi="Times New Roman" w:cs="Times New Roman"/>
          <w:bCs/>
          <w:iCs/>
          <w:sz w:val="24"/>
          <w:szCs w:val="24"/>
        </w:rPr>
        <w:t xml:space="preserve"> </w:t>
      </w:r>
      <w:r w:rsidR="004D608A" w:rsidRPr="00804E48">
        <w:rPr>
          <w:rFonts w:ascii="Times New Roman" w:hAnsi="Times New Roman" w:cs="Times New Roman"/>
          <w:bCs/>
          <w:iCs/>
          <w:sz w:val="24"/>
          <w:szCs w:val="24"/>
        </w:rPr>
        <w:t>and secondly</w:t>
      </w:r>
      <w:r w:rsidR="00CC3A2B" w:rsidRPr="00804E48">
        <w:rPr>
          <w:rFonts w:ascii="Times New Roman" w:hAnsi="Times New Roman" w:cs="Times New Roman"/>
          <w:bCs/>
          <w:iCs/>
          <w:sz w:val="24"/>
          <w:szCs w:val="24"/>
        </w:rPr>
        <w:t xml:space="preserve"> it</w:t>
      </w:r>
      <w:r w:rsidR="004D608A" w:rsidRPr="00804E48">
        <w:rPr>
          <w:rFonts w:ascii="Times New Roman" w:hAnsi="Times New Roman" w:cs="Times New Roman"/>
          <w:bCs/>
          <w:iCs/>
          <w:sz w:val="24"/>
          <w:szCs w:val="24"/>
        </w:rPr>
        <w:t xml:space="preserve"> </w:t>
      </w:r>
      <w:r w:rsidR="002B70F3" w:rsidRPr="00804E48">
        <w:rPr>
          <w:rFonts w:ascii="Times New Roman" w:hAnsi="Times New Roman" w:cs="Times New Roman"/>
          <w:bCs/>
          <w:iCs/>
          <w:sz w:val="24"/>
          <w:szCs w:val="24"/>
        </w:rPr>
        <w:t xml:space="preserve">identifies </w:t>
      </w:r>
      <w:r w:rsidR="008A36EA" w:rsidRPr="00804E48">
        <w:rPr>
          <w:rFonts w:ascii="Times New Roman" w:hAnsi="Times New Roman" w:cs="Times New Roman"/>
          <w:bCs/>
          <w:iCs/>
          <w:sz w:val="24"/>
          <w:szCs w:val="24"/>
        </w:rPr>
        <w:t xml:space="preserve">pioneer freedom fighters </w:t>
      </w:r>
      <w:r w:rsidR="001162AF" w:rsidRPr="00804E48">
        <w:rPr>
          <w:rFonts w:ascii="Times New Roman" w:hAnsi="Times New Roman" w:cs="Times New Roman"/>
          <w:bCs/>
          <w:iCs/>
          <w:sz w:val="24"/>
          <w:szCs w:val="24"/>
        </w:rPr>
        <w:t xml:space="preserve">in South Africa’s road to democracy. </w:t>
      </w:r>
    </w:p>
    <w:p w14:paraId="2142D396" w14:textId="77777777" w:rsidR="001162AF" w:rsidRPr="00804E48" w:rsidRDefault="001162AF" w:rsidP="0003435E">
      <w:pPr>
        <w:pStyle w:val="FootnoteText"/>
        <w:spacing w:line="276" w:lineRule="auto"/>
        <w:jc w:val="both"/>
        <w:rPr>
          <w:rFonts w:ascii="Times New Roman" w:hAnsi="Times New Roman" w:cs="Times New Roman"/>
          <w:bCs/>
          <w:iCs/>
          <w:sz w:val="24"/>
          <w:szCs w:val="24"/>
        </w:rPr>
      </w:pPr>
    </w:p>
    <w:p w14:paraId="1BBBED3F" w14:textId="77777777" w:rsidR="007B629D" w:rsidRPr="00804E48" w:rsidRDefault="007B629D" w:rsidP="00A13BA2">
      <w:pPr>
        <w:autoSpaceDE w:val="0"/>
        <w:autoSpaceDN w:val="0"/>
        <w:adjustRightInd w:val="0"/>
        <w:spacing w:after="0" w:line="480" w:lineRule="auto"/>
        <w:jc w:val="both"/>
        <w:rPr>
          <w:rFonts w:ascii="Times New Roman" w:hAnsi="Times New Roman" w:cs="Times New Roman"/>
          <w:b/>
          <w:bCs/>
          <w:iCs/>
          <w:sz w:val="24"/>
          <w:szCs w:val="24"/>
        </w:rPr>
      </w:pPr>
      <w:r w:rsidRPr="00804E48">
        <w:rPr>
          <w:rFonts w:ascii="Times New Roman" w:hAnsi="Times New Roman" w:cs="Times New Roman"/>
          <w:b/>
          <w:bCs/>
          <w:iCs/>
          <w:sz w:val="24"/>
          <w:szCs w:val="24"/>
        </w:rPr>
        <w:t>Early life</w:t>
      </w:r>
    </w:p>
    <w:p w14:paraId="138955DE" w14:textId="77777777" w:rsidR="00216FF0" w:rsidRPr="00804E48" w:rsidRDefault="003E0C49" w:rsidP="00A13BA2">
      <w:pPr>
        <w:autoSpaceDE w:val="0"/>
        <w:autoSpaceDN w:val="0"/>
        <w:adjustRightInd w:val="0"/>
        <w:spacing w:after="0" w:line="480" w:lineRule="auto"/>
        <w:jc w:val="both"/>
        <w:rPr>
          <w:rFonts w:ascii="Times New Roman" w:eastAsia="Times New Roman" w:hAnsi="Times New Roman" w:cs="Times New Roman"/>
          <w:sz w:val="24"/>
          <w:szCs w:val="24"/>
          <w:lang w:val="en-GB" w:eastAsia="en-ZA"/>
        </w:rPr>
      </w:pPr>
      <w:r w:rsidRPr="00804E48">
        <w:rPr>
          <w:rFonts w:ascii="Times New Roman" w:hAnsi="Times New Roman" w:cs="Times New Roman"/>
          <w:bCs/>
          <w:iCs/>
          <w:sz w:val="24"/>
          <w:szCs w:val="24"/>
        </w:rPr>
        <w:t xml:space="preserve">Joseph </w:t>
      </w:r>
      <w:proofErr w:type="spellStart"/>
      <w:r w:rsidRPr="00804E48">
        <w:rPr>
          <w:rFonts w:ascii="Times New Roman" w:hAnsi="Times New Roman" w:cs="Times New Roman"/>
          <w:bCs/>
          <w:iCs/>
          <w:sz w:val="24"/>
          <w:szCs w:val="24"/>
        </w:rPr>
        <w:t>Royeppen</w:t>
      </w:r>
      <w:proofErr w:type="spellEnd"/>
      <w:r w:rsidRPr="00804E48">
        <w:rPr>
          <w:rFonts w:ascii="Times New Roman" w:hAnsi="Times New Roman" w:cs="Times New Roman"/>
          <w:bCs/>
          <w:iCs/>
          <w:sz w:val="24"/>
          <w:szCs w:val="24"/>
        </w:rPr>
        <w:t xml:space="preserve"> was born in </w:t>
      </w:r>
      <w:r w:rsidR="007B629D" w:rsidRPr="00804E48">
        <w:rPr>
          <w:rFonts w:ascii="Times New Roman" w:hAnsi="Times New Roman" w:cs="Times New Roman"/>
          <w:bCs/>
          <w:iCs/>
          <w:sz w:val="24"/>
          <w:szCs w:val="24"/>
        </w:rPr>
        <w:t xml:space="preserve">Natal </w:t>
      </w:r>
      <w:r w:rsidR="004B1728">
        <w:rPr>
          <w:rFonts w:ascii="Times New Roman" w:hAnsi="Times New Roman" w:cs="Times New Roman"/>
          <w:bCs/>
          <w:iCs/>
          <w:sz w:val="24"/>
          <w:szCs w:val="24"/>
        </w:rPr>
        <w:t xml:space="preserve">in </w:t>
      </w:r>
      <w:r w:rsidR="007B629D" w:rsidRPr="00804E48">
        <w:rPr>
          <w:rFonts w:ascii="Times New Roman" w:hAnsi="Times New Roman" w:cs="Times New Roman"/>
          <w:bCs/>
          <w:iCs/>
          <w:sz w:val="24"/>
          <w:szCs w:val="24"/>
        </w:rPr>
        <w:t xml:space="preserve">1871. </w:t>
      </w:r>
      <w:r w:rsidR="0061385B" w:rsidRPr="00804E48">
        <w:rPr>
          <w:rFonts w:ascii="Times New Roman" w:hAnsi="Times New Roman" w:cs="Times New Roman"/>
          <w:sz w:val="24"/>
          <w:szCs w:val="24"/>
        </w:rPr>
        <w:t xml:space="preserve">His parents were </w:t>
      </w:r>
      <w:proofErr w:type="spellStart"/>
      <w:r w:rsidR="001F0D6B" w:rsidRPr="00804E48">
        <w:rPr>
          <w:rFonts w:ascii="Times New Roman" w:hAnsi="Times New Roman" w:cs="Times New Roman"/>
          <w:sz w:val="24"/>
          <w:szCs w:val="24"/>
        </w:rPr>
        <w:t>Devasayagem</w:t>
      </w:r>
      <w:proofErr w:type="spellEnd"/>
      <w:r w:rsidR="001F0D6B" w:rsidRPr="00804E48">
        <w:rPr>
          <w:rFonts w:ascii="Times New Roman" w:hAnsi="Times New Roman" w:cs="Times New Roman"/>
          <w:sz w:val="24"/>
          <w:szCs w:val="24"/>
        </w:rPr>
        <w:t xml:space="preserve"> and Catherine who immigrated to Natal in 1865 from Madras</w:t>
      </w:r>
      <w:r w:rsidR="007E64D9" w:rsidRPr="00804E48">
        <w:rPr>
          <w:rFonts w:ascii="Times New Roman" w:hAnsi="Times New Roman" w:cs="Times New Roman"/>
          <w:sz w:val="24"/>
          <w:szCs w:val="24"/>
        </w:rPr>
        <w:t xml:space="preserve"> on </w:t>
      </w:r>
      <w:r w:rsidR="001F0D6B" w:rsidRPr="00804E48">
        <w:rPr>
          <w:rFonts w:ascii="Times New Roman" w:hAnsi="Times New Roman" w:cs="Times New Roman"/>
          <w:sz w:val="24"/>
          <w:szCs w:val="24"/>
        </w:rPr>
        <w:t xml:space="preserve">board the ship </w:t>
      </w:r>
      <w:proofErr w:type="spellStart"/>
      <w:r w:rsidR="001F0D6B" w:rsidRPr="00804E48">
        <w:rPr>
          <w:rFonts w:ascii="Times New Roman" w:hAnsi="Times New Roman" w:cs="Times New Roman"/>
          <w:i/>
          <w:spacing w:val="4"/>
          <w:sz w:val="24"/>
          <w:szCs w:val="24"/>
        </w:rPr>
        <w:t>Arddeg</w:t>
      </w:r>
      <w:proofErr w:type="spellEnd"/>
      <w:r w:rsidR="001F0D6B" w:rsidRPr="00804E48">
        <w:rPr>
          <w:rFonts w:ascii="Times New Roman" w:hAnsi="Times New Roman" w:cs="Times New Roman"/>
          <w:spacing w:val="4"/>
          <w:sz w:val="24"/>
          <w:szCs w:val="24"/>
        </w:rPr>
        <w:t>.</w:t>
      </w:r>
      <w:r w:rsidR="007E64D9" w:rsidRPr="00804E48">
        <w:rPr>
          <w:rFonts w:ascii="Times New Roman" w:hAnsi="Times New Roman" w:cs="Times New Roman"/>
          <w:spacing w:val="4"/>
          <w:sz w:val="24"/>
          <w:szCs w:val="24"/>
        </w:rPr>
        <w:t xml:space="preserve"> </w:t>
      </w:r>
      <w:r w:rsidR="007C442E" w:rsidRPr="00804E48">
        <w:rPr>
          <w:rFonts w:ascii="Times New Roman" w:hAnsi="Times New Roman" w:cs="Times New Roman"/>
          <w:spacing w:val="4"/>
          <w:sz w:val="24"/>
          <w:szCs w:val="24"/>
        </w:rPr>
        <w:t>There is minimal</w:t>
      </w:r>
      <w:del w:id="1" w:author="Microsoft account" w:date="2016-05-01T10:23:00Z">
        <w:r w:rsidR="007C442E" w:rsidRPr="00804E48" w:rsidDel="00F854C5">
          <w:rPr>
            <w:rFonts w:ascii="Times New Roman" w:hAnsi="Times New Roman" w:cs="Times New Roman"/>
            <w:spacing w:val="4"/>
            <w:sz w:val="24"/>
            <w:szCs w:val="24"/>
          </w:rPr>
          <w:delText xml:space="preserve"> </w:delText>
        </w:r>
      </w:del>
      <w:r w:rsidR="007C442E" w:rsidRPr="00804E48">
        <w:rPr>
          <w:rFonts w:ascii="Times New Roman" w:hAnsi="Times New Roman" w:cs="Times New Roman"/>
          <w:spacing w:val="4"/>
          <w:sz w:val="24"/>
          <w:szCs w:val="24"/>
        </w:rPr>
        <w:t xml:space="preserve"> information on his early life suffice to state that his family were devout Christians. His </w:t>
      </w:r>
      <w:r w:rsidR="007C442E" w:rsidRPr="00804E48">
        <w:rPr>
          <w:rFonts w:ascii="Times New Roman" w:hAnsi="Times New Roman" w:cs="Times New Roman"/>
          <w:spacing w:val="4"/>
          <w:sz w:val="24"/>
          <w:szCs w:val="24"/>
        </w:rPr>
        <w:lastRenderedPageBreak/>
        <w:t xml:space="preserve">parents lived </w:t>
      </w:r>
      <w:r w:rsidR="00103C89" w:rsidRPr="00804E48">
        <w:rPr>
          <w:rFonts w:ascii="Times New Roman" w:hAnsi="Times New Roman" w:cs="Times New Roman"/>
          <w:spacing w:val="-2"/>
          <w:sz w:val="24"/>
          <w:szCs w:val="24"/>
        </w:rPr>
        <w:t xml:space="preserve">in a wood and iron </w:t>
      </w:r>
      <w:r w:rsidR="00C956CC" w:rsidRPr="00804E48">
        <w:rPr>
          <w:rFonts w:ascii="Times New Roman" w:hAnsi="Times New Roman" w:cs="Times New Roman"/>
          <w:sz w:val="24"/>
          <w:szCs w:val="24"/>
        </w:rPr>
        <w:t xml:space="preserve">dwelling </w:t>
      </w:r>
      <w:r w:rsidR="007C442E" w:rsidRPr="00804E48">
        <w:rPr>
          <w:rFonts w:ascii="Times New Roman" w:hAnsi="Times New Roman" w:cs="Times New Roman"/>
          <w:sz w:val="24"/>
          <w:szCs w:val="24"/>
        </w:rPr>
        <w:t xml:space="preserve">at the corner of </w:t>
      </w:r>
      <w:r w:rsidR="00103C89" w:rsidRPr="00804E48">
        <w:rPr>
          <w:rFonts w:ascii="Times New Roman" w:hAnsi="Times New Roman" w:cs="Times New Roman"/>
          <w:sz w:val="24"/>
          <w:szCs w:val="24"/>
        </w:rPr>
        <w:t>Victoria and Brooke Street</w:t>
      </w:r>
      <w:r w:rsidR="007E64D9" w:rsidRPr="00804E48">
        <w:rPr>
          <w:rFonts w:ascii="Times New Roman" w:hAnsi="Times New Roman" w:cs="Times New Roman"/>
          <w:sz w:val="24"/>
          <w:szCs w:val="24"/>
        </w:rPr>
        <w:t xml:space="preserve"> in central Durban. </w:t>
      </w:r>
      <w:proofErr w:type="spellStart"/>
      <w:r w:rsidR="00796C9B" w:rsidRPr="00804E48">
        <w:rPr>
          <w:rFonts w:ascii="Times New Roman" w:hAnsi="Times New Roman" w:cs="Times New Roman"/>
          <w:sz w:val="24"/>
          <w:szCs w:val="24"/>
        </w:rPr>
        <w:t>Devasayagem</w:t>
      </w:r>
      <w:proofErr w:type="spellEnd"/>
      <w:r w:rsidR="004B1728">
        <w:rPr>
          <w:rFonts w:ascii="Times New Roman" w:hAnsi="Times New Roman" w:cs="Times New Roman"/>
          <w:sz w:val="24"/>
          <w:szCs w:val="24"/>
        </w:rPr>
        <w:t xml:space="preserve"> a </w:t>
      </w:r>
      <w:r w:rsidR="006A5089" w:rsidRPr="00804E48">
        <w:rPr>
          <w:rFonts w:ascii="Times New Roman" w:hAnsi="Times New Roman" w:cs="Times New Roman"/>
          <w:sz w:val="24"/>
          <w:szCs w:val="24"/>
        </w:rPr>
        <w:t xml:space="preserve">devout Christian </w:t>
      </w:r>
      <w:r w:rsidR="00796C9B" w:rsidRPr="00804E48">
        <w:rPr>
          <w:rFonts w:ascii="Times New Roman" w:hAnsi="Times New Roman" w:cs="Times New Roman"/>
          <w:sz w:val="24"/>
          <w:szCs w:val="24"/>
        </w:rPr>
        <w:t xml:space="preserve">was keen on proselytising Christianity. </w:t>
      </w:r>
      <w:r w:rsidR="007C442E" w:rsidRPr="00804E48">
        <w:rPr>
          <w:rFonts w:ascii="Times New Roman" w:hAnsi="Times New Roman" w:cs="Times New Roman"/>
          <w:sz w:val="24"/>
          <w:szCs w:val="24"/>
        </w:rPr>
        <w:t>His home became an important site for worship frequented by many disciples. Joseph was raised and educated in Durban. He was a</w:t>
      </w:r>
      <w:r w:rsidR="004B1728">
        <w:rPr>
          <w:rFonts w:ascii="Times New Roman" w:hAnsi="Times New Roman" w:cs="Times New Roman"/>
          <w:sz w:val="24"/>
          <w:szCs w:val="24"/>
        </w:rPr>
        <w:t xml:space="preserve">n intelligent </w:t>
      </w:r>
      <w:r w:rsidR="007C442E" w:rsidRPr="00804E48">
        <w:rPr>
          <w:rFonts w:ascii="Times New Roman" w:hAnsi="Times New Roman" w:cs="Times New Roman"/>
          <w:sz w:val="24"/>
          <w:szCs w:val="24"/>
        </w:rPr>
        <w:t xml:space="preserve">student and educated at the Model School where several of his class mates were Europeans. </w:t>
      </w:r>
      <w:r w:rsidR="00216FF0" w:rsidRPr="00804E48">
        <w:rPr>
          <w:rFonts w:ascii="Times New Roman" w:eastAsia="Times New Roman" w:hAnsi="Times New Roman" w:cs="Times New Roman"/>
          <w:sz w:val="24"/>
          <w:szCs w:val="24"/>
          <w:lang w:val="en-GB" w:eastAsia="en-ZA"/>
        </w:rPr>
        <w:t xml:space="preserve">He passed the collective examination and </w:t>
      </w:r>
      <w:r w:rsidR="007A309A" w:rsidRPr="00804E48">
        <w:rPr>
          <w:rFonts w:ascii="Times New Roman" w:eastAsia="Times New Roman" w:hAnsi="Times New Roman" w:cs="Times New Roman"/>
          <w:sz w:val="24"/>
          <w:szCs w:val="24"/>
          <w:lang w:val="en-GB" w:eastAsia="en-ZA"/>
        </w:rPr>
        <w:t xml:space="preserve">was keen on </w:t>
      </w:r>
      <w:r w:rsidR="00216FF0" w:rsidRPr="00804E48">
        <w:rPr>
          <w:rFonts w:ascii="Times New Roman" w:eastAsia="Times New Roman" w:hAnsi="Times New Roman" w:cs="Times New Roman"/>
          <w:sz w:val="24"/>
          <w:szCs w:val="24"/>
          <w:lang w:val="en-GB" w:eastAsia="en-ZA"/>
        </w:rPr>
        <w:t>contin</w:t>
      </w:r>
      <w:r w:rsidR="007A309A" w:rsidRPr="00804E48">
        <w:rPr>
          <w:rFonts w:ascii="Times New Roman" w:eastAsia="Times New Roman" w:hAnsi="Times New Roman" w:cs="Times New Roman"/>
          <w:sz w:val="24"/>
          <w:szCs w:val="24"/>
          <w:lang w:val="en-GB" w:eastAsia="en-ZA"/>
        </w:rPr>
        <w:t>u</w:t>
      </w:r>
      <w:r w:rsidR="00216FF0" w:rsidRPr="00804E48">
        <w:rPr>
          <w:rFonts w:ascii="Times New Roman" w:eastAsia="Times New Roman" w:hAnsi="Times New Roman" w:cs="Times New Roman"/>
          <w:sz w:val="24"/>
          <w:szCs w:val="24"/>
          <w:lang w:val="en-GB" w:eastAsia="en-ZA"/>
        </w:rPr>
        <w:t>ing his study</w:t>
      </w:r>
      <w:r w:rsidR="00600CCF" w:rsidRPr="00804E48">
        <w:rPr>
          <w:rFonts w:ascii="Times New Roman" w:eastAsia="Times New Roman" w:hAnsi="Times New Roman" w:cs="Times New Roman"/>
          <w:sz w:val="24"/>
          <w:szCs w:val="24"/>
          <w:lang w:val="en-GB" w:eastAsia="en-ZA"/>
        </w:rPr>
        <w:t xml:space="preserve"> and subsequently</w:t>
      </w:r>
      <w:r w:rsidR="00216FF0" w:rsidRPr="00804E48">
        <w:rPr>
          <w:rFonts w:ascii="Times New Roman" w:eastAsia="Times New Roman" w:hAnsi="Times New Roman" w:cs="Times New Roman"/>
          <w:sz w:val="24"/>
          <w:szCs w:val="24"/>
          <w:lang w:val="en-GB" w:eastAsia="en-ZA"/>
        </w:rPr>
        <w:t xml:space="preserve"> sought admission to the </w:t>
      </w:r>
      <w:r w:rsidR="00775699" w:rsidRPr="00804E48">
        <w:rPr>
          <w:rFonts w:ascii="Times New Roman" w:eastAsia="Times New Roman" w:hAnsi="Times New Roman" w:cs="Times New Roman"/>
          <w:sz w:val="24"/>
          <w:szCs w:val="24"/>
          <w:lang w:val="en-GB" w:eastAsia="en-ZA"/>
        </w:rPr>
        <w:t xml:space="preserve">local </w:t>
      </w:r>
      <w:r w:rsidR="00216FF0" w:rsidRPr="00804E48">
        <w:rPr>
          <w:rFonts w:ascii="Times New Roman" w:eastAsia="Times New Roman" w:hAnsi="Times New Roman" w:cs="Times New Roman"/>
          <w:sz w:val="24"/>
          <w:szCs w:val="24"/>
          <w:lang w:val="en-GB" w:eastAsia="en-ZA"/>
        </w:rPr>
        <w:t xml:space="preserve">High school </w:t>
      </w:r>
      <w:r w:rsidR="00775699" w:rsidRPr="00804E48">
        <w:rPr>
          <w:rFonts w:ascii="Times New Roman" w:eastAsia="Times New Roman" w:hAnsi="Times New Roman" w:cs="Times New Roman"/>
          <w:sz w:val="24"/>
          <w:szCs w:val="24"/>
          <w:lang w:val="en-GB" w:eastAsia="en-ZA"/>
        </w:rPr>
        <w:t xml:space="preserve">but </w:t>
      </w:r>
      <w:r w:rsidR="00216FF0" w:rsidRPr="00804E48">
        <w:rPr>
          <w:rFonts w:ascii="Times New Roman" w:eastAsia="Times New Roman" w:hAnsi="Times New Roman" w:cs="Times New Roman"/>
          <w:sz w:val="24"/>
          <w:szCs w:val="24"/>
          <w:lang w:val="en-GB" w:eastAsia="en-ZA"/>
        </w:rPr>
        <w:t>was refused</w:t>
      </w:r>
      <w:r w:rsidR="00775699" w:rsidRPr="00804E48">
        <w:rPr>
          <w:rFonts w:ascii="Times New Roman" w:eastAsia="Times New Roman" w:hAnsi="Times New Roman" w:cs="Times New Roman"/>
          <w:sz w:val="24"/>
          <w:szCs w:val="24"/>
          <w:lang w:val="en-GB" w:eastAsia="en-ZA"/>
        </w:rPr>
        <w:t xml:space="preserve"> entry. He then embarked on a </w:t>
      </w:r>
      <w:r w:rsidR="00216FF0" w:rsidRPr="00804E48">
        <w:rPr>
          <w:rFonts w:ascii="Times New Roman" w:eastAsia="Times New Roman" w:hAnsi="Times New Roman" w:cs="Times New Roman"/>
          <w:sz w:val="24"/>
          <w:szCs w:val="24"/>
          <w:lang w:val="en-GB" w:eastAsia="en-ZA"/>
        </w:rPr>
        <w:t xml:space="preserve">“self-help” </w:t>
      </w:r>
      <w:r w:rsidR="00775699" w:rsidRPr="00804E48">
        <w:rPr>
          <w:rFonts w:ascii="Times New Roman" w:eastAsia="Times New Roman" w:hAnsi="Times New Roman" w:cs="Times New Roman"/>
          <w:sz w:val="24"/>
          <w:szCs w:val="24"/>
          <w:lang w:val="en-GB" w:eastAsia="en-ZA"/>
        </w:rPr>
        <w:t xml:space="preserve">programme and </w:t>
      </w:r>
      <w:r w:rsidR="00216FF0" w:rsidRPr="00804E48">
        <w:rPr>
          <w:rFonts w:ascii="Times New Roman" w:eastAsia="Times New Roman" w:hAnsi="Times New Roman" w:cs="Times New Roman"/>
          <w:sz w:val="24"/>
          <w:szCs w:val="24"/>
          <w:lang w:val="en-GB" w:eastAsia="en-ZA"/>
        </w:rPr>
        <w:t>succeeded in passing the Natal Civil Service examination</w:t>
      </w:r>
      <w:r w:rsidR="00775699" w:rsidRPr="00804E48">
        <w:rPr>
          <w:rFonts w:ascii="Times New Roman" w:eastAsia="Times New Roman" w:hAnsi="Times New Roman" w:cs="Times New Roman"/>
          <w:sz w:val="24"/>
          <w:szCs w:val="24"/>
          <w:lang w:val="en-GB" w:eastAsia="en-ZA"/>
        </w:rPr>
        <w:t xml:space="preserve">. Thirty candidates wrote this exam, 15 passed and </w:t>
      </w:r>
      <w:proofErr w:type="spellStart"/>
      <w:r w:rsidR="00775699" w:rsidRPr="00804E48">
        <w:rPr>
          <w:rFonts w:ascii="Times New Roman" w:eastAsia="Times New Roman" w:hAnsi="Times New Roman" w:cs="Times New Roman"/>
          <w:sz w:val="24"/>
          <w:szCs w:val="24"/>
          <w:lang w:val="en-GB" w:eastAsia="en-ZA"/>
        </w:rPr>
        <w:t>Royeppen</w:t>
      </w:r>
      <w:proofErr w:type="spellEnd"/>
      <w:r w:rsidR="00775699" w:rsidRPr="00804E48">
        <w:rPr>
          <w:rFonts w:ascii="Times New Roman" w:eastAsia="Times New Roman" w:hAnsi="Times New Roman" w:cs="Times New Roman"/>
          <w:sz w:val="24"/>
          <w:szCs w:val="24"/>
          <w:lang w:val="en-GB" w:eastAsia="en-ZA"/>
        </w:rPr>
        <w:t xml:space="preserve"> was placed among the top seven. </w:t>
      </w:r>
      <w:r w:rsidR="002B4986" w:rsidRPr="00804E48">
        <w:rPr>
          <w:rFonts w:ascii="Times New Roman" w:eastAsia="Times New Roman" w:hAnsi="Times New Roman" w:cs="Times New Roman"/>
          <w:sz w:val="24"/>
          <w:szCs w:val="24"/>
          <w:lang w:val="en-GB" w:eastAsia="en-ZA"/>
        </w:rPr>
        <w:t>Desp</w:t>
      </w:r>
      <w:r w:rsidR="00600CCF" w:rsidRPr="00804E48">
        <w:rPr>
          <w:rFonts w:ascii="Times New Roman" w:eastAsia="Times New Roman" w:hAnsi="Times New Roman" w:cs="Times New Roman"/>
          <w:sz w:val="24"/>
          <w:szCs w:val="24"/>
          <w:lang w:val="en-GB" w:eastAsia="en-ZA"/>
        </w:rPr>
        <w:t xml:space="preserve">ite his outstanding achievement he </w:t>
      </w:r>
      <w:r w:rsidR="002B4986" w:rsidRPr="00804E48">
        <w:rPr>
          <w:rFonts w:ascii="Times New Roman" w:eastAsia="Times New Roman" w:hAnsi="Times New Roman" w:cs="Times New Roman"/>
          <w:sz w:val="24"/>
          <w:szCs w:val="24"/>
          <w:lang w:val="en-GB" w:eastAsia="en-ZA"/>
        </w:rPr>
        <w:t>was not offered an appointment in the Civil Service. Yet European can</w:t>
      </w:r>
      <w:r w:rsidR="004B1728">
        <w:rPr>
          <w:rFonts w:ascii="Times New Roman" w:eastAsia="Times New Roman" w:hAnsi="Times New Roman" w:cs="Times New Roman"/>
          <w:sz w:val="24"/>
          <w:szCs w:val="24"/>
          <w:lang w:val="en-GB" w:eastAsia="en-ZA"/>
        </w:rPr>
        <w:t>didates with weaker</w:t>
      </w:r>
      <w:r w:rsidR="002B4986" w:rsidRPr="00804E48">
        <w:rPr>
          <w:rFonts w:ascii="Times New Roman" w:eastAsia="Times New Roman" w:hAnsi="Times New Roman" w:cs="Times New Roman"/>
          <w:sz w:val="24"/>
          <w:szCs w:val="24"/>
          <w:lang w:val="en-GB" w:eastAsia="en-ZA"/>
        </w:rPr>
        <w:t xml:space="preserve"> grades were appointed to the Civil Service. </w:t>
      </w:r>
      <w:r w:rsidR="00600CCF" w:rsidRPr="00804E48">
        <w:rPr>
          <w:rFonts w:ascii="Times New Roman" w:eastAsia="Times New Roman" w:hAnsi="Times New Roman" w:cs="Times New Roman"/>
          <w:sz w:val="24"/>
          <w:szCs w:val="24"/>
          <w:lang w:val="en-GB" w:eastAsia="en-ZA"/>
        </w:rPr>
        <w:t xml:space="preserve">This was largely due to racial attitudes which were strongly embedded in colonial Natal and prevented any form of upward mobility of non-Europeans. Undeterred </w:t>
      </w:r>
      <w:proofErr w:type="spellStart"/>
      <w:r w:rsidR="00600CCF" w:rsidRPr="00804E48">
        <w:rPr>
          <w:rFonts w:ascii="Times New Roman" w:eastAsia="Times New Roman" w:hAnsi="Times New Roman" w:cs="Times New Roman"/>
          <w:sz w:val="24"/>
          <w:szCs w:val="24"/>
          <w:lang w:val="en-GB" w:eastAsia="en-ZA"/>
        </w:rPr>
        <w:t>Royeppen</w:t>
      </w:r>
      <w:proofErr w:type="spellEnd"/>
      <w:r w:rsidR="00600CCF" w:rsidRPr="00804E48">
        <w:rPr>
          <w:rFonts w:ascii="Times New Roman" w:eastAsia="Times New Roman" w:hAnsi="Times New Roman" w:cs="Times New Roman"/>
          <w:sz w:val="24"/>
          <w:szCs w:val="24"/>
          <w:lang w:val="en-GB" w:eastAsia="en-ZA"/>
        </w:rPr>
        <w:t xml:space="preserve"> was determined to acquire a tertiary education and </w:t>
      </w:r>
      <w:r w:rsidR="00216FF0" w:rsidRPr="00804E48">
        <w:rPr>
          <w:rFonts w:ascii="Times New Roman" w:eastAsia="Times New Roman" w:hAnsi="Times New Roman" w:cs="Times New Roman"/>
          <w:sz w:val="24"/>
          <w:szCs w:val="24"/>
          <w:lang w:val="en-GB" w:eastAsia="en-ZA"/>
        </w:rPr>
        <w:t>proceeded to England “at the expense of every shilling in my family”</w:t>
      </w:r>
      <w:r w:rsidR="004B1728">
        <w:rPr>
          <w:rFonts w:ascii="Times New Roman" w:eastAsia="Times New Roman" w:hAnsi="Times New Roman" w:cs="Times New Roman"/>
          <w:sz w:val="24"/>
          <w:szCs w:val="24"/>
          <w:lang w:val="en-GB" w:eastAsia="en-ZA"/>
        </w:rPr>
        <w:t xml:space="preserve"> </w:t>
      </w:r>
      <w:r w:rsidR="00600CCF" w:rsidRPr="0097164C">
        <w:rPr>
          <w:rFonts w:ascii="Times New Roman" w:eastAsia="Times New Roman" w:hAnsi="Times New Roman" w:cs="Times New Roman"/>
          <w:sz w:val="24"/>
          <w:szCs w:val="24"/>
          <w:lang w:val="en-GB" w:eastAsia="en-ZA"/>
        </w:rPr>
        <w:t>(</w:t>
      </w:r>
      <w:r w:rsidR="00600CCF" w:rsidRPr="0097164C">
        <w:rPr>
          <w:rFonts w:ascii="Times New Roman" w:eastAsia="Times New Roman" w:hAnsi="Times New Roman" w:cs="Times New Roman"/>
          <w:i/>
          <w:sz w:val="24"/>
          <w:szCs w:val="24"/>
          <w:lang w:val="en-GB" w:eastAsia="en-ZA"/>
        </w:rPr>
        <w:t>Indian Opinion</w:t>
      </w:r>
      <w:r w:rsidR="0097164C" w:rsidRPr="0097164C">
        <w:rPr>
          <w:rFonts w:ascii="Times New Roman" w:eastAsia="Times New Roman" w:hAnsi="Times New Roman" w:cs="Times New Roman"/>
          <w:i/>
          <w:sz w:val="24"/>
          <w:szCs w:val="24"/>
          <w:lang w:val="en-GB" w:eastAsia="en-ZA"/>
        </w:rPr>
        <w:t xml:space="preserve">, </w:t>
      </w:r>
      <w:r w:rsidR="0097164C">
        <w:rPr>
          <w:rFonts w:ascii="Times New Roman" w:eastAsia="Times New Roman" w:hAnsi="Times New Roman" w:cs="Times New Roman"/>
          <w:sz w:val="24"/>
          <w:szCs w:val="24"/>
          <w:lang w:val="en-GB" w:eastAsia="en-ZA"/>
        </w:rPr>
        <w:t xml:space="preserve">1 </w:t>
      </w:r>
      <w:r w:rsidR="00600CCF" w:rsidRPr="0097164C">
        <w:rPr>
          <w:rFonts w:ascii="Times New Roman" w:eastAsia="Times New Roman" w:hAnsi="Times New Roman" w:cs="Times New Roman"/>
          <w:sz w:val="24"/>
          <w:szCs w:val="24"/>
          <w:lang w:val="en-GB" w:eastAsia="en-ZA"/>
        </w:rPr>
        <w:t xml:space="preserve">January 1910). </w:t>
      </w:r>
      <w:r w:rsidR="00600CCF" w:rsidRPr="0097164C">
        <w:rPr>
          <w:rFonts w:ascii="Times New Roman" w:hAnsi="Times New Roman" w:cs="Times New Roman"/>
          <w:spacing w:val="4"/>
          <w:sz w:val="24"/>
          <w:szCs w:val="24"/>
        </w:rPr>
        <w:t>He was accepted at Cambridge University where he studied for eight years</w:t>
      </w:r>
      <w:r w:rsidR="00600CCF" w:rsidRPr="0097164C">
        <w:rPr>
          <w:rFonts w:ascii="Times New Roman" w:eastAsia="Times New Roman" w:hAnsi="Times New Roman" w:cs="Times New Roman"/>
          <w:sz w:val="24"/>
          <w:szCs w:val="24"/>
          <w:lang w:val="en-GB" w:eastAsia="en-ZA"/>
        </w:rPr>
        <w:t xml:space="preserve"> and graduated with a B.A., LL.B. with distinction. He also passed the Bar Final examination at Lincoln’s Inn becoming the first South Africa-born Indian barrister and graduate </w:t>
      </w:r>
      <w:r w:rsidR="004B1728">
        <w:rPr>
          <w:rFonts w:ascii="Times New Roman" w:eastAsia="Times New Roman" w:hAnsi="Times New Roman" w:cs="Times New Roman"/>
          <w:sz w:val="24"/>
          <w:szCs w:val="24"/>
          <w:lang w:val="en-GB" w:eastAsia="en-ZA"/>
        </w:rPr>
        <w:t xml:space="preserve">at </w:t>
      </w:r>
      <w:r w:rsidR="00600CCF" w:rsidRPr="0097164C">
        <w:rPr>
          <w:rFonts w:ascii="Times New Roman" w:eastAsia="Times New Roman" w:hAnsi="Times New Roman" w:cs="Times New Roman"/>
          <w:sz w:val="24"/>
          <w:szCs w:val="24"/>
          <w:lang w:val="en-GB" w:eastAsia="en-ZA"/>
        </w:rPr>
        <w:t xml:space="preserve">a British university. On completion of his studies he returned to South Africa and joined the </w:t>
      </w:r>
      <w:proofErr w:type="gramStart"/>
      <w:r w:rsidR="00600CCF" w:rsidRPr="0097164C">
        <w:rPr>
          <w:rFonts w:ascii="Times New Roman" w:eastAsia="Times New Roman" w:hAnsi="Times New Roman" w:cs="Times New Roman"/>
          <w:sz w:val="24"/>
          <w:szCs w:val="24"/>
          <w:lang w:val="en-GB" w:eastAsia="en-ZA"/>
        </w:rPr>
        <w:t>satyagraha</w:t>
      </w:r>
      <w:proofErr w:type="gramEnd"/>
      <w:r w:rsidR="00600CCF" w:rsidRPr="0097164C">
        <w:rPr>
          <w:rFonts w:ascii="Times New Roman" w:eastAsia="Times New Roman" w:hAnsi="Times New Roman" w:cs="Times New Roman"/>
          <w:sz w:val="24"/>
          <w:szCs w:val="24"/>
          <w:lang w:val="en-GB" w:eastAsia="en-ZA"/>
        </w:rPr>
        <w:t xml:space="preserve"> struggle in the Transvaal </w:t>
      </w:r>
      <w:proofErr w:type="spellStart"/>
      <w:r w:rsidR="00600CCF" w:rsidRPr="0097164C">
        <w:rPr>
          <w:rFonts w:ascii="Times New Roman" w:eastAsia="Times New Roman" w:hAnsi="Times New Roman" w:cs="Times New Roman"/>
          <w:sz w:val="24"/>
          <w:szCs w:val="24"/>
          <w:lang w:val="en-GB" w:eastAsia="en-ZA"/>
        </w:rPr>
        <w:t>i</w:t>
      </w:r>
      <w:r w:rsidR="00600CCF" w:rsidRPr="0097164C">
        <w:rPr>
          <w:rFonts w:ascii="Times New Roman" w:hAnsi="Times New Roman" w:cs="Times New Roman"/>
          <w:sz w:val="24"/>
          <w:szCs w:val="24"/>
        </w:rPr>
        <w:t>n</w:t>
      </w:r>
      <w:proofErr w:type="spellEnd"/>
      <w:r w:rsidR="00600CCF" w:rsidRPr="0097164C">
        <w:rPr>
          <w:rFonts w:ascii="Times New Roman" w:hAnsi="Times New Roman" w:cs="Times New Roman"/>
          <w:sz w:val="24"/>
          <w:szCs w:val="24"/>
        </w:rPr>
        <w:t xml:space="preserve"> December 1909 </w:t>
      </w:r>
      <w:r w:rsidR="00216FF0" w:rsidRPr="0097164C">
        <w:rPr>
          <w:rFonts w:ascii="Times New Roman" w:eastAsia="Times New Roman" w:hAnsi="Times New Roman" w:cs="Times New Roman"/>
          <w:sz w:val="24"/>
          <w:szCs w:val="24"/>
          <w:lang w:val="en-GB" w:eastAsia="en-ZA"/>
        </w:rPr>
        <w:t>(</w:t>
      </w:r>
      <w:r w:rsidR="00216FF0" w:rsidRPr="0097164C">
        <w:rPr>
          <w:rFonts w:ascii="Times New Roman" w:eastAsia="Times New Roman" w:hAnsi="Times New Roman" w:cs="Times New Roman"/>
          <w:i/>
          <w:sz w:val="24"/>
          <w:szCs w:val="24"/>
          <w:lang w:val="en-GB" w:eastAsia="en-ZA"/>
        </w:rPr>
        <w:t>Indian Opinion</w:t>
      </w:r>
      <w:r w:rsidR="00216FF0" w:rsidRPr="0097164C">
        <w:rPr>
          <w:rFonts w:ascii="Times New Roman" w:eastAsia="Times New Roman" w:hAnsi="Times New Roman" w:cs="Times New Roman"/>
          <w:sz w:val="24"/>
          <w:szCs w:val="24"/>
          <w:lang w:val="en-GB" w:eastAsia="en-ZA"/>
        </w:rPr>
        <w:t xml:space="preserve"> 1 January 1910).</w:t>
      </w:r>
      <w:r w:rsidR="00216FF0" w:rsidRPr="00804E48">
        <w:rPr>
          <w:rFonts w:ascii="Times New Roman" w:eastAsia="Times New Roman" w:hAnsi="Times New Roman" w:cs="Times New Roman"/>
          <w:sz w:val="24"/>
          <w:szCs w:val="24"/>
          <w:lang w:val="en-GB" w:eastAsia="en-ZA"/>
        </w:rPr>
        <w:t xml:space="preserve"> </w:t>
      </w:r>
    </w:p>
    <w:p w14:paraId="16AFE02C" w14:textId="77777777" w:rsidR="00216FF0" w:rsidRPr="00804E48" w:rsidRDefault="00216FF0" w:rsidP="00A13BA2">
      <w:pPr>
        <w:autoSpaceDE w:val="0"/>
        <w:autoSpaceDN w:val="0"/>
        <w:adjustRightInd w:val="0"/>
        <w:spacing w:after="0" w:line="480" w:lineRule="auto"/>
        <w:jc w:val="both"/>
        <w:rPr>
          <w:rFonts w:ascii="Times New Roman" w:eastAsia="Times New Roman" w:hAnsi="Times New Roman" w:cs="Times New Roman"/>
          <w:sz w:val="24"/>
          <w:szCs w:val="24"/>
          <w:lang w:val="en-GB" w:eastAsia="en-ZA"/>
        </w:rPr>
      </w:pPr>
    </w:p>
    <w:p w14:paraId="7437A623" w14:textId="77777777" w:rsidR="003B4654" w:rsidRPr="0097164C" w:rsidRDefault="0086261D" w:rsidP="00A13BA2">
      <w:pPr>
        <w:autoSpaceDE w:val="0"/>
        <w:autoSpaceDN w:val="0"/>
        <w:adjustRightInd w:val="0"/>
        <w:spacing w:after="0" w:line="480" w:lineRule="auto"/>
        <w:jc w:val="both"/>
        <w:rPr>
          <w:rFonts w:ascii="Times New Roman" w:hAnsi="Times New Roman" w:cs="Times New Roman"/>
          <w:b/>
          <w:sz w:val="24"/>
          <w:szCs w:val="24"/>
        </w:rPr>
      </w:pPr>
      <w:r w:rsidRPr="0097164C">
        <w:rPr>
          <w:rFonts w:ascii="Times New Roman" w:hAnsi="Times New Roman" w:cs="Times New Roman"/>
          <w:b/>
          <w:sz w:val="24"/>
          <w:szCs w:val="24"/>
        </w:rPr>
        <w:t xml:space="preserve">Indian </w:t>
      </w:r>
      <w:r w:rsidR="003B4654" w:rsidRPr="0097164C">
        <w:rPr>
          <w:rFonts w:ascii="Times New Roman" w:hAnsi="Times New Roman" w:cs="Times New Roman"/>
          <w:b/>
          <w:sz w:val="24"/>
          <w:szCs w:val="24"/>
        </w:rPr>
        <w:t>Ambulance Corps</w:t>
      </w:r>
    </w:p>
    <w:p w14:paraId="15ED88B9" w14:textId="77777777" w:rsidR="006A48A2" w:rsidRPr="00A6546C" w:rsidRDefault="0016614E" w:rsidP="00A13BA2">
      <w:pPr>
        <w:autoSpaceDE w:val="0"/>
        <w:autoSpaceDN w:val="0"/>
        <w:adjustRightInd w:val="0"/>
        <w:spacing w:after="0" w:line="480" w:lineRule="auto"/>
        <w:jc w:val="both"/>
        <w:rPr>
          <w:rFonts w:ascii="Times New Roman" w:hAnsi="Times New Roman" w:cs="Times New Roman"/>
          <w:sz w:val="24"/>
          <w:szCs w:val="24"/>
        </w:rPr>
      </w:pPr>
      <w:proofErr w:type="spellStart"/>
      <w:r w:rsidRPr="00804E48">
        <w:rPr>
          <w:rFonts w:ascii="Times New Roman" w:eastAsia="Times New Roman" w:hAnsi="Times New Roman" w:cs="Times New Roman"/>
          <w:sz w:val="24"/>
          <w:szCs w:val="24"/>
          <w:lang w:val="en-GB" w:eastAsia="en-ZA"/>
        </w:rPr>
        <w:t>Royeppen’s</w:t>
      </w:r>
      <w:proofErr w:type="spellEnd"/>
      <w:r w:rsidRPr="00804E48">
        <w:rPr>
          <w:rFonts w:ascii="Times New Roman" w:eastAsia="Times New Roman" w:hAnsi="Times New Roman" w:cs="Times New Roman"/>
          <w:sz w:val="24"/>
          <w:szCs w:val="24"/>
          <w:lang w:val="en-GB" w:eastAsia="en-ZA"/>
        </w:rPr>
        <w:t xml:space="preserve"> political consciousness was influenced by his Christian faith and his deep moral convictions. </w:t>
      </w:r>
      <w:r w:rsidR="00AD2916" w:rsidRPr="00804E48">
        <w:rPr>
          <w:rFonts w:ascii="Times New Roman" w:eastAsia="Times New Roman" w:hAnsi="Times New Roman" w:cs="Times New Roman"/>
          <w:sz w:val="24"/>
          <w:szCs w:val="24"/>
          <w:lang w:val="en-GB" w:eastAsia="en-ZA"/>
        </w:rPr>
        <w:t xml:space="preserve">Whilst racial attitudes and political inequities affected the lives of many non-Europeans in colonial Natal, it also provided a platform for political activism. At the outbreak of the Anglo-Boer 1899-1902 (also known as the South African War), both </w:t>
      </w:r>
      <w:r w:rsidR="00A964E3" w:rsidRPr="00804E48">
        <w:rPr>
          <w:rFonts w:ascii="Times New Roman" w:eastAsia="Times New Roman" w:hAnsi="Times New Roman" w:cs="Times New Roman"/>
          <w:sz w:val="24"/>
          <w:szCs w:val="24"/>
          <w:lang w:val="en-GB" w:eastAsia="en-ZA"/>
        </w:rPr>
        <w:t xml:space="preserve">Joseph and his </w:t>
      </w:r>
      <w:r w:rsidR="00A964E3" w:rsidRPr="00804E48">
        <w:rPr>
          <w:rFonts w:ascii="Times New Roman" w:eastAsia="Times New Roman" w:hAnsi="Times New Roman" w:cs="Times New Roman"/>
          <w:sz w:val="24"/>
          <w:szCs w:val="24"/>
          <w:lang w:val="en-GB" w:eastAsia="en-ZA"/>
        </w:rPr>
        <w:lastRenderedPageBreak/>
        <w:t xml:space="preserve">older brother, </w:t>
      </w:r>
      <w:proofErr w:type="spellStart"/>
      <w:r w:rsidR="00A964E3" w:rsidRPr="00804E48">
        <w:rPr>
          <w:rFonts w:ascii="Times New Roman" w:hAnsi="Times New Roman" w:cs="Times New Roman"/>
          <w:sz w:val="24"/>
          <w:szCs w:val="24"/>
        </w:rPr>
        <w:t>Manikum</w:t>
      </w:r>
      <w:proofErr w:type="spellEnd"/>
      <w:r w:rsidR="00A964E3" w:rsidRPr="00804E48">
        <w:rPr>
          <w:rFonts w:ascii="Times New Roman" w:hAnsi="Times New Roman" w:cs="Times New Roman"/>
          <w:sz w:val="24"/>
          <w:szCs w:val="24"/>
        </w:rPr>
        <w:t>, formed an integral part of the Volunteer Indian Ambulance Corp</w:t>
      </w:r>
      <w:r w:rsidR="00AD2916" w:rsidRPr="00804E48">
        <w:rPr>
          <w:rFonts w:ascii="Times New Roman" w:hAnsi="Times New Roman" w:cs="Times New Roman"/>
          <w:sz w:val="24"/>
          <w:szCs w:val="24"/>
        </w:rPr>
        <w:t xml:space="preserve">s established by Gandhi. </w:t>
      </w:r>
      <w:r w:rsidR="00A964E3" w:rsidRPr="00804E48">
        <w:rPr>
          <w:rFonts w:ascii="Times New Roman" w:hAnsi="Times New Roman" w:cs="Times New Roman"/>
          <w:sz w:val="24"/>
          <w:szCs w:val="24"/>
        </w:rPr>
        <w:t xml:space="preserve">The war </w:t>
      </w:r>
      <w:r w:rsidR="00AD2916" w:rsidRPr="00804E48">
        <w:rPr>
          <w:rFonts w:ascii="Times New Roman" w:hAnsi="Times New Roman" w:cs="Times New Roman"/>
          <w:sz w:val="24"/>
          <w:szCs w:val="24"/>
        </w:rPr>
        <w:t xml:space="preserve">was </w:t>
      </w:r>
      <w:r w:rsidR="00A964E3" w:rsidRPr="00804E48">
        <w:rPr>
          <w:rFonts w:ascii="Times New Roman" w:hAnsi="Times New Roman" w:cs="Times New Roman"/>
          <w:sz w:val="24"/>
          <w:szCs w:val="24"/>
        </w:rPr>
        <w:t xml:space="preserve">fought between the Boers and the British </w:t>
      </w:r>
      <w:r w:rsidR="003758A4" w:rsidRPr="00804E48">
        <w:rPr>
          <w:rFonts w:ascii="Times New Roman" w:hAnsi="Times New Roman" w:cs="Times New Roman"/>
          <w:sz w:val="24"/>
          <w:szCs w:val="24"/>
        </w:rPr>
        <w:t>over the Transvaal</w:t>
      </w:r>
      <w:r w:rsidR="00AD2916" w:rsidRPr="00804E48">
        <w:rPr>
          <w:rFonts w:ascii="Times New Roman" w:hAnsi="Times New Roman" w:cs="Times New Roman"/>
          <w:sz w:val="24"/>
          <w:szCs w:val="24"/>
        </w:rPr>
        <w:t xml:space="preserve">. </w:t>
      </w:r>
      <w:r w:rsidR="003758A4" w:rsidRPr="00804E48">
        <w:rPr>
          <w:rFonts w:ascii="Times New Roman" w:hAnsi="Times New Roman" w:cs="Times New Roman"/>
          <w:sz w:val="24"/>
          <w:szCs w:val="24"/>
        </w:rPr>
        <w:t xml:space="preserve"> Whilst Gandhi was sympathetic to the Boers, as a British subject he felt </w:t>
      </w:r>
      <w:r w:rsidR="006A48A2" w:rsidRPr="00804E48">
        <w:rPr>
          <w:rFonts w:ascii="Times New Roman" w:hAnsi="Times New Roman" w:cs="Times New Roman"/>
          <w:sz w:val="24"/>
          <w:szCs w:val="24"/>
        </w:rPr>
        <w:t xml:space="preserve">politically obligated </w:t>
      </w:r>
      <w:r w:rsidR="003758A4" w:rsidRPr="00804E48">
        <w:rPr>
          <w:rFonts w:ascii="Times New Roman" w:hAnsi="Times New Roman" w:cs="Times New Roman"/>
          <w:sz w:val="24"/>
          <w:szCs w:val="24"/>
        </w:rPr>
        <w:t>to protect and defend the Empire</w:t>
      </w:r>
      <w:r w:rsidR="006A48A2" w:rsidRPr="00804E48">
        <w:rPr>
          <w:rFonts w:ascii="Times New Roman" w:hAnsi="Times New Roman" w:cs="Times New Roman"/>
          <w:sz w:val="24"/>
          <w:szCs w:val="24"/>
        </w:rPr>
        <w:t xml:space="preserve"> and to demonstrate Indian loyalty to the Crown </w:t>
      </w:r>
      <w:r w:rsidR="006A48A2" w:rsidRPr="00A6546C">
        <w:rPr>
          <w:rFonts w:ascii="Times New Roman" w:hAnsi="Times New Roman" w:cs="Times New Roman"/>
          <w:sz w:val="24"/>
          <w:szCs w:val="24"/>
        </w:rPr>
        <w:t>(</w:t>
      </w:r>
      <w:r w:rsidR="003A4571" w:rsidRPr="00A6546C">
        <w:rPr>
          <w:rFonts w:ascii="Times New Roman" w:hAnsi="Times New Roman" w:cs="Times New Roman"/>
          <w:i/>
          <w:sz w:val="24"/>
          <w:szCs w:val="24"/>
        </w:rPr>
        <w:t>CWMG</w:t>
      </w:r>
      <w:r w:rsidR="0097164C" w:rsidRPr="00A6546C">
        <w:rPr>
          <w:rFonts w:ascii="Times New Roman" w:hAnsi="Times New Roman" w:cs="Times New Roman"/>
          <w:sz w:val="24"/>
          <w:szCs w:val="24"/>
        </w:rPr>
        <w:t xml:space="preserve"> 19 October</w:t>
      </w:r>
      <w:r w:rsidR="003A4571" w:rsidRPr="00A6546C">
        <w:rPr>
          <w:rFonts w:ascii="Times New Roman" w:hAnsi="Times New Roman" w:cs="Times New Roman"/>
          <w:sz w:val="24"/>
          <w:szCs w:val="24"/>
        </w:rPr>
        <w:t xml:space="preserve"> 1899</w:t>
      </w:r>
      <w:r w:rsidR="0097164C" w:rsidRPr="00A6546C">
        <w:rPr>
          <w:rFonts w:ascii="Times New Roman" w:hAnsi="Times New Roman" w:cs="Times New Roman"/>
          <w:sz w:val="24"/>
          <w:szCs w:val="24"/>
        </w:rPr>
        <w:t>, vol.</w:t>
      </w:r>
      <w:r w:rsidR="00A6546C" w:rsidRPr="00A6546C">
        <w:rPr>
          <w:rFonts w:ascii="Times New Roman" w:hAnsi="Times New Roman" w:cs="Times New Roman"/>
          <w:sz w:val="24"/>
          <w:szCs w:val="24"/>
        </w:rPr>
        <w:t>2, 1897-1902: 316-317).</w:t>
      </w:r>
      <w:r w:rsidR="006A48A2" w:rsidRPr="00A6546C">
        <w:rPr>
          <w:rFonts w:ascii="Times New Roman" w:hAnsi="Times New Roman" w:cs="Times New Roman"/>
          <w:sz w:val="24"/>
          <w:szCs w:val="24"/>
        </w:rPr>
        <w:t xml:space="preserve"> He stated:</w:t>
      </w:r>
    </w:p>
    <w:p w14:paraId="54A2EC5C" w14:textId="77777777" w:rsidR="006A48A2" w:rsidRPr="00A6546C" w:rsidRDefault="006A48A2" w:rsidP="0003435E">
      <w:pPr>
        <w:autoSpaceDE w:val="0"/>
        <w:autoSpaceDN w:val="0"/>
        <w:adjustRightInd w:val="0"/>
        <w:spacing w:after="0"/>
        <w:jc w:val="both"/>
        <w:rPr>
          <w:rFonts w:ascii="Times New Roman" w:hAnsi="Times New Roman" w:cs="Times New Roman"/>
          <w:sz w:val="24"/>
          <w:szCs w:val="24"/>
        </w:rPr>
      </w:pPr>
    </w:p>
    <w:p w14:paraId="09526662" w14:textId="77777777" w:rsidR="006A48A2" w:rsidRPr="00A6546C" w:rsidRDefault="00A6546C" w:rsidP="0003435E">
      <w:pPr>
        <w:autoSpaceDE w:val="0"/>
        <w:autoSpaceDN w:val="0"/>
        <w:adjustRightInd w:val="0"/>
        <w:spacing w:after="0"/>
        <w:ind w:left="720"/>
        <w:jc w:val="both"/>
        <w:rPr>
          <w:rFonts w:ascii="Times New Roman" w:hAnsi="Times New Roman" w:cs="Times New Roman"/>
          <w:bCs/>
          <w:iCs/>
          <w:sz w:val="20"/>
          <w:szCs w:val="20"/>
        </w:rPr>
      </w:pPr>
      <w:r w:rsidRPr="00A6546C">
        <w:rPr>
          <w:rFonts w:ascii="Times New Roman" w:hAnsi="Times New Roman" w:cs="Times New Roman"/>
          <w:sz w:val="20"/>
          <w:szCs w:val="20"/>
        </w:rPr>
        <w:t>The motive underlying this humble offer is to endeavour to prove that, in common with other subjects of the Queen-Empress in South Africa, the Indians, too, are ready to do duty for their Sovereign on the battlefield. The offer is meant to be an earnest of the Indian loyalty. The number we are able to place at the disposal of the Authorities may appear to be small; but it probably represents twenty-five per cent of the adult Indian males in Durban that have received a tolerably good English education</w:t>
      </w:r>
      <w:r w:rsidRPr="00A6546C">
        <w:rPr>
          <w:rFonts w:ascii="Times New Roman" w:hAnsi="Times New Roman" w:cs="Times New Roman"/>
          <w:i/>
          <w:sz w:val="20"/>
          <w:szCs w:val="20"/>
        </w:rPr>
        <w:t xml:space="preserve"> CWMG</w:t>
      </w:r>
      <w:r w:rsidRPr="00A6546C">
        <w:rPr>
          <w:rFonts w:ascii="Times New Roman" w:hAnsi="Times New Roman" w:cs="Times New Roman"/>
          <w:sz w:val="20"/>
          <w:szCs w:val="20"/>
        </w:rPr>
        <w:t xml:space="preserve"> 19 October 1899, vol.2, 1897-1902: 316-317).</w:t>
      </w:r>
    </w:p>
    <w:p w14:paraId="392E72BA" w14:textId="77777777" w:rsidR="006A48A2" w:rsidRPr="00804E48" w:rsidRDefault="006A48A2" w:rsidP="0003435E">
      <w:pPr>
        <w:autoSpaceDE w:val="0"/>
        <w:autoSpaceDN w:val="0"/>
        <w:adjustRightInd w:val="0"/>
        <w:spacing w:after="0"/>
        <w:ind w:left="720"/>
        <w:jc w:val="both"/>
        <w:rPr>
          <w:rFonts w:ascii="Times New Roman" w:hAnsi="Times New Roman" w:cs="Times New Roman"/>
          <w:bCs/>
          <w:iCs/>
          <w:sz w:val="20"/>
          <w:szCs w:val="20"/>
        </w:rPr>
      </w:pPr>
    </w:p>
    <w:p w14:paraId="45F41B18" w14:textId="77777777" w:rsidR="006A48A2" w:rsidRPr="00804E48" w:rsidRDefault="006A48A2" w:rsidP="0003435E">
      <w:pPr>
        <w:autoSpaceDE w:val="0"/>
        <w:autoSpaceDN w:val="0"/>
        <w:adjustRightInd w:val="0"/>
        <w:spacing w:after="0"/>
        <w:jc w:val="both"/>
        <w:rPr>
          <w:rFonts w:ascii="Times New Roman" w:hAnsi="Times New Roman" w:cs="Times New Roman"/>
          <w:bCs/>
          <w:iCs/>
          <w:sz w:val="24"/>
          <w:szCs w:val="24"/>
        </w:rPr>
      </w:pPr>
    </w:p>
    <w:p w14:paraId="40C0332C" w14:textId="5014CF0A" w:rsidR="003A4571" w:rsidRPr="00F4033F" w:rsidRDefault="00962657" w:rsidP="00A13BA2">
      <w:pPr>
        <w:autoSpaceDE w:val="0"/>
        <w:autoSpaceDN w:val="0"/>
        <w:adjustRightInd w:val="0"/>
        <w:spacing w:after="0" w:line="480" w:lineRule="auto"/>
        <w:jc w:val="both"/>
        <w:rPr>
          <w:rFonts w:ascii="Times New Roman" w:eastAsia="Times New Roman" w:hAnsi="Times New Roman" w:cs="Times New Roman"/>
          <w:sz w:val="24"/>
          <w:szCs w:val="24"/>
          <w:highlight w:val="yellow"/>
          <w:lang w:val="en-GB" w:eastAsia="en-ZA"/>
        </w:rPr>
      </w:pPr>
      <w:r w:rsidRPr="00804E48">
        <w:rPr>
          <w:rFonts w:ascii="Times New Roman" w:hAnsi="Times New Roman" w:cs="Times New Roman"/>
          <w:bCs/>
          <w:iCs/>
          <w:sz w:val="24"/>
          <w:szCs w:val="24"/>
        </w:rPr>
        <w:t xml:space="preserve">Gandhi </w:t>
      </w:r>
      <w:r w:rsidR="009B6DA2" w:rsidRPr="00804E48">
        <w:rPr>
          <w:rFonts w:ascii="Times New Roman" w:hAnsi="Times New Roman" w:cs="Times New Roman"/>
          <w:bCs/>
          <w:iCs/>
          <w:sz w:val="24"/>
          <w:szCs w:val="24"/>
        </w:rPr>
        <w:t xml:space="preserve">was also keen to dispel colonial perceptions </w:t>
      </w:r>
      <w:r w:rsidR="005D7119" w:rsidRPr="00804E48">
        <w:rPr>
          <w:rFonts w:ascii="Times New Roman" w:hAnsi="Times New Roman" w:cs="Times New Roman"/>
          <w:bCs/>
          <w:iCs/>
          <w:sz w:val="24"/>
          <w:szCs w:val="24"/>
        </w:rPr>
        <w:t xml:space="preserve">that “the Indian was a coward, incapable of taking risks or looking beyond his immediate self-interest” </w:t>
      </w:r>
      <w:r w:rsidR="005D7119" w:rsidRPr="00024F59">
        <w:rPr>
          <w:rFonts w:ascii="Times New Roman" w:hAnsi="Times New Roman" w:cs="Times New Roman"/>
          <w:bCs/>
          <w:iCs/>
          <w:sz w:val="24"/>
          <w:szCs w:val="24"/>
        </w:rPr>
        <w:t>(City Coin</w:t>
      </w:r>
      <w:r w:rsidR="00F4033F">
        <w:rPr>
          <w:rFonts w:ascii="Times New Roman" w:hAnsi="Times New Roman" w:cs="Times New Roman"/>
          <w:bCs/>
          <w:iCs/>
          <w:sz w:val="24"/>
          <w:szCs w:val="24"/>
        </w:rPr>
        <w:t>s Postal Medal Auction 64, 2013</w:t>
      </w:r>
      <w:r w:rsidR="005D7119" w:rsidRPr="00024F59">
        <w:rPr>
          <w:rFonts w:ascii="Times New Roman" w:hAnsi="Times New Roman" w:cs="Times New Roman"/>
          <w:bCs/>
          <w:iCs/>
          <w:sz w:val="24"/>
          <w:szCs w:val="24"/>
        </w:rPr>
        <w:t>:18)</w:t>
      </w:r>
      <w:r w:rsidRPr="00024F59">
        <w:rPr>
          <w:rFonts w:ascii="Times New Roman" w:hAnsi="Times New Roman" w:cs="Times New Roman"/>
          <w:bCs/>
          <w:iCs/>
          <w:sz w:val="24"/>
          <w:szCs w:val="24"/>
        </w:rPr>
        <w:t>.</w:t>
      </w:r>
      <w:r w:rsidRPr="00804E48">
        <w:rPr>
          <w:rFonts w:ascii="Times New Roman" w:hAnsi="Times New Roman" w:cs="Times New Roman"/>
          <w:bCs/>
          <w:iCs/>
          <w:sz w:val="24"/>
          <w:szCs w:val="24"/>
        </w:rPr>
        <w:t xml:space="preserve"> </w:t>
      </w:r>
      <w:r w:rsidR="002203E2" w:rsidRPr="00804E48">
        <w:rPr>
          <w:rFonts w:ascii="Times New Roman" w:hAnsi="Times New Roman" w:cs="Times New Roman"/>
          <w:bCs/>
          <w:iCs/>
          <w:sz w:val="24"/>
          <w:szCs w:val="24"/>
        </w:rPr>
        <w:t xml:space="preserve">Gandhi </w:t>
      </w:r>
      <w:r w:rsidR="00E96E26" w:rsidRPr="00804E48">
        <w:rPr>
          <w:rFonts w:ascii="Times New Roman" w:hAnsi="Times New Roman" w:cs="Times New Roman"/>
          <w:bCs/>
          <w:iCs/>
          <w:sz w:val="24"/>
          <w:szCs w:val="24"/>
        </w:rPr>
        <w:t xml:space="preserve">subsequently began to recruit as many volunteers as possible for the Corps. </w:t>
      </w:r>
      <w:r w:rsidR="00BA44CC" w:rsidRPr="00804E48">
        <w:rPr>
          <w:rFonts w:ascii="Times New Roman" w:hAnsi="Times New Roman" w:cs="Times New Roman"/>
          <w:bCs/>
          <w:iCs/>
          <w:sz w:val="24"/>
          <w:szCs w:val="24"/>
        </w:rPr>
        <w:t xml:space="preserve">The Corps </w:t>
      </w:r>
      <w:r w:rsidR="00E96E26" w:rsidRPr="00804E48">
        <w:rPr>
          <w:rFonts w:ascii="Times New Roman" w:hAnsi="Times New Roman" w:cs="Times New Roman"/>
          <w:bCs/>
          <w:iCs/>
          <w:sz w:val="24"/>
          <w:szCs w:val="24"/>
        </w:rPr>
        <w:t xml:space="preserve">constituted mainly Christian Indians and was </w:t>
      </w:r>
      <w:r w:rsidR="00BA44CC" w:rsidRPr="00804E48">
        <w:rPr>
          <w:rFonts w:ascii="Times New Roman" w:hAnsi="Times New Roman" w:cs="Times New Roman"/>
          <w:bCs/>
          <w:iCs/>
          <w:sz w:val="24"/>
          <w:szCs w:val="24"/>
        </w:rPr>
        <w:t>1100 strong with nearly forty leaders</w:t>
      </w:r>
      <w:r w:rsidR="00E96E26" w:rsidRPr="00804E48">
        <w:rPr>
          <w:rFonts w:ascii="Times New Roman" w:hAnsi="Times New Roman" w:cs="Times New Roman"/>
          <w:bCs/>
          <w:iCs/>
          <w:sz w:val="24"/>
          <w:szCs w:val="24"/>
        </w:rPr>
        <w:t>.</w:t>
      </w:r>
      <w:r w:rsidR="00047978" w:rsidRPr="00804E48">
        <w:rPr>
          <w:rFonts w:ascii="Times New Roman" w:hAnsi="Times New Roman" w:cs="Times New Roman"/>
          <w:bCs/>
          <w:iCs/>
          <w:sz w:val="24"/>
          <w:szCs w:val="24"/>
        </w:rPr>
        <w:t xml:space="preserve"> </w:t>
      </w:r>
      <w:r w:rsidR="00BA44CC" w:rsidRPr="00804E48">
        <w:rPr>
          <w:rFonts w:ascii="Times New Roman" w:hAnsi="Times New Roman" w:cs="Times New Roman"/>
          <w:bCs/>
          <w:iCs/>
          <w:sz w:val="24"/>
          <w:szCs w:val="24"/>
        </w:rPr>
        <w:t>About 300 were free Indians and the rest constituted indentured Indians</w:t>
      </w:r>
      <w:r w:rsidR="000768C4" w:rsidRPr="00804E48">
        <w:rPr>
          <w:rFonts w:ascii="Times New Roman" w:hAnsi="Times New Roman" w:cs="Times New Roman"/>
          <w:bCs/>
          <w:iCs/>
          <w:sz w:val="24"/>
          <w:szCs w:val="24"/>
        </w:rPr>
        <w:t xml:space="preserve"> </w:t>
      </w:r>
      <w:r w:rsidR="000768C4" w:rsidRPr="00F4033F">
        <w:rPr>
          <w:rFonts w:ascii="Times New Roman" w:hAnsi="Times New Roman" w:cs="Times New Roman"/>
          <w:bCs/>
          <w:iCs/>
          <w:sz w:val="24"/>
          <w:szCs w:val="24"/>
        </w:rPr>
        <w:t>(</w:t>
      </w:r>
      <w:r w:rsidR="00EE51AE" w:rsidRPr="00F4033F">
        <w:rPr>
          <w:rFonts w:ascii="Times New Roman" w:eastAsia="Times New Roman" w:hAnsi="Times New Roman" w:cs="Times New Roman"/>
          <w:i/>
          <w:sz w:val="24"/>
          <w:szCs w:val="24"/>
          <w:lang w:val="en-GB" w:eastAsia="en-ZA"/>
        </w:rPr>
        <w:t>C</w:t>
      </w:r>
      <w:r w:rsidR="00301DC6" w:rsidRPr="00F4033F">
        <w:rPr>
          <w:rFonts w:ascii="Times New Roman" w:eastAsia="Times New Roman" w:hAnsi="Times New Roman" w:cs="Times New Roman"/>
          <w:i/>
          <w:sz w:val="24"/>
          <w:szCs w:val="24"/>
          <w:lang w:val="en-GB" w:eastAsia="en-ZA"/>
        </w:rPr>
        <w:t>WMG</w:t>
      </w:r>
      <w:r w:rsidR="00301DC6" w:rsidRPr="00F4033F">
        <w:rPr>
          <w:rFonts w:ascii="Times New Roman" w:eastAsia="Times New Roman" w:hAnsi="Times New Roman" w:cs="Times New Roman"/>
          <w:sz w:val="24"/>
          <w:szCs w:val="24"/>
          <w:lang w:val="en-GB" w:eastAsia="en-ZA"/>
        </w:rPr>
        <w:t xml:space="preserve"> 14 March 1900, </w:t>
      </w:r>
      <w:r w:rsidR="00F4033F" w:rsidRPr="00F4033F">
        <w:rPr>
          <w:rFonts w:ascii="Times New Roman" w:hAnsi="Times New Roman" w:cs="Times New Roman"/>
          <w:sz w:val="24"/>
          <w:szCs w:val="24"/>
        </w:rPr>
        <w:t>vol.2, 1897-1902</w:t>
      </w:r>
      <w:r w:rsidR="00F4033F" w:rsidRPr="00F4033F">
        <w:rPr>
          <w:rFonts w:ascii="Times New Roman" w:eastAsia="Times New Roman" w:hAnsi="Times New Roman" w:cs="Times New Roman"/>
          <w:sz w:val="24"/>
          <w:szCs w:val="24"/>
          <w:lang w:val="en-GB" w:eastAsia="en-ZA"/>
        </w:rPr>
        <w:t xml:space="preserve">:342-347). </w:t>
      </w:r>
      <w:r w:rsidR="00E96E26" w:rsidRPr="00804E48">
        <w:rPr>
          <w:rFonts w:ascii="Times New Roman" w:eastAsia="Times New Roman" w:hAnsi="Times New Roman" w:cs="Times New Roman"/>
          <w:sz w:val="24"/>
          <w:szCs w:val="24"/>
          <w:lang w:val="en-GB" w:eastAsia="en-ZA"/>
        </w:rPr>
        <w:t xml:space="preserve">Gandhi </w:t>
      </w:r>
      <w:r w:rsidR="000768C4" w:rsidRPr="00804E48">
        <w:rPr>
          <w:rFonts w:ascii="Times New Roman" w:eastAsia="Times New Roman" w:hAnsi="Times New Roman" w:cs="Times New Roman"/>
          <w:sz w:val="24"/>
          <w:szCs w:val="24"/>
          <w:lang w:val="en-GB" w:eastAsia="en-ZA"/>
        </w:rPr>
        <w:t xml:space="preserve">recruited the </w:t>
      </w:r>
      <w:proofErr w:type="spellStart"/>
      <w:r w:rsidR="00E96E26" w:rsidRPr="00804E48">
        <w:rPr>
          <w:rFonts w:ascii="Times New Roman" w:hAnsi="Times New Roman" w:cs="Times New Roman"/>
          <w:sz w:val="24"/>
          <w:szCs w:val="24"/>
        </w:rPr>
        <w:t>Royeppen</w:t>
      </w:r>
      <w:proofErr w:type="spellEnd"/>
      <w:r w:rsidR="00E96E26" w:rsidRPr="00804E48">
        <w:rPr>
          <w:rFonts w:ascii="Times New Roman" w:hAnsi="Times New Roman" w:cs="Times New Roman"/>
          <w:sz w:val="24"/>
          <w:szCs w:val="24"/>
        </w:rPr>
        <w:t xml:space="preserve"> brothers </w:t>
      </w:r>
      <w:r w:rsidR="000768C4" w:rsidRPr="00804E48">
        <w:rPr>
          <w:rFonts w:ascii="Times New Roman" w:hAnsi="Times New Roman" w:cs="Times New Roman"/>
          <w:sz w:val="24"/>
          <w:szCs w:val="24"/>
        </w:rPr>
        <w:t xml:space="preserve">into the </w:t>
      </w:r>
      <w:r w:rsidR="00E96E26" w:rsidRPr="00804E48">
        <w:rPr>
          <w:rFonts w:ascii="Times New Roman" w:hAnsi="Times New Roman" w:cs="Times New Roman"/>
          <w:sz w:val="24"/>
          <w:szCs w:val="24"/>
        </w:rPr>
        <w:t>Corps. Joseph at the time was a member of the Natal Indian Congress (NIC</w:t>
      </w:r>
      <w:r w:rsidR="000768C4" w:rsidRPr="00804E48">
        <w:rPr>
          <w:rFonts w:ascii="Times New Roman" w:hAnsi="Times New Roman" w:cs="Times New Roman"/>
          <w:sz w:val="24"/>
          <w:szCs w:val="24"/>
        </w:rPr>
        <w:t xml:space="preserve"> which was established in 1894</w:t>
      </w:r>
      <w:r w:rsidR="00E96E26" w:rsidRPr="00804E48">
        <w:rPr>
          <w:rFonts w:ascii="Times New Roman" w:hAnsi="Times New Roman" w:cs="Times New Roman"/>
          <w:sz w:val="24"/>
          <w:szCs w:val="24"/>
        </w:rPr>
        <w:t>)</w:t>
      </w:r>
      <w:r w:rsidR="00D074FA" w:rsidRPr="00804E48">
        <w:rPr>
          <w:rFonts w:ascii="Times New Roman" w:hAnsi="Times New Roman" w:cs="Times New Roman"/>
          <w:sz w:val="24"/>
          <w:szCs w:val="24"/>
        </w:rPr>
        <w:t>. He served as a clerk to Gandhi when he established his legal practice in Durban.</w:t>
      </w:r>
      <w:r w:rsidR="00755975" w:rsidRPr="00804E48">
        <w:rPr>
          <w:rFonts w:ascii="Times New Roman" w:hAnsi="Times New Roman" w:cs="Times New Roman"/>
          <w:sz w:val="24"/>
          <w:szCs w:val="24"/>
        </w:rPr>
        <w:t xml:space="preserve"> </w:t>
      </w:r>
      <w:r w:rsidR="00487C4E" w:rsidRPr="00804E48">
        <w:rPr>
          <w:rFonts w:ascii="Times New Roman" w:hAnsi="Times New Roman" w:cs="Times New Roman"/>
          <w:sz w:val="24"/>
          <w:szCs w:val="24"/>
        </w:rPr>
        <w:t>Other members</w:t>
      </w:r>
      <w:r w:rsidR="000768C4" w:rsidRPr="00804E48">
        <w:rPr>
          <w:rFonts w:ascii="Times New Roman" w:hAnsi="Times New Roman" w:cs="Times New Roman"/>
          <w:sz w:val="24"/>
          <w:szCs w:val="24"/>
        </w:rPr>
        <w:t xml:space="preserve"> of the Corps were:</w:t>
      </w:r>
      <w:r w:rsidR="00487C4E" w:rsidRPr="00804E48">
        <w:rPr>
          <w:rFonts w:ascii="Times New Roman" w:eastAsiaTheme="minorEastAsia" w:hAnsi="Times New Roman" w:cs="Times New Roman"/>
          <w:spacing w:val="11"/>
          <w:sz w:val="24"/>
          <w:szCs w:val="24"/>
          <w:lang w:val="en-US" w:eastAsia="en-ZA"/>
        </w:rPr>
        <w:t xml:space="preserve">H.L. Paul, A.H. Peters, R.K. Khan, P. </w:t>
      </w:r>
      <w:proofErr w:type="spellStart"/>
      <w:r w:rsidR="00487C4E" w:rsidRPr="00804E48">
        <w:rPr>
          <w:rFonts w:ascii="Times New Roman" w:eastAsiaTheme="minorEastAsia" w:hAnsi="Times New Roman" w:cs="Times New Roman"/>
          <w:spacing w:val="8"/>
          <w:sz w:val="24"/>
          <w:szCs w:val="24"/>
          <w:lang w:val="en-US" w:eastAsia="en-ZA"/>
        </w:rPr>
        <w:t>Dhanjisha</w:t>
      </w:r>
      <w:proofErr w:type="spellEnd"/>
      <w:r w:rsidR="00487C4E" w:rsidRPr="00804E48">
        <w:rPr>
          <w:rFonts w:ascii="Times New Roman" w:eastAsiaTheme="minorEastAsia" w:hAnsi="Times New Roman" w:cs="Times New Roman"/>
          <w:spacing w:val="8"/>
          <w:sz w:val="24"/>
          <w:szCs w:val="24"/>
          <w:lang w:val="en-US" w:eastAsia="en-ZA"/>
        </w:rPr>
        <w:t xml:space="preserve">, P.C. Cooper, J.W. Godfrey, R. </w:t>
      </w:r>
      <w:proofErr w:type="spellStart"/>
      <w:r w:rsidR="00487C4E" w:rsidRPr="00804E48">
        <w:rPr>
          <w:rFonts w:ascii="Times New Roman" w:eastAsiaTheme="minorEastAsia" w:hAnsi="Times New Roman" w:cs="Times New Roman"/>
          <w:spacing w:val="8"/>
          <w:sz w:val="24"/>
          <w:szCs w:val="24"/>
          <w:lang w:val="en-US" w:eastAsia="en-ZA"/>
        </w:rPr>
        <w:t>Baghwan</w:t>
      </w:r>
      <w:proofErr w:type="spellEnd"/>
      <w:r w:rsidR="00487C4E" w:rsidRPr="00804E48">
        <w:rPr>
          <w:rFonts w:ascii="Times New Roman" w:eastAsiaTheme="minorEastAsia" w:hAnsi="Times New Roman" w:cs="Times New Roman"/>
          <w:spacing w:val="8"/>
          <w:sz w:val="24"/>
          <w:szCs w:val="24"/>
          <w:lang w:val="en-US" w:eastAsia="en-ZA"/>
        </w:rPr>
        <w:t xml:space="preserve">, P. Peter, N.P. </w:t>
      </w:r>
      <w:proofErr w:type="spellStart"/>
      <w:r w:rsidR="00487C4E" w:rsidRPr="00804E48">
        <w:rPr>
          <w:rFonts w:ascii="Times New Roman" w:eastAsiaTheme="minorEastAsia" w:hAnsi="Times New Roman" w:cs="Times New Roman"/>
          <w:spacing w:val="-2"/>
          <w:sz w:val="24"/>
          <w:szCs w:val="24"/>
          <w:lang w:val="en-US" w:eastAsia="en-ZA"/>
        </w:rPr>
        <w:t>Dhunde</w:t>
      </w:r>
      <w:proofErr w:type="spellEnd"/>
      <w:r w:rsidR="00487C4E" w:rsidRPr="00804E48">
        <w:rPr>
          <w:rFonts w:ascii="Times New Roman" w:eastAsiaTheme="minorEastAsia" w:hAnsi="Times New Roman" w:cs="Times New Roman"/>
          <w:spacing w:val="-2"/>
          <w:sz w:val="24"/>
          <w:szCs w:val="24"/>
          <w:lang w:val="en-US" w:eastAsia="en-ZA"/>
        </w:rPr>
        <w:t xml:space="preserve">, V. Lawrence, L. Gabriel, G.D. Harry, R. </w:t>
      </w:r>
      <w:proofErr w:type="spellStart"/>
      <w:r w:rsidR="00487C4E" w:rsidRPr="00804E48">
        <w:rPr>
          <w:rFonts w:ascii="Times New Roman" w:eastAsiaTheme="minorEastAsia" w:hAnsi="Times New Roman" w:cs="Times New Roman"/>
          <w:spacing w:val="-2"/>
          <w:sz w:val="24"/>
          <w:szCs w:val="24"/>
          <w:lang w:val="en-US" w:eastAsia="en-ZA"/>
        </w:rPr>
        <w:t>Govindoo</w:t>
      </w:r>
      <w:proofErr w:type="spellEnd"/>
      <w:r w:rsidR="00487C4E" w:rsidRPr="00804E48">
        <w:rPr>
          <w:rFonts w:ascii="Times New Roman" w:eastAsiaTheme="minorEastAsia" w:hAnsi="Times New Roman" w:cs="Times New Roman"/>
          <w:spacing w:val="-2"/>
          <w:sz w:val="24"/>
          <w:szCs w:val="24"/>
          <w:lang w:val="en-US" w:eastAsia="en-ZA"/>
        </w:rPr>
        <w:t xml:space="preserve">, S. </w:t>
      </w:r>
      <w:proofErr w:type="spellStart"/>
      <w:r w:rsidR="00487C4E" w:rsidRPr="00804E48">
        <w:rPr>
          <w:rFonts w:ascii="Times New Roman" w:eastAsiaTheme="minorEastAsia" w:hAnsi="Times New Roman" w:cs="Times New Roman"/>
          <w:spacing w:val="-2"/>
          <w:sz w:val="24"/>
          <w:szCs w:val="24"/>
          <w:lang w:val="en-US" w:eastAsia="en-ZA"/>
        </w:rPr>
        <w:t>Shadrack</w:t>
      </w:r>
      <w:proofErr w:type="spellEnd"/>
      <w:r w:rsidR="00487C4E" w:rsidRPr="00804E48">
        <w:rPr>
          <w:rFonts w:ascii="Times New Roman" w:eastAsiaTheme="minorEastAsia" w:hAnsi="Times New Roman" w:cs="Times New Roman"/>
          <w:spacing w:val="-2"/>
          <w:sz w:val="24"/>
          <w:szCs w:val="24"/>
          <w:lang w:val="en-US" w:eastAsia="en-ZA"/>
        </w:rPr>
        <w:t xml:space="preserve">, </w:t>
      </w:r>
      <w:proofErr w:type="spellStart"/>
      <w:r w:rsidR="00487C4E" w:rsidRPr="00804E48">
        <w:rPr>
          <w:rFonts w:ascii="Times New Roman" w:eastAsiaTheme="minorEastAsia" w:hAnsi="Times New Roman" w:cs="Times New Roman"/>
          <w:spacing w:val="3"/>
          <w:sz w:val="24"/>
          <w:szCs w:val="24"/>
          <w:lang w:val="en-US" w:eastAsia="en-ZA"/>
        </w:rPr>
        <w:t>Ramtahal</w:t>
      </w:r>
      <w:proofErr w:type="spellEnd"/>
      <w:r w:rsidR="00487C4E" w:rsidRPr="00804E48">
        <w:rPr>
          <w:rFonts w:ascii="Times New Roman" w:eastAsiaTheme="minorEastAsia" w:hAnsi="Times New Roman" w:cs="Times New Roman"/>
          <w:spacing w:val="3"/>
          <w:sz w:val="24"/>
          <w:szCs w:val="24"/>
          <w:lang w:val="en-US" w:eastAsia="en-ZA"/>
        </w:rPr>
        <w:t xml:space="preserve">, J.D. Home, M.H. </w:t>
      </w:r>
      <w:proofErr w:type="spellStart"/>
      <w:r w:rsidR="00487C4E" w:rsidRPr="00804E48">
        <w:rPr>
          <w:rFonts w:ascii="Times New Roman" w:eastAsiaTheme="minorEastAsia" w:hAnsi="Times New Roman" w:cs="Times New Roman"/>
          <w:spacing w:val="3"/>
          <w:sz w:val="24"/>
          <w:szCs w:val="24"/>
          <w:lang w:val="en-US" w:eastAsia="en-ZA"/>
        </w:rPr>
        <w:t>Nazar</w:t>
      </w:r>
      <w:proofErr w:type="spellEnd"/>
      <w:r w:rsidR="00487C4E" w:rsidRPr="00804E48">
        <w:rPr>
          <w:rFonts w:ascii="Times New Roman" w:eastAsiaTheme="minorEastAsia" w:hAnsi="Times New Roman" w:cs="Times New Roman"/>
          <w:spacing w:val="3"/>
          <w:sz w:val="24"/>
          <w:szCs w:val="24"/>
          <w:lang w:val="en-US" w:eastAsia="en-ZA"/>
        </w:rPr>
        <w:t xml:space="preserve">, P K. Naidoo, K. Singh, S.N. Richards, </w:t>
      </w:r>
      <w:r w:rsidR="00487C4E" w:rsidRPr="00804E48">
        <w:rPr>
          <w:rFonts w:ascii="Times New Roman" w:eastAsiaTheme="minorEastAsia" w:hAnsi="Times New Roman" w:cs="Times New Roman"/>
          <w:spacing w:val="-1"/>
          <w:sz w:val="24"/>
          <w:szCs w:val="24"/>
          <w:lang w:val="en-US" w:eastAsia="en-ZA"/>
        </w:rPr>
        <w:t xml:space="preserve">M.S. </w:t>
      </w:r>
      <w:proofErr w:type="spellStart"/>
      <w:r w:rsidR="00487C4E" w:rsidRPr="00804E48">
        <w:rPr>
          <w:rFonts w:ascii="Times New Roman" w:eastAsiaTheme="minorEastAsia" w:hAnsi="Times New Roman" w:cs="Times New Roman"/>
          <w:spacing w:val="-1"/>
          <w:sz w:val="24"/>
          <w:szCs w:val="24"/>
          <w:lang w:val="en-US" w:eastAsia="en-ZA"/>
        </w:rPr>
        <w:t>Lutchman</w:t>
      </w:r>
      <w:proofErr w:type="spellEnd"/>
      <w:r w:rsidR="00487C4E" w:rsidRPr="00804E48">
        <w:rPr>
          <w:rFonts w:ascii="Times New Roman" w:eastAsiaTheme="minorEastAsia" w:hAnsi="Times New Roman" w:cs="Times New Roman"/>
          <w:spacing w:val="-1"/>
          <w:sz w:val="24"/>
          <w:szCs w:val="24"/>
          <w:lang w:val="en-US" w:eastAsia="en-ZA"/>
        </w:rPr>
        <w:t xml:space="preserve"> </w:t>
      </w:r>
      <w:proofErr w:type="spellStart"/>
      <w:r w:rsidR="00487C4E" w:rsidRPr="00804E48">
        <w:rPr>
          <w:rFonts w:ascii="Times New Roman" w:eastAsiaTheme="minorEastAsia" w:hAnsi="Times New Roman" w:cs="Times New Roman"/>
          <w:spacing w:val="-1"/>
          <w:sz w:val="24"/>
          <w:szCs w:val="24"/>
          <w:lang w:val="en-US" w:eastAsia="en-ZA"/>
        </w:rPr>
        <w:t>Panday</w:t>
      </w:r>
      <w:proofErr w:type="spellEnd"/>
      <w:r w:rsidR="00487C4E" w:rsidRPr="00804E48">
        <w:rPr>
          <w:rFonts w:ascii="Times New Roman" w:eastAsiaTheme="minorEastAsia" w:hAnsi="Times New Roman" w:cs="Times New Roman"/>
          <w:spacing w:val="-1"/>
          <w:sz w:val="24"/>
          <w:szCs w:val="24"/>
          <w:lang w:val="en-US" w:eastAsia="en-ZA"/>
        </w:rPr>
        <w:t xml:space="preserve">, J. Christopher, C. Stevens, J.L. </w:t>
      </w:r>
      <w:r w:rsidR="00487C4E" w:rsidRPr="00804E48">
        <w:rPr>
          <w:rFonts w:ascii="Times New Roman" w:eastAsiaTheme="minorEastAsia" w:hAnsi="Times New Roman" w:cs="Times New Roman"/>
          <w:spacing w:val="-4"/>
          <w:sz w:val="24"/>
          <w:szCs w:val="24"/>
          <w:lang w:val="en-US" w:eastAsia="en-ZA"/>
        </w:rPr>
        <w:t xml:space="preserve">Roberts, H.J. </w:t>
      </w:r>
      <w:proofErr w:type="spellStart"/>
      <w:r w:rsidR="00487C4E" w:rsidRPr="00804E48">
        <w:rPr>
          <w:rFonts w:ascii="Times New Roman" w:eastAsiaTheme="minorEastAsia" w:hAnsi="Times New Roman" w:cs="Times New Roman"/>
          <w:spacing w:val="-4"/>
          <w:sz w:val="24"/>
          <w:szCs w:val="24"/>
          <w:lang w:val="en-US" w:eastAsia="en-ZA"/>
        </w:rPr>
        <w:t>Jappie</w:t>
      </w:r>
      <w:proofErr w:type="spellEnd"/>
      <w:r w:rsidR="00487C4E" w:rsidRPr="00804E48">
        <w:rPr>
          <w:rFonts w:ascii="Times New Roman" w:eastAsiaTheme="minorEastAsia" w:hAnsi="Times New Roman" w:cs="Times New Roman"/>
          <w:spacing w:val="-4"/>
          <w:sz w:val="24"/>
          <w:szCs w:val="24"/>
          <w:lang w:val="en-US" w:eastAsia="en-ZA"/>
        </w:rPr>
        <w:t xml:space="preserve">, J.S. Done, B. Gabriel, F. Lazarus and R. </w:t>
      </w:r>
      <w:r w:rsidR="000768C4" w:rsidRPr="00804E48">
        <w:rPr>
          <w:rFonts w:ascii="Times New Roman" w:eastAsiaTheme="minorEastAsia" w:hAnsi="Times New Roman" w:cs="Times New Roman"/>
          <w:sz w:val="24"/>
          <w:szCs w:val="24"/>
          <w:lang w:val="en-US" w:eastAsia="en-ZA"/>
        </w:rPr>
        <w:t>Moodley (</w:t>
      </w:r>
      <w:r w:rsidR="00301DC6" w:rsidRPr="00301DC6">
        <w:rPr>
          <w:rFonts w:ascii="Times New Roman" w:eastAsiaTheme="minorEastAsia" w:hAnsi="Times New Roman" w:cs="Times New Roman"/>
          <w:i/>
          <w:sz w:val="24"/>
          <w:szCs w:val="24"/>
          <w:lang w:val="en-US" w:eastAsia="en-ZA"/>
        </w:rPr>
        <w:t>The</w:t>
      </w:r>
      <w:r w:rsidR="00301DC6" w:rsidRPr="00301DC6">
        <w:rPr>
          <w:rFonts w:ascii="Times New Roman" w:eastAsiaTheme="minorEastAsia" w:hAnsi="Times New Roman" w:cs="Times New Roman"/>
          <w:sz w:val="24"/>
          <w:szCs w:val="24"/>
          <w:lang w:val="en-US" w:eastAsia="en-ZA"/>
        </w:rPr>
        <w:t xml:space="preserve"> </w:t>
      </w:r>
      <w:r w:rsidR="0019240B" w:rsidRPr="00301DC6">
        <w:rPr>
          <w:rFonts w:ascii="Times New Roman" w:hAnsi="Times New Roman" w:cs="Times New Roman"/>
          <w:i/>
          <w:sz w:val="24"/>
          <w:szCs w:val="24"/>
        </w:rPr>
        <w:t>Natal Mercury</w:t>
      </w:r>
      <w:r w:rsidR="0019240B" w:rsidRPr="00301DC6">
        <w:rPr>
          <w:rFonts w:ascii="Times New Roman" w:hAnsi="Times New Roman" w:cs="Times New Roman"/>
          <w:sz w:val="24"/>
          <w:szCs w:val="24"/>
        </w:rPr>
        <w:t xml:space="preserve">, </w:t>
      </w:r>
      <w:r w:rsidR="00301DC6" w:rsidRPr="00301DC6">
        <w:rPr>
          <w:rFonts w:ascii="Times New Roman" w:hAnsi="Times New Roman" w:cs="Times New Roman"/>
          <w:sz w:val="24"/>
          <w:szCs w:val="24"/>
        </w:rPr>
        <w:t>25 October 1899</w:t>
      </w:r>
      <w:r w:rsidR="000768C4" w:rsidRPr="00301DC6">
        <w:rPr>
          <w:rFonts w:ascii="Times New Roman" w:hAnsi="Times New Roman" w:cs="Times New Roman"/>
          <w:sz w:val="24"/>
          <w:szCs w:val="24"/>
        </w:rPr>
        <w:t>).</w:t>
      </w:r>
      <w:r w:rsidR="0019240B" w:rsidRPr="00301DC6">
        <w:rPr>
          <w:rFonts w:ascii="Times New Roman" w:hAnsi="Times New Roman" w:cs="Times New Roman"/>
          <w:sz w:val="24"/>
          <w:szCs w:val="24"/>
        </w:rPr>
        <w:t xml:space="preserve"> </w:t>
      </w:r>
      <w:r w:rsidR="00E333B7" w:rsidRPr="00301DC6">
        <w:rPr>
          <w:rFonts w:ascii="Times New Roman" w:hAnsi="Times New Roman" w:cs="Times New Roman"/>
          <w:bCs/>
          <w:iCs/>
          <w:sz w:val="24"/>
          <w:szCs w:val="24"/>
        </w:rPr>
        <w:t xml:space="preserve">With the </w:t>
      </w:r>
      <w:r w:rsidR="00755975" w:rsidRPr="00301DC6">
        <w:rPr>
          <w:rFonts w:ascii="Times New Roman" w:hAnsi="Times New Roman" w:cs="Times New Roman"/>
          <w:bCs/>
          <w:iCs/>
          <w:sz w:val="24"/>
          <w:szCs w:val="24"/>
        </w:rPr>
        <w:t xml:space="preserve">assistance of Rev Dr </w:t>
      </w:r>
      <w:r w:rsidR="00E333B7" w:rsidRPr="00301DC6">
        <w:rPr>
          <w:rFonts w:ascii="Times New Roman" w:hAnsi="Times New Roman" w:cs="Times New Roman"/>
          <w:bCs/>
          <w:iCs/>
          <w:sz w:val="24"/>
          <w:szCs w:val="24"/>
        </w:rPr>
        <w:t>Booth the Corps was trained in ambulance work</w:t>
      </w:r>
      <w:r w:rsidR="00766553" w:rsidRPr="00301DC6">
        <w:rPr>
          <w:rFonts w:ascii="Times New Roman" w:hAnsi="Times New Roman" w:cs="Times New Roman"/>
          <w:bCs/>
          <w:iCs/>
          <w:sz w:val="24"/>
          <w:szCs w:val="24"/>
        </w:rPr>
        <w:t xml:space="preserve"> and received </w:t>
      </w:r>
      <w:r w:rsidR="00755975" w:rsidRPr="00301DC6">
        <w:rPr>
          <w:rFonts w:ascii="Times New Roman" w:hAnsi="Times New Roman" w:cs="Times New Roman"/>
          <w:bCs/>
          <w:iCs/>
          <w:sz w:val="24"/>
          <w:szCs w:val="24"/>
        </w:rPr>
        <w:t>medical certification of fitness for service</w:t>
      </w:r>
      <w:r w:rsidR="00755975" w:rsidRPr="00804E48">
        <w:rPr>
          <w:rFonts w:ascii="Times New Roman" w:hAnsi="Times New Roman" w:cs="Times New Roman"/>
          <w:bCs/>
          <w:iCs/>
          <w:sz w:val="24"/>
          <w:szCs w:val="24"/>
        </w:rPr>
        <w:t xml:space="preserve"> on the frontlines. </w:t>
      </w:r>
      <w:r w:rsidR="00A56D26" w:rsidRPr="00804E48">
        <w:rPr>
          <w:rFonts w:ascii="Times New Roman" w:hAnsi="Times New Roman" w:cs="Times New Roman"/>
          <w:bCs/>
          <w:iCs/>
          <w:sz w:val="24"/>
          <w:szCs w:val="24"/>
        </w:rPr>
        <w:t xml:space="preserve">The Corps was largely an auxiliary unit to serve outside the firing line. The unit served at </w:t>
      </w:r>
      <w:r w:rsidR="00A56D26" w:rsidRPr="00804E48">
        <w:rPr>
          <w:rFonts w:ascii="Times New Roman" w:hAnsi="Times New Roman" w:cs="Times New Roman"/>
          <w:bCs/>
          <w:iCs/>
          <w:sz w:val="24"/>
          <w:szCs w:val="24"/>
        </w:rPr>
        <w:lastRenderedPageBreak/>
        <w:t xml:space="preserve">conflict locations at </w:t>
      </w:r>
      <w:r w:rsidR="00D074FA" w:rsidRPr="00804E48">
        <w:rPr>
          <w:rFonts w:ascii="Times New Roman" w:eastAsiaTheme="minorEastAsia" w:hAnsi="Times New Roman" w:cs="Times New Roman"/>
          <w:sz w:val="24"/>
          <w:szCs w:val="24"/>
          <w:lang w:val="en-US" w:eastAsia="en-ZA"/>
        </w:rPr>
        <w:t xml:space="preserve">Colenso, </w:t>
      </w:r>
      <w:proofErr w:type="spellStart"/>
      <w:r w:rsidR="00D074FA" w:rsidRPr="00804E48">
        <w:rPr>
          <w:rFonts w:ascii="Times New Roman" w:eastAsiaTheme="minorEastAsia" w:hAnsi="Times New Roman" w:cs="Times New Roman"/>
          <w:sz w:val="24"/>
          <w:szCs w:val="24"/>
          <w:lang w:val="en-US" w:eastAsia="en-ZA"/>
        </w:rPr>
        <w:t>Spion</w:t>
      </w:r>
      <w:proofErr w:type="spellEnd"/>
      <w:r w:rsidR="00D074FA" w:rsidRPr="00804E48">
        <w:rPr>
          <w:rFonts w:ascii="Times New Roman" w:eastAsiaTheme="minorEastAsia" w:hAnsi="Times New Roman" w:cs="Times New Roman"/>
          <w:sz w:val="24"/>
          <w:szCs w:val="24"/>
          <w:lang w:val="en-US" w:eastAsia="en-ZA"/>
        </w:rPr>
        <w:t xml:space="preserve"> Kop and </w:t>
      </w:r>
      <w:proofErr w:type="spellStart"/>
      <w:r w:rsidR="00D074FA" w:rsidRPr="00804E48">
        <w:rPr>
          <w:rFonts w:ascii="Times New Roman" w:eastAsiaTheme="minorEastAsia" w:hAnsi="Times New Roman" w:cs="Times New Roman"/>
          <w:sz w:val="24"/>
          <w:szCs w:val="24"/>
          <w:lang w:val="en-US" w:eastAsia="en-ZA"/>
        </w:rPr>
        <w:t>Vaalkrantz</w:t>
      </w:r>
      <w:proofErr w:type="spellEnd"/>
      <w:r w:rsidR="00792397" w:rsidRPr="00804E48">
        <w:rPr>
          <w:rFonts w:ascii="Times New Roman" w:eastAsiaTheme="minorEastAsia" w:hAnsi="Times New Roman" w:cs="Times New Roman"/>
          <w:sz w:val="24"/>
          <w:szCs w:val="24"/>
          <w:lang w:val="en-US" w:eastAsia="en-ZA"/>
        </w:rPr>
        <w:t xml:space="preserve"> carrying wounded soldiers from the </w:t>
      </w:r>
      <w:r w:rsidR="001737FB" w:rsidRPr="00804E48">
        <w:rPr>
          <w:rFonts w:ascii="Times New Roman" w:hAnsi="Times New Roman" w:cs="Times New Roman"/>
          <w:bCs/>
          <w:iCs/>
          <w:sz w:val="24"/>
          <w:szCs w:val="24"/>
        </w:rPr>
        <w:t xml:space="preserve">field. </w:t>
      </w:r>
      <w:r w:rsidR="00792397" w:rsidRPr="00804E48">
        <w:rPr>
          <w:rFonts w:ascii="Times New Roman" w:hAnsi="Times New Roman" w:cs="Times New Roman"/>
          <w:bCs/>
          <w:iCs/>
          <w:sz w:val="24"/>
          <w:szCs w:val="24"/>
        </w:rPr>
        <w:t xml:space="preserve"> </w:t>
      </w:r>
      <w:r w:rsidR="00DE6D20" w:rsidRPr="00804E48">
        <w:rPr>
          <w:rFonts w:ascii="Times New Roman" w:hAnsi="Times New Roman" w:cs="Times New Roman"/>
          <w:bCs/>
          <w:iCs/>
          <w:sz w:val="24"/>
          <w:szCs w:val="24"/>
        </w:rPr>
        <w:t xml:space="preserve">The corps was </w:t>
      </w:r>
      <w:r w:rsidR="00766553" w:rsidRPr="00804E48">
        <w:rPr>
          <w:rFonts w:ascii="Times New Roman" w:hAnsi="Times New Roman" w:cs="Times New Roman"/>
          <w:bCs/>
          <w:iCs/>
          <w:sz w:val="24"/>
          <w:szCs w:val="24"/>
        </w:rPr>
        <w:t xml:space="preserve">later </w:t>
      </w:r>
      <w:r w:rsidR="00DE6D20" w:rsidRPr="00804E48">
        <w:rPr>
          <w:rFonts w:ascii="Times New Roman" w:hAnsi="Times New Roman" w:cs="Times New Roman"/>
          <w:bCs/>
          <w:iCs/>
          <w:sz w:val="24"/>
          <w:szCs w:val="24"/>
        </w:rPr>
        <w:t xml:space="preserve">disbanded </w:t>
      </w:r>
      <w:r w:rsidR="006C354F" w:rsidRPr="00804E48">
        <w:rPr>
          <w:rFonts w:ascii="Times New Roman" w:hAnsi="Times New Roman" w:cs="Times New Roman"/>
          <w:bCs/>
          <w:iCs/>
          <w:sz w:val="24"/>
          <w:szCs w:val="24"/>
        </w:rPr>
        <w:t xml:space="preserve">in February 1900. </w:t>
      </w:r>
      <w:r w:rsidR="00792397" w:rsidRPr="00804E48">
        <w:rPr>
          <w:rFonts w:ascii="Times New Roman" w:hAnsi="Times New Roman" w:cs="Times New Roman"/>
          <w:bCs/>
          <w:iCs/>
          <w:sz w:val="24"/>
          <w:szCs w:val="24"/>
        </w:rPr>
        <w:t xml:space="preserve">The bravery and tireless efforts of the Corps </w:t>
      </w:r>
      <w:r w:rsidR="005B78C8">
        <w:rPr>
          <w:rFonts w:ascii="Times New Roman" w:hAnsi="Times New Roman" w:cs="Times New Roman"/>
          <w:bCs/>
          <w:iCs/>
          <w:sz w:val="24"/>
          <w:szCs w:val="24"/>
        </w:rPr>
        <w:t>were</w:t>
      </w:r>
      <w:r w:rsidR="00792397" w:rsidRPr="00804E48">
        <w:rPr>
          <w:rFonts w:ascii="Times New Roman" w:hAnsi="Times New Roman" w:cs="Times New Roman"/>
          <w:bCs/>
          <w:iCs/>
          <w:sz w:val="24"/>
          <w:szCs w:val="24"/>
        </w:rPr>
        <w:t xml:space="preserve"> applauded </w:t>
      </w:r>
      <w:r w:rsidR="00002012" w:rsidRPr="00804E48">
        <w:rPr>
          <w:rFonts w:ascii="Times New Roman" w:hAnsi="Times New Roman" w:cs="Times New Roman"/>
          <w:bCs/>
          <w:iCs/>
          <w:sz w:val="24"/>
          <w:szCs w:val="24"/>
        </w:rPr>
        <w:t>by local newspapers</w:t>
      </w:r>
      <w:r w:rsidR="002457CB">
        <w:rPr>
          <w:rFonts w:ascii="Times New Roman" w:hAnsi="Times New Roman" w:cs="Times New Roman"/>
          <w:bCs/>
          <w:iCs/>
          <w:sz w:val="24"/>
          <w:szCs w:val="24"/>
        </w:rPr>
        <w:t xml:space="preserve"> </w:t>
      </w:r>
      <w:r w:rsidR="00B627A5" w:rsidRPr="00F4033F">
        <w:rPr>
          <w:rFonts w:ascii="Times New Roman" w:hAnsi="Times New Roman" w:cs="Times New Roman"/>
          <w:bCs/>
          <w:iCs/>
          <w:sz w:val="24"/>
          <w:szCs w:val="24"/>
        </w:rPr>
        <w:t>(</w:t>
      </w:r>
      <w:r w:rsidR="00F4033F" w:rsidRPr="00F4033F">
        <w:rPr>
          <w:rFonts w:ascii="Times New Roman" w:eastAsia="Times New Roman" w:hAnsi="Times New Roman" w:cs="Times New Roman"/>
          <w:i/>
          <w:sz w:val="24"/>
          <w:szCs w:val="24"/>
          <w:lang w:val="en-GB" w:eastAsia="en-ZA"/>
        </w:rPr>
        <w:t>CWMG</w:t>
      </w:r>
      <w:r w:rsidR="00F4033F" w:rsidRPr="00F4033F">
        <w:rPr>
          <w:rFonts w:ascii="Times New Roman" w:eastAsia="Times New Roman" w:hAnsi="Times New Roman" w:cs="Times New Roman"/>
          <w:sz w:val="24"/>
          <w:szCs w:val="24"/>
          <w:lang w:val="en-GB" w:eastAsia="en-ZA"/>
        </w:rPr>
        <w:t xml:space="preserve"> 14 March 1900, </w:t>
      </w:r>
      <w:r w:rsidR="00F4033F" w:rsidRPr="00F4033F">
        <w:rPr>
          <w:rFonts w:ascii="Times New Roman" w:hAnsi="Times New Roman" w:cs="Times New Roman"/>
          <w:sz w:val="24"/>
          <w:szCs w:val="24"/>
        </w:rPr>
        <w:t>vol.2, 1897-1902</w:t>
      </w:r>
      <w:r w:rsidR="00F4033F" w:rsidRPr="00F4033F">
        <w:rPr>
          <w:rFonts w:ascii="Times New Roman" w:eastAsia="Times New Roman" w:hAnsi="Times New Roman" w:cs="Times New Roman"/>
          <w:sz w:val="24"/>
          <w:szCs w:val="24"/>
          <w:lang w:val="en-GB" w:eastAsia="en-ZA"/>
        </w:rPr>
        <w:t>:342-347</w:t>
      </w:r>
      <w:r w:rsidR="00301DC6" w:rsidRPr="00F4033F">
        <w:rPr>
          <w:rFonts w:ascii="Times New Roman" w:hAnsi="Times New Roman" w:cs="Times New Roman"/>
          <w:sz w:val="24"/>
          <w:szCs w:val="24"/>
        </w:rPr>
        <w:t>).</w:t>
      </w:r>
      <w:r w:rsidR="00B627A5" w:rsidRPr="00F4033F">
        <w:rPr>
          <w:rFonts w:ascii="Times New Roman" w:hAnsi="Times New Roman" w:cs="Times New Roman"/>
          <w:sz w:val="24"/>
          <w:szCs w:val="24"/>
        </w:rPr>
        <w:t xml:space="preserve"> </w:t>
      </w:r>
      <w:r w:rsidR="009D01E1" w:rsidRPr="00F4033F">
        <w:rPr>
          <w:rFonts w:ascii="Times New Roman" w:hAnsi="Times New Roman" w:cs="Times New Roman"/>
          <w:bCs/>
          <w:i/>
          <w:iCs/>
          <w:sz w:val="24"/>
          <w:szCs w:val="24"/>
        </w:rPr>
        <w:t xml:space="preserve">The </w:t>
      </w:r>
      <w:r w:rsidR="009D01E1" w:rsidRPr="00F4033F">
        <w:rPr>
          <w:rFonts w:ascii="Times New Roman" w:hAnsi="Times New Roman" w:cs="Times New Roman"/>
          <w:i/>
          <w:sz w:val="24"/>
          <w:szCs w:val="24"/>
        </w:rPr>
        <w:t>Natal Witness</w:t>
      </w:r>
      <w:r w:rsidR="003A4571" w:rsidRPr="00F4033F">
        <w:rPr>
          <w:rFonts w:ascii="Times New Roman" w:hAnsi="Times New Roman" w:cs="Times New Roman"/>
          <w:i/>
          <w:sz w:val="24"/>
          <w:szCs w:val="24"/>
        </w:rPr>
        <w:t xml:space="preserve"> </w:t>
      </w:r>
      <w:r w:rsidR="003A4571" w:rsidRPr="00F4033F">
        <w:rPr>
          <w:rFonts w:ascii="Times New Roman" w:hAnsi="Times New Roman" w:cs="Times New Roman"/>
          <w:sz w:val="24"/>
          <w:szCs w:val="24"/>
        </w:rPr>
        <w:t>stated,</w:t>
      </w:r>
      <w:r w:rsidR="003A4571" w:rsidRPr="00804E48">
        <w:rPr>
          <w:rFonts w:ascii="Times New Roman" w:hAnsi="Times New Roman" w:cs="Times New Roman"/>
          <w:sz w:val="24"/>
          <w:szCs w:val="24"/>
        </w:rPr>
        <w:t xml:space="preserve"> </w:t>
      </w:r>
    </w:p>
    <w:p w14:paraId="2877F574" w14:textId="77777777" w:rsidR="003A4571" w:rsidRPr="00804E48" w:rsidRDefault="003A4571" w:rsidP="0003435E">
      <w:pPr>
        <w:autoSpaceDE w:val="0"/>
        <w:autoSpaceDN w:val="0"/>
        <w:adjustRightInd w:val="0"/>
        <w:spacing w:after="0"/>
        <w:jc w:val="both"/>
        <w:rPr>
          <w:rFonts w:ascii="Times New Roman" w:hAnsi="Times New Roman" w:cs="Times New Roman"/>
          <w:i/>
          <w:sz w:val="24"/>
          <w:szCs w:val="24"/>
        </w:rPr>
      </w:pPr>
    </w:p>
    <w:p w14:paraId="1D102E25" w14:textId="77777777" w:rsidR="009D01E1" w:rsidRPr="00F4033F" w:rsidRDefault="009D01E1" w:rsidP="0003435E">
      <w:pPr>
        <w:autoSpaceDE w:val="0"/>
        <w:autoSpaceDN w:val="0"/>
        <w:adjustRightInd w:val="0"/>
        <w:spacing w:after="0"/>
        <w:ind w:left="1440"/>
        <w:jc w:val="both"/>
        <w:rPr>
          <w:rFonts w:ascii="Times New Roman" w:hAnsi="Times New Roman" w:cs="Times New Roman"/>
          <w:sz w:val="20"/>
          <w:szCs w:val="20"/>
        </w:rPr>
      </w:pPr>
      <w:r w:rsidRPr="00804E48">
        <w:rPr>
          <w:rFonts w:ascii="Times New Roman" w:hAnsi="Times New Roman" w:cs="Times New Roman"/>
          <w:sz w:val="20"/>
          <w:szCs w:val="20"/>
        </w:rPr>
        <w:t xml:space="preserve"> One hundred miles in five days may be accounted fairly good walking for a man unburdened with any weight but that of his own carcass and clothes. When the wounded have to be carried on stretchers for nearly half that distance, and the greater portion of the remainder is traversed by men </w:t>
      </w:r>
      <w:proofErr w:type="spellStart"/>
      <w:r w:rsidRPr="00804E48">
        <w:rPr>
          <w:rFonts w:ascii="Times New Roman" w:hAnsi="Times New Roman" w:cs="Times New Roman"/>
          <w:sz w:val="20"/>
          <w:szCs w:val="20"/>
        </w:rPr>
        <w:t>Iaden</w:t>
      </w:r>
      <w:proofErr w:type="spellEnd"/>
      <w:r w:rsidRPr="00804E48">
        <w:rPr>
          <w:rFonts w:ascii="Times New Roman" w:hAnsi="Times New Roman" w:cs="Times New Roman"/>
          <w:sz w:val="20"/>
          <w:szCs w:val="20"/>
        </w:rPr>
        <w:t xml:space="preserve"> with heavy kit, such marching, I think, will be acknowledged as very creditable work. Such is the feat lately performed by the Indian Ambulance Corps, and one that </w:t>
      </w:r>
      <w:proofErr w:type="spellStart"/>
      <w:r w:rsidRPr="00804E48">
        <w:rPr>
          <w:rFonts w:ascii="Times New Roman" w:hAnsi="Times New Roman" w:cs="Times New Roman"/>
          <w:sz w:val="20"/>
          <w:szCs w:val="20"/>
        </w:rPr>
        <w:t>any body</w:t>
      </w:r>
      <w:proofErr w:type="spellEnd"/>
      <w:r w:rsidRPr="00804E48">
        <w:rPr>
          <w:rFonts w:ascii="Times New Roman" w:hAnsi="Times New Roman" w:cs="Times New Roman"/>
          <w:sz w:val="20"/>
          <w:szCs w:val="20"/>
        </w:rPr>
        <w:t xml:space="preserve"> of men may be proud of</w:t>
      </w:r>
      <w:r w:rsidR="00766553" w:rsidRPr="00804E48">
        <w:rPr>
          <w:rFonts w:ascii="Times New Roman" w:hAnsi="Times New Roman" w:cs="Times New Roman"/>
          <w:sz w:val="20"/>
          <w:szCs w:val="20"/>
        </w:rPr>
        <w:t xml:space="preserve"> </w:t>
      </w:r>
      <w:r w:rsidR="00766553" w:rsidRPr="00F4033F">
        <w:rPr>
          <w:rFonts w:ascii="Times New Roman" w:hAnsi="Times New Roman" w:cs="Times New Roman"/>
          <w:sz w:val="20"/>
          <w:szCs w:val="20"/>
        </w:rPr>
        <w:t>(</w:t>
      </w:r>
      <w:r w:rsidR="00F4033F" w:rsidRPr="00F4033F">
        <w:rPr>
          <w:rFonts w:ascii="Times New Roman" w:eastAsia="Times New Roman" w:hAnsi="Times New Roman" w:cs="Times New Roman"/>
          <w:i/>
          <w:sz w:val="20"/>
          <w:szCs w:val="20"/>
          <w:lang w:val="en-GB" w:eastAsia="en-ZA"/>
        </w:rPr>
        <w:t>CWMG</w:t>
      </w:r>
      <w:r w:rsidR="00F4033F" w:rsidRPr="00F4033F">
        <w:rPr>
          <w:rFonts w:ascii="Times New Roman" w:eastAsia="Times New Roman" w:hAnsi="Times New Roman" w:cs="Times New Roman"/>
          <w:sz w:val="20"/>
          <w:szCs w:val="20"/>
          <w:lang w:val="en-GB" w:eastAsia="en-ZA"/>
        </w:rPr>
        <w:t xml:space="preserve"> 14 March 1900, </w:t>
      </w:r>
      <w:r w:rsidR="00F4033F" w:rsidRPr="00F4033F">
        <w:rPr>
          <w:rFonts w:ascii="Times New Roman" w:hAnsi="Times New Roman" w:cs="Times New Roman"/>
          <w:sz w:val="20"/>
          <w:szCs w:val="20"/>
        </w:rPr>
        <w:t>vol.2, 1897-1902</w:t>
      </w:r>
      <w:r w:rsidR="00F4033F" w:rsidRPr="00F4033F">
        <w:rPr>
          <w:rFonts w:ascii="Times New Roman" w:eastAsia="Times New Roman" w:hAnsi="Times New Roman" w:cs="Times New Roman"/>
          <w:sz w:val="20"/>
          <w:szCs w:val="20"/>
          <w:lang w:val="en-GB" w:eastAsia="en-ZA"/>
        </w:rPr>
        <w:t>:346</w:t>
      </w:r>
      <w:r w:rsidR="00766553" w:rsidRPr="00F4033F">
        <w:rPr>
          <w:rFonts w:ascii="Times New Roman" w:hAnsi="Times New Roman" w:cs="Times New Roman"/>
          <w:sz w:val="20"/>
          <w:szCs w:val="20"/>
        </w:rPr>
        <w:t>).</w:t>
      </w:r>
    </w:p>
    <w:p w14:paraId="10C71477" w14:textId="77777777" w:rsidR="003A4571" w:rsidRPr="00804E48" w:rsidRDefault="003A4571" w:rsidP="0003435E">
      <w:pPr>
        <w:autoSpaceDE w:val="0"/>
        <w:autoSpaceDN w:val="0"/>
        <w:adjustRightInd w:val="0"/>
        <w:spacing w:after="0"/>
        <w:ind w:left="1440"/>
        <w:jc w:val="both"/>
        <w:rPr>
          <w:rFonts w:ascii="Times New Roman" w:hAnsi="Times New Roman" w:cs="Times New Roman"/>
          <w:bCs/>
          <w:iCs/>
          <w:sz w:val="20"/>
          <w:szCs w:val="20"/>
        </w:rPr>
      </w:pPr>
    </w:p>
    <w:p w14:paraId="4068D699" w14:textId="77777777" w:rsidR="003A4571" w:rsidRPr="00804E48" w:rsidRDefault="003A4571" w:rsidP="0003435E">
      <w:pPr>
        <w:autoSpaceDE w:val="0"/>
        <w:autoSpaceDN w:val="0"/>
        <w:adjustRightInd w:val="0"/>
        <w:spacing w:after="0"/>
        <w:ind w:left="1440"/>
        <w:jc w:val="both"/>
        <w:rPr>
          <w:rFonts w:ascii="Times New Roman" w:hAnsi="Times New Roman" w:cs="Times New Roman"/>
          <w:bCs/>
          <w:iCs/>
          <w:sz w:val="24"/>
          <w:szCs w:val="24"/>
        </w:rPr>
      </w:pPr>
    </w:p>
    <w:p w14:paraId="10FD7C5C" w14:textId="77777777" w:rsidR="00BB6EA9" w:rsidRPr="00804E48" w:rsidRDefault="003A4571" w:rsidP="0003435E">
      <w:pPr>
        <w:autoSpaceDE w:val="0"/>
        <w:autoSpaceDN w:val="0"/>
        <w:adjustRightInd w:val="0"/>
        <w:spacing w:after="0"/>
        <w:jc w:val="both"/>
        <w:rPr>
          <w:rFonts w:ascii="Times New Roman" w:hAnsi="Times New Roman" w:cs="Times New Roman"/>
          <w:sz w:val="24"/>
          <w:szCs w:val="24"/>
        </w:rPr>
      </w:pPr>
      <w:r w:rsidRPr="00804E48">
        <w:rPr>
          <w:rFonts w:ascii="Times New Roman" w:hAnsi="Times New Roman" w:cs="Times New Roman"/>
          <w:sz w:val="24"/>
          <w:szCs w:val="24"/>
        </w:rPr>
        <w:t>Sir John Robinson the first Prime Minister of Natal</w:t>
      </w:r>
      <w:r w:rsidR="00BB6EA9" w:rsidRPr="00804E48">
        <w:rPr>
          <w:rFonts w:ascii="Times New Roman" w:hAnsi="Times New Roman" w:cs="Times New Roman"/>
          <w:sz w:val="24"/>
          <w:szCs w:val="24"/>
        </w:rPr>
        <w:t xml:space="preserve"> shared similar sentiments:</w:t>
      </w:r>
    </w:p>
    <w:p w14:paraId="6798818D" w14:textId="77777777" w:rsidR="003A4571" w:rsidRPr="00804E48" w:rsidRDefault="003A4571" w:rsidP="0003435E">
      <w:pPr>
        <w:autoSpaceDE w:val="0"/>
        <w:autoSpaceDN w:val="0"/>
        <w:adjustRightInd w:val="0"/>
        <w:spacing w:after="0"/>
        <w:jc w:val="both"/>
        <w:rPr>
          <w:rFonts w:ascii="Times New Roman" w:hAnsi="Times New Roman" w:cs="Times New Roman"/>
          <w:sz w:val="24"/>
          <w:szCs w:val="24"/>
        </w:rPr>
      </w:pPr>
    </w:p>
    <w:p w14:paraId="60AEFDE6" w14:textId="77777777" w:rsidR="003A4571" w:rsidRPr="00804E48" w:rsidRDefault="003A4571" w:rsidP="0003435E">
      <w:pPr>
        <w:autoSpaceDE w:val="0"/>
        <w:autoSpaceDN w:val="0"/>
        <w:adjustRightInd w:val="0"/>
        <w:spacing w:after="0"/>
        <w:ind w:left="720"/>
        <w:jc w:val="both"/>
        <w:rPr>
          <w:rFonts w:ascii="Times New Roman" w:hAnsi="Times New Roman" w:cs="Times New Roman"/>
          <w:sz w:val="20"/>
          <w:szCs w:val="20"/>
        </w:rPr>
      </w:pPr>
      <w:r w:rsidRPr="00804E48">
        <w:rPr>
          <w:rFonts w:ascii="Times New Roman" w:hAnsi="Times New Roman" w:cs="Times New Roman"/>
          <w:sz w:val="20"/>
          <w:szCs w:val="20"/>
        </w:rPr>
        <w:t xml:space="preserve">With reference to the part played by the Indian community during the crisis, I can only say that it redounds to the credit and patriotism of you all. Reasons which you can well understand forbade the employment of any but British troops in the battle-field. But whatever use could be made of your loyal ardour —what opportunity could be afforded to your eager desire to co-operate in the Empire’s cause—was gladly agreed to by the authorities. Though you were debarred from actual service in the field, you were able to do excellent work in succouring the wounded. I cannot too warmly thank your able countryman, Mr. Gandhi, upon his timely, unselfish and most useful action in voluntarily organising a corps of bearers for ambulance work at the front at a moment when their labours were sorely needed in discharging arduous duties which experience showed to be by no means devoid of peril. All engaged in that service deserve the grateful recognition of the community </w:t>
      </w:r>
      <w:r w:rsidR="00525E18" w:rsidRPr="00804E48">
        <w:rPr>
          <w:rFonts w:ascii="Times New Roman" w:hAnsi="Times New Roman" w:cs="Times New Roman"/>
          <w:sz w:val="20"/>
          <w:szCs w:val="20"/>
        </w:rPr>
        <w:t>(</w:t>
      </w:r>
      <w:r w:rsidR="00F4033F" w:rsidRPr="00F4033F">
        <w:rPr>
          <w:rFonts w:ascii="Times New Roman" w:eastAsia="Times New Roman" w:hAnsi="Times New Roman" w:cs="Times New Roman"/>
          <w:i/>
          <w:sz w:val="20"/>
          <w:szCs w:val="20"/>
          <w:lang w:val="en-GB" w:eastAsia="en-ZA"/>
        </w:rPr>
        <w:t>CWMG</w:t>
      </w:r>
      <w:r w:rsidR="00F4033F" w:rsidRPr="00F4033F">
        <w:rPr>
          <w:rFonts w:ascii="Times New Roman" w:eastAsia="Times New Roman" w:hAnsi="Times New Roman" w:cs="Times New Roman"/>
          <w:sz w:val="20"/>
          <w:szCs w:val="20"/>
          <w:lang w:val="en-GB" w:eastAsia="en-ZA"/>
        </w:rPr>
        <w:t xml:space="preserve"> 14 March 1900, </w:t>
      </w:r>
      <w:r w:rsidR="00F4033F" w:rsidRPr="00F4033F">
        <w:rPr>
          <w:rFonts w:ascii="Times New Roman" w:hAnsi="Times New Roman" w:cs="Times New Roman"/>
          <w:sz w:val="20"/>
          <w:szCs w:val="20"/>
        </w:rPr>
        <w:t>vol.2, 1897-1902</w:t>
      </w:r>
      <w:r w:rsidR="00F4033F">
        <w:rPr>
          <w:rFonts w:ascii="Times New Roman" w:hAnsi="Times New Roman" w:cs="Times New Roman"/>
          <w:sz w:val="20"/>
          <w:szCs w:val="20"/>
        </w:rPr>
        <w:t>:371</w:t>
      </w:r>
      <w:r w:rsidR="00525E18" w:rsidRPr="00804E48">
        <w:rPr>
          <w:rFonts w:ascii="Times New Roman" w:hAnsi="Times New Roman" w:cs="Times New Roman"/>
          <w:sz w:val="20"/>
          <w:szCs w:val="20"/>
        </w:rPr>
        <w:t>).</w:t>
      </w:r>
    </w:p>
    <w:p w14:paraId="344F4E2D" w14:textId="77777777" w:rsidR="005A25C2" w:rsidRPr="00804E48" w:rsidRDefault="005A25C2" w:rsidP="0003435E">
      <w:pPr>
        <w:autoSpaceDE w:val="0"/>
        <w:autoSpaceDN w:val="0"/>
        <w:adjustRightInd w:val="0"/>
        <w:spacing w:after="0"/>
        <w:ind w:left="1440"/>
        <w:jc w:val="both"/>
        <w:rPr>
          <w:rFonts w:ascii="Times New Roman" w:hAnsi="Times New Roman" w:cs="Times New Roman"/>
          <w:bCs/>
          <w:iCs/>
          <w:sz w:val="24"/>
          <w:szCs w:val="24"/>
        </w:rPr>
      </w:pPr>
    </w:p>
    <w:p w14:paraId="6176E438" w14:textId="77777777" w:rsidR="00B627A5" w:rsidRPr="00DE547C" w:rsidRDefault="00525E18" w:rsidP="00A13BA2">
      <w:pPr>
        <w:autoSpaceDE w:val="0"/>
        <w:autoSpaceDN w:val="0"/>
        <w:adjustRightInd w:val="0"/>
        <w:spacing w:after="0" w:line="480" w:lineRule="auto"/>
        <w:jc w:val="both"/>
        <w:rPr>
          <w:rFonts w:ascii="Times New Roman" w:hAnsi="Times New Roman" w:cs="Times New Roman"/>
          <w:sz w:val="24"/>
          <w:szCs w:val="24"/>
        </w:rPr>
      </w:pPr>
      <w:r w:rsidRPr="002457CB">
        <w:rPr>
          <w:rFonts w:ascii="Times New Roman" w:hAnsi="Times New Roman" w:cs="Times New Roman"/>
          <w:sz w:val="24"/>
          <w:szCs w:val="24"/>
        </w:rPr>
        <w:t xml:space="preserve">The Indian community also rallied to the support of the Corps. For example, </w:t>
      </w:r>
      <w:r w:rsidR="009D01E1" w:rsidRPr="002457CB">
        <w:rPr>
          <w:rFonts w:ascii="Times New Roman" w:hAnsi="Times New Roman" w:cs="Times New Roman"/>
          <w:sz w:val="24"/>
          <w:szCs w:val="24"/>
        </w:rPr>
        <w:t>Indian merchants supplied large quantities of cigarettes, cigars, pipes, and tobacco for the wounded</w:t>
      </w:r>
      <w:r w:rsidRPr="002457CB">
        <w:rPr>
          <w:rFonts w:ascii="Times New Roman" w:hAnsi="Times New Roman" w:cs="Times New Roman"/>
          <w:sz w:val="24"/>
          <w:szCs w:val="24"/>
        </w:rPr>
        <w:t xml:space="preserve"> and sick </w:t>
      </w:r>
      <w:r w:rsidRPr="00DE547C">
        <w:rPr>
          <w:rFonts w:ascii="Times New Roman" w:hAnsi="Times New Roman" w:cs="Times New Roman"/>
          <w:sz w:val="24"/>
          <w:szCs w:val="24"/>
        </w:rPr>
        <w:t>(</w:t>
      </w:r>
      <w:r w:rsidR="00F4033F" w:rsidRPr="00DE547C">
        <w:rPr>
          <w:rFonts w:ascii="Times New Roman" w:eastAsia="Times New Roman" w:hAnsi="Times New Roman" w:cs="Times New Roman"/>
          <w:i/>
          <w:sz w:val="24"/>
          <w:szCs w:val="24"/>
          <w:lang w:val="en-GB" w:eastAsia="en-ZA"/>
        </w:rPr>
        <w:t>CWMG</w:t>
      </w:r>
      <w:r w:rsidR="00F4033F" w:rsidRPr="00DE547C">
        <w:rPr>
          <w:rFonts w:ascii="Times New Roman" w:eastAsia="Times New Roman" w:hAnsi="Times New Roman" w:cs="Times New Roman"/>
          <w:sz w:val="24"/>
          <w:szCs w:val="24"/>
          <w:lang w:val="en-GB" w:eastAsia="en-ZA"/>
        </w:rPr>
        <w:t xml:space="preserve"> 14 March 1900, </w:t>
      </w:r>
      <w:r w:rsidR="00F4033F" w:rsidRPr="00DE547C">
        <w:rPr>
          <w:rFonts w:ascii="Times New Roman" w:hAnsi="Times New Roman" w:cs="Times New Roman"/>
          <w:sz w:val="24"/>
          <w:szCs w:val="24"/>
        </w:rPr>
        <w:t>vol.2, 1897-1902:</w:t>
      </w:r>
      <w:r w:rsidR="00F4033F" w:rsidRPr="00DE547C">
        <w:rPr>
          <w:rFonts w:ascii="Times New Roman" w:eastAsia="Times New Roman" w:hAnsi="Times New Roman" w:cs="Times New Roman"/>
          <w:sz w:val="24"/>
          <w:szCs w:val="24"/>
          <w:lang w:val="en-GB" w:eastAsia="en-ZA"/>
        </w:rPr>
        <w:t>343-348</w:t>
      </w:r>
      <w:r w:rsidR="00301DC6" w:rsidRPr="00DE547C">
        <w:rPr>
          <w:rFonts w:ascii="Times New Roman" w:hAnsi="Times New Roman" w:cs="Times New Roman"/>
          <w:sz w:val="24"/>
          <w:szCs w:val="24"/>
        </w:rPr>
        <w:t>).</w:t>
      </w:r>
    </w:p>
    <w:p w14:paraId="291E2A50" w14:textId="77777777" w:rsidR="00B627A5" w:rsidRPr="00804E48" w:rsidRDefault="00B627A5" w:rsidP="0003435E">
      <w:pPr>
        <w:autoSpaceDE w:val="0"/>
        <w:autoSpaceDN w:val="0"/>
        <w:adjustRightInd w:val="0"/>
        <w:spacing w:after="0"/>
        <w:jc w:val="both"/>
        <w:rPr>
          <w:rFonts w:ascii="Times New Roman" w:hAnsi="Times New Roman" w:cs="Times New Roman"/>
          <w:sz w:val="24"/>
          <w:szCs w:val="24"/>
        </w:rPr>
      </w:pPr>
    </w:p>
    <w:p w14:paraId="0549FD1B" w14:textId="77777777" w:rsidR="001F0D6B" w:rsidRPr="00804E48" w:rsidRDefault="00C956CC" w:rsidP="0003435E">
      <w:pPr>
        <w:autoSpaceDE w:val="0"/>
        <w:autoSpaceDN w:val="0"/>
        <w:adjustRightInd w:val="0"/>
        <w:spacing w:after="0"/>
        <w:jc w:val="both"/>
        <w:rPr>
          <w:rFonts w:ascii="Times New Roman" w:hAnsi="Times New Roman" w:cs="Times New Roman"/>
          <w:b/>
          <w:sz w:val="24"/>
          <w:szCs w:val="24"/>
          <w:lang w:val="en-US"/>
        </w:rPr>
      </w:pPr>
      <w:r w:rsidRPr="00804E48">
        <w:rPr>
          <w:rFonts w:ascii="Times New Roman" w:hAnsi="Times New Roman" w:cs="Times New Roman"/>
          <w:b/>
          <w:sz w:val="24"/>
          <w:szCs w:val="24"/>
        </w:rPr>
        <w:t xml:space="preserve">Years in England </w:t>
      </w:r>
    </w:p>
    <w:p w14:paraId="027FB793" w14:textId="3786DE8A" w:rsidR="00645487" w:rsidRPr="00804E48" w:rsidRDefault="00F979B7" w:rsidP="00A13BA2">
      <w:pPr>
        <w:spacing w:line="480" w:lineRule="auto"/>
        <w:jc w:val="both"/>
        <w:textAlignment w:val="top"/>
        <w:rPr>
          <w:rFonts w:ascii="Times New Roman" w:hAnsi="Times New Roman" w:cs="Times New Roman"/>
          <w:sz w:val="24"/>
          <w:szCs w:val="24"/>
        </w:rPr>
      </w:pPr>
      <w:r w:rsidRPr="00804E48">
        <w:rPr>
          <w:rFonts w:ascii="Times New Roman" w:hAnsi="Times New Roman" w:cs="Times New Roman"/>
          <w:sz w:val="24"/>
          <w:szCs w:val="24"/>
          <w:lang w:val="en-US"/>
        </w:rPr>
        <w:t xml:space="preserve">As alluded </w:t>
      </w:r>
      <w:r w:rsidR="00B07CF0">
        <w:rPr>
          <w:rFonts w:ascii="Times New Roman" w:hAnsi="Times New Roman" w:cs="Times New Roman"/>
          <w:sz w:val="24"/>
          <w:szCs w:val="24"/>
          <w:lang w:val="en-US"/>
        </w:rPr>
        <w:t xml:space="preserve">to </w:t>
      </w:r>
      <w:r w:rsidRPr="00804E48">
        <w:rPr>
          <w:rFonts w:ascii="Times New Roman" w:hAnsi="Times New Roman" w:cs="Times New Roman"/>
          <w:sz w:val="24"/>
          <w:szCs w:val="24"/>
          <w:lang w:val="en-US"/>
        </w:rPr>
        <w:t xml:space="preserve">earlier </w:t>
      </w:r>
      <w:proofErr w:type="spellStart"/>
      <w:r w:rsidRPr="00804E48">
        <w:rPr>
          <w:rFonts w:ascii="Times New Roman" w:hAnsi="Times New Roman" w:cs="Times New Roman"/>
          <w:sz w:val="24"/>
          <w:szCs w:val="24"/>
          <w:lang w:val="en-US"/>
        </w:rPr>
        <w:t>Royeppen</w:t>
      </w:r>
      <w:proofErr w:type="spellEnd"/>
      <w:r w:rsidRPr="00804E48">
        <w:rPr>
          <w:rFonts w:ascii="Times New Roman" w:hAnsi="Times New Roman" w:cs="Times New Roman"/>
          <w:sz w:val="24"/>
          <w:szCs w:val="24"/>
          <w:lang w:val="en-US"/>
        </w:rPr>
        <w:t xml:space="preserve"> went to England to study for a law degree. </w:t>
      </w:r>
      <w:r w:rsidR="00511F62" w:rsidRPr="00804E48">
        <w:rPr>
          <w:rFonts w:ascii="Times New Roman" w:hAnsi="Times New Roman" w:cs="Times New Roman"/>
          <w:sz w:val="24"/>
          <w:szCs w:val="24"/>
        </w:rPr>
        <w:t xml:space="preserve">Whilst </w:t>
      </w:r>
      <w:r w:rsidR="00BC43F6" w:rsidRPr="00804E48">
        <w:rPr>
          <w:rFonts w:ascii="Times New Roman" w:hAnsi="Times New Roman" w:cs="Times New Roman"/>
          <w:sz w:val="24"/>
          <w:szCs w:val="24"/>
        </w:rPr>
        <w:t xml:space="preserve">studying </w:t>
      </w:r>
      <w:r w:rsidR="005A25C2">
        <w:rPr>
          <w:rFonts w:ascii="Times New Roman" w:hAnsi="Times New Roman" w:cs="Times New Roman"/>
          <w:sz w:val="24"/>
          <w:szCs w:val="24"/>
        </w:rPr>
        <w:t xml:space="preserve">abroad </w:t>
      </w:r>
      <w:r w:rsidR="00BC43F6" w:rsidRPr="00804E48">
        <w:rPr>
          <w:rFonts w:ascii="Times New Roman" w:hAnsi="Times New Roman" w:cs="Times New Roman"/>
          <w:sz w:val="24"/>
          <w:szCs w:val="24"/>
        </w:rPr>
        <w:t xml:space="preserve">the Indian community in the Transvaal spearheaded the first </w:t>
      </w:r>
      <w:proofErr w:type="gramStart"/>
      <w:r w:rsidRPr="00804E48">
        <w:rPr>
          <w:rFonts w:ascii="Times New Roman" w:hAnsi="Times New Roman" w:cs="Times New Roman"/>
          <w:sz w:val="24"/>
          <w:szCs w:val="24"/>
        </w:rPr>
        <w:t>s</w:t>
      </w:r>
      <w:r w:rsidR="00BC43F6" w:rsidRPr="00804E48">
        <w:rPr>
          <w:rFonts w:ascii="Times New Roman" w:hAnsi="Times New Roman" w:cs="Times New Roman"/>
          <w:sz w:val="24"/>
          <w:szCs w:val="24"/>
        </w:rPr>
        <w:t>atyagraha</w:t>
      </w:r>
      <w:proofErr w:type="gramEnd"/>
      <w:r w:rsidR="00BC43F6" w:rsidRPr="00804E48">
        <w:rPr>
          <w:rFonts w:ascii="Times New Roman" w:hAnsi="Times New Roman" w:cs="Times New Roman"/>
          <w:sz w:val="24"/>
          <w:szCs w:val="24"/>
        </w:rPr>
        <w:t xml:space="preserve"> campaign</w:t>
      </w:r>
      <w:r w:rsidR="00BB08E3" w:rsidRPr="00804E48">
        <w:rPr>
          <w:rFonts w:ascii="Times New Roman" w:hAnsi="Times New Roman" w:cs="Times New Roman"/>
          <w:sz w:val="24"/>
          <w:szCs w:val="24"/>
        </w:rPr>
        <w:t xml:space="preserve"> against the </w:t>
      </w:r>
      <w:r w:rsidR="00E73E88" w:rsidRPr="00804E48">
        <w:rPr>
          <w:rFonts w:ascii="Times New Roman" w:hAnsi="Times New Roman" w:cs="Times New Roman"/>
          <w:sz w:val="24"/>
          <w:szCs w:val="24"/>
        </w:rPr>
        <w:t xml:space="preserve">Asiatic Registration Act and the Immigration Restriction Act of 1907. Collectively the laws sought to restrict the </w:t>
      </w:r>
      <w:r w:rsidR="00F80D8C" w:rsidRPr="00804E48">
        <w:rPr>
          <w:rFonts w:ascii="Times New Roman" w:hAnsi="Times New Roman" w:cs="Times New Roman"/>
          <w:sz w:val="24"/>
          <w:szCs w:val="24"/>
        </w:rPr>
        <w:t xml:space="preserve">mobility of </w:t>
      </w:r>
      <w:r w:rsidR="00E73E88" w:rsidRPr="00804E48">
        <w:rPr>
          <w:rFonts w:ascii="Times New Roman" w:hAnsi="Times New Roman" w:cs="Times New Roman"/>
          <w:sz w:val="24"/>
          <w:szCs w:val="24"/>
        </w:rPr>
        <w:t>Indians in the Transvaal</w:t>
      </w:r>
      <w:r w:rsidR="00F80D8C" w:rsidRPr="00804E48">
        <w:rPr>
          <w:rFonts w:ascii="Times New Roman" w:hAnsi="Times New Roman" w:cs="Times New Roman"/>
          <w:sz w:val="24"/>
          <w:szCs w:val="24"/>
        </w:rPr>
        <w:t xml:space="preserve">. </w:t>
      </w:r>
      <w:r w:rsidR="00511F62" w:rsidRPr="00804E48">
        <w:rPr>
          <w:rFonts w:ascii="Times New Roman" w:hAnsi="Times New Roman" w:cs="Times New Roman"/>
          <w:sz w:val="24"/>
          <w:szCs w:val="24"/>
        </w:rPr>
        <w:t xml:space="preserve"> </w:t>
      </w:r>
      <w:r w:rsidR="001173F2" w:rsidRPr="00804E48">
        <w:rPr>
          <w:rFonts w:ascii="Times New Roman" w:eastAsia="Times New Roman" w:hAnsi="Times New Roman" w:cs="Times New Roman"/>
          <w:sz w:val="24"/>
          <w:szCs w:val="24"/>
          <w:lang w:val="en-GB" w:eastAsia="en-ZA"/>
        </w:rPr>
        <w:t xml:space="preserve">It allowed only the former Indian residents of the Transvaal to enter after passing a strict education test. </w:t>
      </w:r>
      <w:r w:rsidRPr="00804E48">
        <w:rPr>
          <w:rFonts w:ascii="Times New Roman" w:eastAsia="Times New Roman" w:hAnsi="Times New Roman" w:cs="Times New Roman"/>
          <w:sz w:val="24"/>
          <w:szCs w:val="24"/>
          <w:lang w:val="en-GB" w:eastAsia="en-ZA"/>
        </w:rPr>
        <w:t xml:space="preserve">In addition they were </w:t>
      </w:r>
      <w:r w:rsidR="001173F2" w:rsidRPr="00804E48">
        <w:rPr>
          <w:rFonts w:ascii="Times New Roman" w:eastAsia="Times New Roman" w:hAnsi="Times New Roman" w:cs="Times New Roman"/>
          <w:sz w:val="24"/>
          <w:szCs w:val="24"/>
          <w:lang w:val="en-GB" w:eastAsia="en-ZA"/>
        </w:rPr>
        <w:t xml:space="preserve">required to register under the Asiatic </w:t>
      </w:r>
      <w:r w:rsidR="00E73E88" w:rsidRPr="00804E48">
        <w:rPr>
          <w:rFonts w:ascii="Times New Roman" w:eastAsia="Times New Roman" w:hAnsi="Times New Roman" w:cs="Times New Roman"/>
          <w:sz w:val="24"/>
          <w:szCs w:val="24"/>
          <w:lang w:val="en-GB" w:eastAsia="en-ZA"/>
        </w:rPr>
        <w:t xml:space="preserve">Registration Act. </w:t>
      </w:r>
      <w:r w:rsidR="00FA595A" w:rsidRPr="00804E48">
        <w:rPr>
          <w:rFonts w:ascii="Times New Roman" w:eastAsia="Times New Roman" w:hAnsi="Times New Roman" w:cs="Times New Roman"/>
          <w:sz w:val="24"/>
          <w:szCs w:val="24"/>
          <w:lang w:val="en-GB" w:eastAsia="en-ZA"/>
        </w:rPr>
        <w:t>In 1906</w:t>
      </w:r>
      <w:r w:rsidR="005A25C2">
        <w:rPr>
          <w:rFonts w:ascii="Times New Roman" w:eastAsia="Times New Roman" w:hAnsi="Times New Roman" w:cs="Times New Roman"/>
          <w:sz w:val="24"/>
          <w:szCs w:val="24"/>
          <w:lang w:val="en-GB" w:eastAsia="en-ZA"/>
        </w:rPr>
        <w:t xml:space="preserve">, prior to </w:t>
      </w:r>
      <w:r w:rsidR="005A25C2">
        <w:rPr>
          <w:rFonts w:ascii="Times New Roman" w:eastAsia="Times New Roman" w:hAnsi="Times New Roman" w:cs="Times New Roman"/>
          <w:sz w:val="24"/>
          <w:szCs w:val="24"/>
          <w:lang w:val="en-GB" w:eastAsia="en-ZA"/>
        </w:rPr>
        <w:lastRenderedPageBreak/>
        <w:t xml:space="preserve">the law receiving royal sanction, </w:t>
      </w:r>
      <w:r w:rsidR="00FA595A" w:rsidRPr="00804E48">
        <w:rPr>
          <w:rFonts w:ascii="Times New Roman" w:eastAsia="Times New Roman" w:hAnsi="Times New Roman" w:cs="Times New Roman"/>
          <w:sz w:val="24"/>
          <w:szCs w:val="24"/>
          <w:lang w:val="en-GB" w:eastAsia="en-ZA"/>
        </w:rPr>
        <w:t xml:space="preserve">a deputation headed by </w:t>
      </w:r>
      <w:r w:rsidR="00FA595A" w:rsidRPr="00804E48">
        <w:rPr>
          <w:rFonts w:ascii="Times New Roman" w:hAnsi="Times New Roman" w:cs="Times New Roman"/>
          <w:sz w:val="24"/>
          <w:szCs w:val="24"/>
        </w:rPr>
        <w:t xml:space="preserve">H. O. Ally and Gandhi went to London, on behalf of the Indian community to address their grievances. </w:t>
      </w:r>
      <w:proofErr w:type="spellStart"/>
      <w:r w:rsidR="00AF77A3" w:rsidRPr="00804E48">
        <w:rPr>
          <w:rFonts w:ascii="Times New Roman" w:hAnsi="Times New Roman" w:cs="Times New Roman"/>
          <w:sz w:val="24"/>
          <w:szCs w:val="24"/>
        </w:rPr>
        <w:t>Royeppen</w:t>
      </w:r>
      <w:proofErr w:type="spellEnd"/>
      <w:r w:rsidR="00AF77A3" w:rsidRPr="00804E48">
        <w:rPr>
          <w:rFonts w:ascii="Times New Roman" w:hAnsi="Times New Roman" w:cs="Times New Roman"/>
          <w:sz w:val="24"/>
          <w:szCs w:val="24"/>
        </w:rPr>
        <w:t xml:space="preserve"> together with other South African</w:t>
      </w:r>
      <w:r w:rsidR="00225A5F" w:rsidRPr="00804E48">
        <w:rPr>
          <w:rFonts w:ascii="Times New Roman" w:hAnsi="Times New Roman" w:cs="Times New Roman"/>
          <w:sz w:val="24"/>
          <w:szCs w:val="24"/>
        </w:rPr>
        <w:t>s</w:t>
      </w:r>
      <w:r w:rsidR="00AF77A3" w:rsidRPr="00804E48">
        <w:rPr>
          <w:rFonts w:ascii="Times New Roman" w:hAnsi="Times New Roman" w:cs="Times New Roman"/>
          <w:sz w:val="24"/>
          <w:szCs w:val="24"/>
        </w:rPr>
        <w:t xml:space="preserve">, who were studying in London </w:t>
      </w:r>
      <w:r w:rsidR="00225A5F" w:rsidRPr="00804E48">
        <w:rPr>
          <w:rFonts w:ascii="Times New Roman" w:hAnsi="Times New Roman" w:cs="Times New Roman"/>
          <w:sz w:val="24"/>
          <w:szCs w:val="24"/>
        </w:rPr>
        <w:t xml:space="preserve">followed the political movements of the </w:t>
      </w:r>
      <w:r w:rsidR="00225A5F" w:rsidRPr="00301DC6">
        <w:rPr>
          <w:rFonts w:ascii="Times New Roman" w:hAnsi="Times New Roman" w:cs="Times New Roman"/>
          <w:sz w:val="24"/>
          <w:szCs w:val="24"/>
        </w:rPr>
        <w:t xml:space="preserve">Indians in the Transvaal and the </w:t>
      </w:r>
      <w:r w:rsidR="00A822D0">
        <w:rPr>
          <w:rFonts w:ascii="Times New Roman" w:hAnsi="Times New Roman" w:cs="Times New Roman"/>
          <w:sz w:val="24"/>
          <w:szCs w:val="24"/>
        </w:rPr>
        <w:t xml:space="preserve">London </w:t>
      </w:r>
      <w:r w:rsidR="00225A5F" w:rsidRPr="00301DC6">
        <w:rPr>
          <w:rFonts w:ascii="Times New Roman" w:hAnsi="Times New Roman" w:cs="Times New Roman"/>
          <w:sz w:val="24"/>
          <w:szCs w:val="24"/>
        </w:rPr>
        <w:t xml:space="preserve">deputation “with great interest”. </w:t>
      </w:r>
      <w:proofErr w:type="spellStart"/>
      <w:r w:rsidR="00E402B2" w:rsidRPr="00301DC6">
        <w:rPr>
          <w:rFonts w:ascii="Times New Roman" w:hAnsi="Times New Roman" w:cs="Times New Roman"/>
          <w:sz w:val="24"/>
          <w:szCs w:val="24"/>
        </w:rPr>
        <w:t>Royeppen</w:t>
      </w:r>
      <w:proofErr w:type="spellEnd"/>
      <w:r w:rsidR="00E402B2" w:rsidRPr="00301DC6">
        <w:rPr>
          <w:rFonts w:ascii="Times New Roman" w:hAnsi="Times New Roman" w:cs="Times New Roman"/>
          <w:sz w:val="24"/>
          <w:szCs w:val="24"/>
        </w:rPr>
        <w:t xml:space="preserve"> together with Messrs Ritch and Godfrey met Gandhi at </w:t>
      </w:r>
      <w:r w:rsidR="007C4D5E" w:rsidRPr="00301DC6">
        <w:rPr>
          <w:rFonts w:ascii="Times New Roman" w:hAnsi="Times New Roman" w:cs="Times New Roman"/>
          <w:sz w:val="24"/>
          <w:szCs w:val="24"/>
        </w:rPr>
        <w:t>Waterloo station in</w:t>
      </w:r>
      <w:r w:rsidR="007C4D5E" w:rsidRPr="00804E48">
        <w:rPr>
          <w:rFonts w:ascii="Times New Roman" w:hAnsi="Times New Roman" w:cs="Times New Roman"/>
          <w:sz w:val="24"/>
          <w:szCs w:val="24"/>
        </w:rPr>
        <w:t xml:space="preserve"> London</w:t>
      </w:r>
      <w:r w:rsidR="00E402B2" w:rsidRPr="00804E48">
        <w:rPr>
          <w:rFonts w:ascii="Times New Roman" w:hAnsi="Times New Roman" w:cs="Times New Roman"/>
          <w:sz w:val="24"/>
          <w:szCs w:val="24"/>
        </w:rPr>
        <w:t xml:space="preserve">. </w:t>
      </w:r>
      <w:proofErr w:type="spellStart"/>
      <w:r w:rsidR="00E402B2" w:rsidRPr="00804E48">
        <w:rPr>
          <w:rFonts w:ascii="Times New Roman" w:hAnsi="Times New Roman" w:cs="Times New Roman"/>
          <w:sz w:val="24"/>
          <w:szCs w:val="24"/>
        </w:rPr>
        <w:t>Royeppen</w:t>
      </w:r>
      <w:proofErr w:type="spellEnd"/>
      <w:r w:rsidR="00E402B2" w:rsidRPr="00804E48">
        <w:rPr>
          <w:rFonts w:ascii="Times New Roman" w:hAnsi="Times New Roman" w:cs="Times New Roman"/>
          <w:sz w:val="24"/>
          <w:szCs w:val="24"/>
        </w:rPr>
        <w:t xml:space="preserve"> and Godfrey </w:t>
      </w:r>
      <w:r w:rsidR="007C4D5E" w:rsidRPr="00804E48">
        <w:rPr>
          <w:rFonts w:ascii="Times New Roman" w:hAnsi="Times New Roman" w:cs="Times New Roman"/>
          <w:sz w:val="24"/>
          <w:szCs w:val="24"/>
        </w:rPr>
        <w:t xml:space="preserve">together with other South African students in London </w:t>
      </w:r>
      <w:r w:rsidR="00AF77A3" w:rsidRPr="00804E48">
        <w:rPr>
          <w:rFonts w:ascii="Times New Roman" w:hAnsi="Times New Roman" w:cs="Times New Roman"/>
          <w:sz w:val="24"/>
          <w:szCs w:val="24"/>
        </w:rPr>
        <w:t>sought to assist Gandhi and Ally by mobilising support for the Indian cause</w:t>
      </w:r>
      <w:r w:rsidR="007400A8" w:rsidRPr="00804E48">
        <w:rPr>
          <w:rFonts w:ascii="Times New Roman" w:hAnsi="Times New Roman" w:cs="Times New Roman"/>
          <w:sz w:val="24"/>
          <w:szCs w:val="24"/>
        </w:rPr>
        <w:t xml:space="preserve"> abroad</w:t>
      </w:r>
      <w:r w:rsidR="00CA119C">
        <w:rPr>
          <w:rFonts w:ascii="Times New Roman" w:hAnsi="Times New Roman" w:cs="Times New Roman"/>
          <w:sz w:val="24"/>
          <w:szCs w:val="24"/>
        </w:rPr>
        <w:t>.</w:t>
      </w:r>
      <w:r w:rsidR="00C5536E" w:rsidRPr="00804E48">
        <w:rPr>
          <w:rFonts w:ascii="Times New Roman" w:hAnsi="Times New Roman" w:cs="Times New Roman"/>
          <w:sz w:val="24"/>
          <w:szCs w:val="24"/>
        </w:rPr>
        <w:t xml:space="preserve"> </w:t>
      </w:r>
      <w:r w:rsidR="00157589" w:rsidRPr="00804E48">
        <w:rPr>
          <w:rFonts w:ascii="Times New Roman" w:hAnsi="Times New Roman" w:cs="Times New Roman"/>
          <w:sz w:val="24"/>
          <w:szCs w:val="24"/>
        </w:rPr>
        <w:t xml:space="preserve">They subsequently made a representation to the British government </w:t>
      </w:r>
      <w:r w:rsidR="00973233" w:rsidRPr="00804E48">
        <w:rPr>
          <w:rFonts w:ascii="Times New Roman" w:hAnsi="Times New Roman" w:cs="Times New Roman"/>
          <w:sz w:val="24"/>
          <w:szCs w:val="24"/>
        </w:rPr>
        <w:t xml:space="preserve">comprising of </w:t>
      </w:r>
      <w:r w:rsidR="00157589" w:rsidRPr="00804E48">
        <w:rPr>
          <w:rFonts w:ascii="Times New Roman" w:hAnsi="Times New Roman" w:cs="Times New Roman"/>
          <w:sz w:val="24"/>
          <w:szCs w:val="24"/>
        </w:rPr>
        <w:t xml:space="preserve">five </w:t>
      </w:r>
      <w:r w:rsidR="007D6817" w:rsidRPr="00804E48">
        <w:rPr>
          <w:rFonts w:ascii="Times New Roman" w:hAnsi="Times New Roman" w:cs="Times New Roman"/>
          <w:sz w:val="24"/>
          <w:szCs w:val="24"/>
        </w:rPr>
        <w:t>students</w:t>
      </w:r>
      <w:r w:rsidR="00157589" w:rsidRPr="00804E48">
        <w:rPr>
          <w:rFonts w:ascii="Times New Roman" w:hAnsi="Times New Roman" w:cs="Times New Roman"/>
          <w:sz w:val="24"/>
          <w:szCs w:val="24"/>
        </w:rPr>
        <w:t xml:space="preserve">: </w:t>
      </w:r>
      <w:r w:rsidR="007D6817" w:rsidRPr="00804E48">
        <w:rPr>
          <w:rFonts w:ascii="Times New Roman" w:hAnsi="Times New Roman" w:cs="Times New Roman"/>
          <w:sz w:val="24"/>
          <w:szCs w:val="24"/>
        </w:rPr>
        <w:t>three Christians, one Hindu and one Muslim</w:t>
      </w:r>
      <w:r w:rsidR="00157589" w:rsidRPr="00804E48">
        <w:rPr>
          <w:rFonts w:ascii="Times New Roman" w:hAnsi="Times New Roman" w:cs="Times New Roman"/>
          <w:sz w:val="24"/>
          <w:szCs w:val="24"/>
        </w:rPr>
        <w:t>. Of the five</w:t>
      </w:r>
      <w:r w:rsidR="00B07CF0">
        <w:rPr>
          <w:rFonts w:ascii="Times New Roman" w:hAnsi="Times New Roman" w:cs="Times New Roman"/>
          <w:sz w:val="24"/>
          <w:szCs w:val="24"/>
        </w:rPr>
        <w:t>,</w:t>
      </w:r>
      <w:r w:rsidR="00157589" w:rsidRPr="00804E48">
        <w:rPr>
          <w:rFonts w:ascii="Times New Roman" w:hAnsi="Times New Roman" w:cs="Times New Roman"/>
          <w:sz w:val="24"/>
          <w:szCs w:val="24"/>
        </w:rPr>
        <w:t xml:space="preserve"> four were studying </w:t>
      </w:r>
      <w:r w:rsidR="00521A9B" w:rsidRPr="00804E48">
        <w:rPr>
          <w:rFonts w:ascii="Times New Roman" w:hAnsi="Times New Roman" w:cs="Times New Roman"/>
          <w:sz w:val="24"/>
          <w:szCs w:val="24"/>
        </w:rPr>
        <w:t xml:space="preserve">to become barristers and </w:t>
      </w:r>
      <w:r w:rsidR="00B07CF0">
        <w:rPr>
          <w:rFonts w:ascii="Times New Roman" w:hAnsi="Times New Roman" w:cs="Times New Roman"/>
          <w:sz w:val="24"/>
          <w:szCs w:val="24"/>
        </w:rPr>
        <w:t xml:space="preserve">one </w:t>
      </w:r>
      <w:r w:rsidR="00157589" w:rsidRPr="00804E48">
        <w:rPr>
          <w:rFonts w:ascii="Times New Roman" w:hAnsi="Times New Roman" w:cs="Times New Roman"/>
          <w:sz w:val="24"/>
          <w:szCs w:val="24"/>
        </w:rPr>
        <w:t xml:space="preserve">a medical doctor. The names of the five students were: </w:t>
      </w:r>
      <w:proofErr w:type="spellStart"/>
      <w:r w:rsidR="007400A8" w:rsidRPr="00804E48">
        <w:rPr>
          <w:rFonts w:ascii="Times New Roman" w:hAnsi="Times New Roman" w:cs="Times New Roman"/>
          <w:sz w:val="24"/>
          <w:szCs w:val="24"/>
        </w:rPr>
        <w:t>Royeppen</w:t>
      </w:r>
      <w:proofErr w:type="spellEnd"/>
      <w:r w:rsidR="00157589" w:rsidRPr="00804E48">
        <w:rPr>
          <w:rFonts w:ascii="Times New Roman" w:hAnsi="Times New Roman" w:cs="Times New Roman"/>
          <w:sz w:val="24"/>
          <w:szCs w:val="24"/>
        </w:rPr>
        <w:t>; G</w:t>
      </w:r>
      <w:r w:rsidR="00192225" w:rsidRPr="00804E48">
        <w:rPr>
          <w:rFonts w:ascii="Times New Roman" w:hAnsi="Times New Roman" w:cs="Times New Roman"/>
          <w:sz w:val="24"/>
          <w:szCs w:val="24"/>
        </w:rPr>
        <w:t xml:space="preserve">eorge </w:t>
      </w:r>
      <w:r w:rsidR="00157589" w:rsidRPr="00804E48">
        <w:rPr>
          <w:rFonts w:ascii="Times New Roman" w:hAnsi="Times New Roman" w:cs="Times New Roman"/>
          <w:sz w:val="24"/>
          <w:szCs w:val="24"/>
        </w:rPr>
        <w:t>V Godfrey; JW G</w:t>
      </w:r>
      <w:r w:rsidR="00192225" w:rsidRPr="00804E48">
        <w:rPr>
          <w:rFonts w:ascii="Times New Roman" w:hAnsi="Times New Roman" w:cs="Times New Roman"/>
          <w:sz w:val="24"/>
          <w:szCs w:val="24"/>
        </w:rPr>
        <w:t>odfrey</w:t>
      </w:r>
      <w:r w:rsidR="00157589" w:rsidRPr="00804E48">
        <w:rPr>
          <w:rFonts w:ascii="Times New Roman" w:hAnsi="Times New Roman" w:cs="Times New Roman"/>
          <w:sz w:val="24"/>
          <w:szCs w:val="24"/>
        </w:rPr>
        <w:t xml:space="preserve">; AH Gool and S </w:t>
      </w:r>
      <w:proofErr w:type="spellStart"/>
      <w:r w:rsidR="00157589" w:rsidRPr="00804E48">
        <w:rPr>
          <w:rFonts w:ascii="Times New Roman" w:hAnsi="Times New Roman" w:cs="Times New Roman"/>
          <w:sz w:val="24"/>
          <w:szCs w:val="24"/>
        </w:rPr>
        <w:t>R</w:t>
      </w:r>
      <w:r w:rsidR="00192225" w:rsidRPr="00804E48">
        <w:rPr>
          <w:rFonts w:ascii="Times New Roman" w:hAnsi="Times New Roman" w:cs="Times New Roman"/>
          <w:sz w:val="24"/>
          <w:szCs w:val="24"/>
        </w:rPr>
        <w:t>uthnum</w:t>
      </w:r>
      <w:proofErr w:type="spellEnd"/>
      <w:r w:rsidR="00192225" w:rsidRPr="00804E48">
        <w:rPr>
          <w:rFonts w:ascii="Times New Roman" w:hAnsi="Times New Roman" w:cs="Times New Roman"/>
          <w:sz w:val="24"/>
          <w:szCs w:val="24"/>
        </w:rPr>
        <w:t xml:space="preserve"> </w:t>
      </w:r>
      <w:proofErr w:type="spellStart"/>
      <w:r w:rsidR="00157589" w:rsidRPr="00804E48">
        <w:rPr>
          <w:rFonts w:ascii="Times New Roman" w:hAnsi="Times New Roman" w:cs="Times New Roman"/>
          <w:sz w:val="24"/>
          <w:szCs w:val="24"/>
        </w:rPr>
        <w:t>P</w:t>
      </w:r>
      <w:r w:rsidR="00192225" w:rsidRPr="00804E48">
        <w:rPr>
          <w:rFonts w:ascii="Times New Roman" w:hAnsi="Times New Roman" w:cs="Times New Roman"/>
          <w:sz w:val="24"/>
          <w:szCs w:val="24"/>
        </w:rPr>
        <w:t>ather</w:t>
      </w:r>
      <w:proofErr w:type="spellEnd"/>
      <w:r w:rsidR="00C0581F" w:rsidRPr="00804E48">
        <w:rPr>
          <w:rFonts w:ascii="Times New Roman" w:hAnsi="Times New Roman" w:cs="Times New Roman"/>
          <w:sz w:val="24"/>
          <w:szCs w:val="24"/>
        </w:rPr>
        <w:t xml:space="preserve">. Collectively they drafted and </w:t>
      </w:r>
      <w:r w:rsidR="007400A8" w:rsidRPr="00804E48">
        <w:rPr>
          <w:rFonts w:ascii="Times New Roman" w:hAnsi="Times New Roman" w:cs="Times New Roman"/>
          <w:sz w:val="24"/>
          <w:szCs w:val="24"/>
        </w:rPr>
        <w:t xml:space="preserve">sent a letter titled </w:t>
      </w:r>
      <w:r w:rsidR="007400A8" w:rsidRPr="00804E48">
        <w:rPr>
          <w:rFonts w:ascii="Times New Roman" w:hAnsi="Times New Roman" w:cs="Times New Roman"/>
          <w:i/>
          <w:sz w:val="24"/>
          <w:szCs w:val="24"/>
        </w:rPr>
        <w:t>Colonial Indians Memorial</w:t>
      </w:r>
      <w:r w:rsidR="007400A8" w:rsidRPr="00804E48">
        <w:rPr>
          <w:rFonts w:ascii="Times New Roman" w:hAnsi="Times New Roman" w:cs="Times New Roman"/>
          <w:sz w:val="24"/>
          <w:szCs w:val="24"/>
        </w:rPr>
        <w:t xml:space="preserve"> to the Earl of Elgin, the Principal Secretary of State for the Colonies, dated 3 November 1906</w:t>
      </w:r>
      <w:r w:rsidR="00C0581F" w:rsidRPr="00804E48">
        <w:rPr>
          <w:rFonts w:ascii="Times New Roman" w:hAnsi="Times New Roman" w:cs="Times New Roman"/>
          <w:sz w:val="24"/>
          <w:szCs w:val="24"/>
        </w:rPr>
        <w:t xml:space="preserve">. The </w:t>
      </w:r>
      <w:r w:rsidR="00225A5F" w:rsidRPr="00804E48">
        <w:rPr>
          <w:rFonts w:ascii="Times New Roman" w:hAnsi="Times New Roman" w:cs="Times New Roman"/>
          <w:i/>
          <w:sz w:val="24"/>
          <w:szCs w:val="24"/>
        </w:rPr>
        <w:t>Memorial</w:t>
      </w:r>
      <w:r w:rsidR="00225A5F" w:rsidRPr="00804E48">
        <w:rPr>
          <w:rFonts w:ascii="Times New Roman" w:hAnsi="Times New Roman" w:cs="Times New Roman"/>
          <w:sz w:val="24"/>
          <w:szCs w:val="24"/>
        </w:rPr>
        <w:t xml:space="preserve"> letter not only alluded to the unjust laws affecting the Indians in the Transvaal </w:t>
      </w:r>
      <w:r w:rsidR="009E2781" w:rsidRPr="00804E48">
        <w:rPr>
          <w:rFonts w:ascii="Times New Roman" w:hAnsi="Times New Roman" w:cs="Times New Roman"/>
          <w:sz w:val="24"/>
          <w:szCs w:val="24"/>
        </w:rPr>
        <w:t xml:space="preserve">but more significantly to the status and citizenship rights of colonial born Indians who </w:t>
      </w:r>
      <w:r w:rsidR="007D6817" w:rsidRPr="00804E48">
        <w:rPr>
          <w:rFonts w:ascii="Times New Roman" w:hAnsi="Times New Roman" w:cs="Times New Roman"/>
          <w:sz w:val="24"/>
          <w:szCs w:val="24"/>
        </w:rPr>
        <w:t xml:space="preserve">identified South Africa as their home and not India, “We are all of us either born or brought up in South Africa, and to us South Africa is more our home than India. Even our mother </w:t>
      </w:r>
      <w:r w:rsidR="007D6817" w:rsidRPr="00301DC6">
        <w:rPr>
          <w:rFonts w:ascii="Times New Roman" w:hAnsi="Times New Roman" w:cs="Times New Roman"/>
          <w:sz w:val="24"/>
          <w:szCs w:val="24"/>
        </w:rPr>
        <w:t>tongue is English, our parents having brought us up to speak t</w:t>
      </w:r>
      <w:r w:rsidR="00CA119C">
        <w:rPr>
          <w:rFonts w:ascii="Times New Roman" w:hAnsi="Times New Roman" w:cs="Times New Roman"/>
          <w:sz w:val="24"/>
          <w:szCs w:val="24"/>
        </w:rPr>
        <w:t>hat language from our infancy</w:t>
      </w:r>
      <w:r w:rsidR="00CA119C" w:rsidRPr="00CA119C">
        <w:rPr>
          <w:rFonts w:ascii="Times New Roman" w:hAnsi="Times New Roman" w:cs="Times New Roman"/>
          <w:sz w:val="24"/>
          <w:szCs w:val="24"/>
        </w:rPr>
        <w:t>.”</w:t>
      </w:r>
      <w:proofErr w:type="gramStart"/>
      <w:r w:rsidR="007D6817" w:rsidRPr="00CA119C">
        <w:rPr>
          <w:rFonts w:ascii="Times New Roman" w:hAnsi="Times New Roman" w:cs="Times New Roman"/>
          <w:sz w:val="24"/>
          <w:szCs w:val="24"/>
        </w:rPr>
        <w:t>(</w:t>
      </w:r>
      <w:r w:rsidR="00CA119C" w:rsidRPr="00CA119C">
        <w:rPr>
          <w:rFonts w:ascii="Times New Roman" w:hAnsi="Times New Roman" w:cs="Times New Roman"/>
          <w:sz w:val="24"/>
          <w:szCs w:val="24"/>
        </w:rPr>
        <w:t xml:space="preserve">CWMG, 3 November 1906, </w:t>
      </w:r>
      <w:r w:rsidR="00CA119C">
        <w:rPr>
          <w:rFonts w:ascii="Times New Roman" w:hAnsi="Times New Roman" w:cs="Times New Roman"/>
          <w:sz w:val="24"/>
          <w:szCs w:val="24"/>
        </w:rPr>
        <w:t>vol. 5,</w:t>
      </w:r>
      <w:r w:rsidR="00CA119C" w:rsidRPr="00CA119C">
        <w:rPr>
          <w:rFonts w:ascii="Times New Roman" w:hAnsi="Times New Roman" w:cs="Times New Roman"/>
          <w:sz w:val="24"/>
          <w:szCs w:val="24"/>
        </w:rPr>
        <w:t xml:space="preserve"> 6 N</w:t>
      </w:r>
      <w:r w:rsidR="00CA119C">
        <w:rPr>
          <w:rFonts w:ascii="Times New Roman" w:hAnsi="Times New Roman" w:cs="Times New Roman"/>
          <w:sz w:val="24"/>
          <w:szCs w:val="24"/>
        </w:rPr>
        <w:t xml:space="preserve">ovember </w:t>
      </w:r>
      <w:r w:rsidR="00CA119C" w:rsidRPr="00CA119C">
        <w:rPr>
          <w:rFonts w:ascii="Times New Roman" w:hAnsi="Times New Roman" w:cs="Times New Roman"/>
          <w:sz w:val="24"/>
          <w:szCs w:val="24"/>
        </w:rPr>
        <w:t>1905 - 3 N</w:t>
      </w:r>
      <w:r w:rsidR="00CA119C">
        <w:rPr>
          <w:rFonts w:ascii="Times New Roman" w:hAnsi="Times New Roman" w:cs="Times New Roman"/>
          <w:sz w:val="24"/>
          <w:szCs w:val="24"/>
        </w:rPr>
        <w:t xml:space="preserve">ovember </w:t>
      </w:r>
      <w:r w:rsidR="00CA119C" w:rsidRPr="00CA119C">
        <w:rPr>
          <w:rFonts w:ascii="Times New Roman" w:hAnsi="Times New Roman" w:cs="Times New Roman"/>
          <w:sz w:val="24"/>
          <w:szCs w:val="24"/>
        </w:rPr>
        <w:t xml:space="preserve">1906: 484-486; </w:t>
      </w:r>
      <w:r w:rsidR="007D6817" w:rsidRPr="00CA119C">
        <w:rPr>
          <w:rFonts w:ascii="Times New Roman" w:hAnsi="Times New Roman" w:cs="Times New Roman"/>
          <w:i/>
          <w:sz w:val="24"/>
          <w:szCs w:val="24"/>
        </w:rPr>
        <w:t>Indian Opinion</w:t>
      </w:r>
      <w:r w:rsidR="009E2781" w:rsidRPr="00CA119C">
        <w:rPr>
          <w:rFonts w:ascii="Times New Roman" w:hAnsi="Times New Roman" w:cs="Times New Roman"/>
          <w:sz w:val="24"/>
          <w:szCs w:val="24"/>
        </w:rPr>
        <w:t xml:space="preserve"> </w:t>
      </w:r>
      <w:r w:rsidR="007D6817" w:rsidRPr="00CA119C">
        <w:rPr>
          <w:rFonts w:ascii="Times New Roman" w:hAnsi="Times New Roman" w:cs="Times New Roman"/>
          <w:sz w:val="24"/>
          <w:szCs w:val="24"/>
        </w:rPr>
        <w:t>8 December 1906</w:t>
      </w:r>
      <w:r w:rsidR="0075707C" w:rsidRPr="00CA119C">
        <w:rPr>
          <w:rFonts w:ascii="Times New Roman" w:hAnsi="Times New Roman" w:cs="Times New Roman"/>
          <w:sz w:val="24"/>
          <w:szCs w:val="24"/>
        </w:rPr>
        <w:t>)</w:t>
      </w:r>
      <w:r w:rsidR="00645487" w:rsidRPr="00CA119C">
        <w:rPr>
          <w:rFonts w:ascii="Times New Roman" w:hAnsi="Times New Roman" w:cs="Times New Roman"/>
          <w:sz w:val="24"/>
          <w:szCs w:val="24"/>
        </w:rPr>
        <w:t>.</w:t>
      </w:r>
      <w:proofErr w:type="gramEnd"/>
      <w:r w:rsidR="0075707C" w:rsidRPr="00CA119C">
        <w:rPr>
          <w:rFonts w:ascii="Times New Roman" w:hAnsi="Times New Roman" w:cs="Times New Roman"/>
          <w:sz w:val="24"/>
          <w:szCs w:val="24"/>
        </w:rPr>
        <w:t xml:space="preserve"> </w:t>
      </w:r>
      <w:proofErr w:type="gramStart"/>
      <w:r w:rsidR="0075707C" w:rsidRPr="00CA119C">
        <w:rPr>
          <w:rFonts w:ascii="Times New Roman" w:hAnsi="Times New Roman" w:cs="Times New Roman"/>
          <w:sz w:val="24"/>
          <w:szCs w:val="24"/>
        </w:rPr>
        <w:t>Their “chief anxiety” was “reg</w:t>
      </w:r>
      <w:r w:rsidR="000E2D92">
        <w:rPr>
          <w:rFonts w:ascii="Times New Roman" w:hAnsi="Times New Roman" w:cs="Times New Roman"/>
          <w:sz w:val="24"/>
          <w:szCs w:val="24"/>
        </w:rPr>
        <w:t>arding</w:t>
      </w:r>
      <w:r w:rsidR="0075707C" w:rsidRPr="00CA119C">
        <w:rPr>
          <w:rFonts w:ascii="Times New Roman" w:hAnsi="Times New Roman" w:cs="Times New Roman"/>
          <w:sz w:val="24"/>
          <w:szCs w:val="24"/>
        </w:rPr>
        <w:t xml:space="preserve"> ourselves and persons placed</w:t>
      </w:r>
      <w:r w:rsidR="0075707C" w:rsidRPr="00301DC6">
        <w:rPr>
          <w:rFonts w:ascii="Times New Roman" w:hAnsi="Times New Roman" w:cs="Times New Roman"/>
          <w:sz w:val="24"/>
          <w:szCs w:val="24"/>
        </w:rPr>
        <w:t xml:space="preserve"> in a position similar to our own” (</w:t>
      </w:r>
      <w:r w:rsidR="0075707C" w:rsidRPr="00301DC6">
        <w:rPr>
          <w:rFonts w:ascii="Times New Roman" w:hAnsi="Times New Roman" w:cs="Times New Roman"/>
          <w:i/>
          <w:sz w:val="24"/>
          <w:szCs w:val="24"/>
        </w:rPr>
        <w:t>Indian Opinion</w:t>
      </w:r>
      <w:r w:rsidR="0075707C" w:rsidRPr="00301DC6">
        <w:rPr>
          <w:rFonts w:ascii="Times New Roman" w:hAnsi="Times New Roman" w:cs="Times New Roman"/>
          <w:sz w:val="24"/>
          <w:szCs w:val="24"/>
        </w:rPr>
        <w:t xml:space="preserve"> 8 December 1906).</w:t>
      </w:r>
      <w:proofErr w:type="gramEnd"/>
      <w:r w:rsidR="00521A9B" w:rsidRPr="00301DC6">
        <w:rPr>
          <w:rFonts w:ascii="Times New Roman" w:hAnsi="Times New Roman" w:cs="Times New Roman"/>
          <w:sz w:val="24"/>
          <w:szCs w:val="24"/>
        </w:rPr>
        <w:t xml:space="preserve"> They also raised pertinent issues regarding their qualifications and how the Asiatic Law Amendment</w:t>
      </w:r>
      <w:r w:rsidR="00521A9B" w:rsidRPr="00804E48">
        <w:rPr>
          <w:rFonts w:ascii="Times New Roman" w:hAnsi="Times New Roman" w:cs="Times New Roman"/>
          <w:sz w:val="24"/>
          <w:szCs w:val="24"/>
        </w:rPr>
        <w:t xml:space="preserve"> Ordinance would impact on their ability to practice as barristers and doctors</w:t>
      </w:r>
      <w:r w:rsidR="00645487" w:rsidRPr="00804E48">
        <w:rPr>
          <w:rFonts w:ascii="Times New Roman" w:hAnsi="Times New Roman" w:cs="Times New Roman"/>
          <w:sz w:val="24"/>
          <w:szCs w:val="24"/>
        </w:rPr>
        <w:t>,</w:t>
      </w:r>
    </w:p>
    <w:p w14:paraId="78B22FCE" w14:textId="77777777" w:rsidR="00645487" w:rsidRPr="00804E48" w:rsidRDefault="00521A9B" w:rsidP="0003435E">
      <w:pPr>
        <w:ind w:left="720"/>
        <w:jc w:val="both"/>
        <w:textAlignment w:val="top"/>
        <w:rPr>
          <w:rFonts w:ascii="Times New Roman" w:hAnsi="Times New Roman" w:cs="Times New Roman"/>
          <w:sz w:val="20"/>
          <w:szCs w:val="20"/>
        </w:rPr>
      </w:pPr>
      <w:r w:rsidRPr="00804E48">
        <w:rPr>
          <w:rFonts w:ascii="Times New Roman" w:hAnsi="Times New Roman" w:cs="Times New Roman"/>
          <w:sz w:val="20"/>
          <w:szCs w:val="20"/>
        </w:rPr>
        <w:t xml:space="preserve">The net result of this disability would be that although the certificates we would receive </w:t>
      </w:r>
      <w:r w:rsidR="00B724F5" w:rsidRPr="00804E48">
        <w:rPr>
          <w:rFonts w:ascii="Times New Roman" w:hAnsi="Times New Roman" w:cs="Times New Roman"/>
          <w:sz w:val="20"/>
          <w:szCs w:val="20"/>
        </w:rPr>
        <w:t xml:space="preserve">on our being called to the Bar, or on our receiving the Medical Diploma, which would entitle us to carry on our professions in any part of the British Dominions on the production of those certificates and of evidence </w:t>
      </w:r>
      <w:r w:rsidR="00B724F5" w:rsidRPr="00804E48">
        <w:rPr>
          <w:rFonts w:ascii="Times New Roman" w:hAnsi="Times New Roman" w:cs="Times New Roman"/>
          <w:sz w:val="20"/>
          <w:szCs w:val="20"/>
        </w:rPr>
        <w:lastRenderedPageBreak/>
        <w:t xml:space="preserve">of good character, our diplomas or </w:t>
      </w:r>
      <w:proofErr w:type="spellStart"/>
      <w:r w:rsidR="00B724F5" w:rsidRPr="00804E48">
        <w:rPr>
          <w:rFonts w:ascii="Times New Roman" w:hAnsi="Times New Roman" w:cs="Times New Roman"/>
          <w:sz w:val="20"/>
          <w:szCs w:val="20"/>
        </w:rPr>
        <w:t>certifiactes</w:t>
      </w:r>
      <w:proofErr w:type="spellEnd"/>
      <w:r w:rsidR="00B724F5" w:rsidRPr="00804E48">
        <w:rPr>
          <w:rFonts w:ascii="Times New Roman" w:hAnsi="Times New Roman" w:cs="Times New Roman"/>
          <w:sz w:val="20"/>
          <w:szCs w:val="20"/>
        </w:rPr>
        <w:t xml:space="preserve"> </w:t>
      </w:r>
      <w:r w:rsidR="00B724F5" w:rsidRPr="00257A26">
        <w:rPr>
          <w:rFonts w:ascii="Times New Roman" w:hAnsi="Times New Roman" w:cs="Times New Roman"/>
          <w:sz w:val="20"/>
          <w:szCs w:val="20"/>
        </w:rPr>
        <w:t xml:space="preserve">would be valueless, so far as the Transvaal is concerned.” (Indian </w:t>
      </w:r>
      <w:r w:rsidR="00B724F5" w:rsidRPr="00257A26">
        <w:rPr>
          <w:rFonts w:ascii="Times New Roman" w:hAnsi="Times New Roman" w:cs="Times New Roman"/>
          <w:i/>
          <w:sz w:val="20"/>
          <w:szCs w:val="20"/>
        </w:rPr>
        <w:t>Opinion</w:t>
      </w:r>
      <w:r w:rsidR="00257A26">
        <w:rPr>
          <w:rFonts w:ascii="Times New Roman" w:hAnsi="Times New Roman" w:cs="Times New Roman"/>
          <w:sz w:val="20"/>
          <w:szCs w:val="20"/>
        </w:rPr>
        <w:t xml:space="preserve"> 8 December 1906)</w:t>
      </w:r>
      <w:r w:rsidR="00B724F5" w:rsidRPr="00257A26">
        <w:rPr>
          <w:rFonts w:ascii="Times New Roman" w:hAnsi="Times New Roman" w:cs="Times New Roman"/>
          <w:sz w:val="20"/>
          <w:szCs w:val="20"/>
        </w:rPr>
        <w:t>.</w:t>
      </w:r>
      <w:r w:rsidR="00966860" w:rsidRPr="00804E48">
        <w:rPr>
          <w:rFonts w:ascii="Times New Roman" w:hAnsi="Times New Roman" w:cs="Times New Roman"/>
          <w:sz w:val="20"/>
          <w:szCs w:val="20"/>
        </w:rPr>
        <w:t xml:space="preserve"> </w:t>
      </w:r>
    </w:p>
    <w:p w14:paraId="66E0F4E3" w14:textId="3AEFD541" w:rsidR="00100D70" w:rsidRPr="00804E48" w:rsidRDefault="00966860" w:rsidP="00A13BA2">
      <w:pPr>
        <w:spacing w:line="480" w:lineRule="auto"/>
        <w:jc w:val="both"/>
        <w:textAlignment w:val="top"/>
        <w:rPr>
          <w:rFonts w:ascii="Times New Roman" w:hAnsi="Times New Roman" w:cs="Times New Roman"/>
          <w:sz w:val="24"/>
          <w:szCs w:val="24"/>
        </w:rPr>
      </w:pPr>
      <w:proofErr w:type="spellStart"/>
      <w:r w:rsidRPr="00804E48">
        <w:rPr>
          <w:rFonts w:ascii="Times New Roman" w:hAnsi="Times New Roman" w:cs="Times New Roman"/>
          <w:sz w:val="24"/>
          <w:szCs w:val="24"/>
        </w:rPr>
        <w:t>Royeppen</w:t>
      </w:r>
      <w:proofErr w:type="spellEnd"/>
      <w:r w:rsidRPr="00804E48">
        <w:rPr>
          <w:rFonts w:ascii="Times New Roman" w:hAnsi="Times New Roman" w:cs="Times New Roman"/>
          <w:sz w:val="24"/>
          <w:szCs w:val="24"/>
        </w:rPr>
        <w:t xml:space="preserve"> and his colleagues found it difficult to reconcile </w:t>
      </w:r>
      <w:r w:rsidR="0043249A" w:rsidRPr="00804E48">
        <w:rPr>
          <w:rFonts w:ascii="Times New Roman" w:hAnsi="Times New Roman" w:cs="Times New Roman"/>
          <w:sz w:val="24"/>
          <w:szCs w:val="24"/>
        </w:rPr>
        <w:t xml:space="preserve">the logic of imperial policy in South Africa. As students they lived </w:t>
      </w:r>
      <w:r w:rsidR="004E756B">
        <w:rPr>
          <w:rFonts w:ascii="Times New Roman" w:hAnsi="Times New Roman" w:cs="Times New Roman"/>
          <w:sz w:val="24"/>
          <w:szCs w:val="24"/>
        </w:rPr>
        <w:t xml:space="preserve">in </w:t>
      </w:r>
      <w:r w:rsidR="0043249A" w:rsidRPr="00804E48">
        <w:rPr>
          <w:rFonts w:ascii="Times New Roman" w:hAnsi="Times New Roman" w:cs="Times New Roman"/>
          <w:sz w:val="24"/>
          <w:szCs w:val="24"/>
        </w:rPr>
        <w:t xml:space="preserve">a </w:t>
      </w:r>
      <w:r w:rsidRPr="00804E48">
        <w:rPr>
          <w:rFonts w:ascii="Times New Roman" w:hAnsi="Times New Roman" w:cs="Times New Roman"/>
          <w:sz w:val="24"/>
          <w:szCs w:val="24"/>
        </w:rPr>
        <w:t>“free atmosphere” in England</w:t>
      </w:r>
      <w:r w:rsidR="0043249A" w:rsidRPr="00804E48">
        <w:rPr>
          <w:rFonts w:ascii="Times New Roman" w:hAnsi="Times New Roman" w:cs="Times New Roman"/>
          <w:sz w:val="24"/>
          <w:szCs w:val="24"/>
        </w:rPr>
        <w:t xml:space="preserve"> </w:t>
      </w:r>
      <w:r w:rsidRPr="00804E48">
        <w:rPr>
          <w:rFonts w:ascii="Times New Roman" w:hAnsi="Times New Roman" w:cs="Times New Roman"/>
          <w:sz w:val="24"/>
          <w:szCs w:val="24"/>
        </w:rPr>
        <w:t>where they were taught “Bentham, Austin and other Engl</w:t>
      </w:r>
      <w:r w:rsidR="00100D70" w:rsidRPr="00804E48">
        <w:rPr>
          <w:rFonts w:ascii="Times New Roman" w:hAnsi="Times New Roman" w:cs="Times New Roman"/>
          <w:sz w:val="24"/>
          <w:szCs w:val="24"/>
        </w:rPr>
        <w:t xml:space="preserve">ish </w:t>
      </w:r>
      <w:r w:rsidRPr="00804E48">
        <w:rPr>
          <w:rFonts w:ascii="Times New Roman" w:hAnsi="Times New Roman" w:cs="Times New Roman"/>
          <w:sz w:val="24"/>
          <w:szCs w:val="24"/>
        </w:rPr>
        <w:t>writers whose names are a watchword for liberty and independence”</w:t>
      </w:r>
      <w:r w:rsidR="0043249A" w:rsidRPr="00804E48">
        <w:rPr>
          <w:rFonts w:ascii="Times New Roman" w:hAnsi="Times New Roman" w:cs="Times New Roman"/>
          <w:sz w:val="24"/>
          <w:szCs w:val="24"/>
        </w:rPr>
        <w:t xml:space="preserve">, yet in South Africa, British Indians were denied ordinary rights of citizenship as enjoyed by white settlers. </w:t>
      </w:r>
      <w:r w:rsidR="00100D70" w:rsidRPr="00804E48">
        <w:rPr>
          <w:rFonts w:ascii="Times New Roman" w:hAnsi="Times New Roman" w:cs="Times New Roman"/>
          <w:sz w:val="24"/>
          <w:szCs w:val="24"/>
        </w:rPr>
        <w:t xml:space="preserve">For </w:t>
      </w:r>
      <w:proofErr w:type="spellStart"/>
      <w:r w:rsidR="00100D70" w:rsidRPr="00804E48">
        <w:rPr>
          <w:rFonts w:ascii="Times New Roman" w:hAnsi="Times New Roman" w:cs="Times New Roman"/>
          <w:sz w:val="24"/>
          <w:szCs w:val="24"/>
        </w:rPr>
        <w:t>Royeppen</w:t>
      </w:r>
      <w:proofErr w:type="spellEnd"/>
      <w:r w:rsidR="00100D70" w:rsidRPr="00804E48">
        <w:rPr>
          <w:rFonts w:ascii="Times New Roman" w:hAnsi="Times New Roman" w:cs="Times New Roman"/>
          <w:sz w:val="24"/>
          <w:szCs w:val="24"/>
        </w:rPr>
        <w:t xml:space="preserve"> and his colleagues the term or phrase “</w:t>
      </w:r>
      <w:r w:rsidR="0043249A" w:rsidRPr="00804E48">
        <w:rPr>
          <w:rFonts w:ascii="Times New Roman" w:hAnsi="Times New Roman" w:cs="Times New Roman"/>
          <w:sz w:val="24"/>
          <w:szCs w:val="24"/>
        </w:rPr>
        <w:t xml:space="preserve">British Indians” </w:t>
      </w:r>
      <w:r w:rsidR="00A44D32" w:rsidRPr="00804E48">
        <w:rPr>
          <w:rFonts w:ascii="Times New Roman" w:hAnsi="Times New Roman" w:cs="Times New Roman"/>
          <w:sz w:val="24"/>
          <w:szCs w:val="24"/>
        </w:rPr>
        <w:t xml:space="preserve">or “British subject” </w:t>
      </w:r>
      <w:r w:rsidR="00100D70" w:rsidRPr="00804E48">
        <w:rPr>
          <w:rFonts w:ascii="Times New Roman" w:hAnsi="Times New Roman" w:cs="Times New Roman"/>
          <w:sz w:val="24"/>
          <w:szCs w:val="24"/>
        </w:rPr>
        <w:t xml:space="preserve">was problematic as it </w:t>
      </w:r>
      <w:r w:rsidR="00A44D32" w:rsidRPr="00804E48">
        <w:rPr>
          <w:rFonts w:ascii="Times New Roman" w:hAnsi="Times New Roman" w:cs="Times New Roman"/>
          <w:sz w:val="24"/>
          <w:szCs w:val="24"/>
        </w:rPr>
        <w:t>had no me</w:t>
      </w:r>
      <w:r w:rsidR="00100D70" w:rsidRPr="00804E48">
        <w:rPr>
          <w:rFonts w:ascii="Times New Roman" w:hAnsi="Times New Roman" w:cs="Times New Roman"/>
          <w:sz w:val="24"/>
          <w:szCs w:val="24"/>
        </w:rPr>
        <w:t xml:space="preserve">aning </w:t>
      </w:r>
      <w:r w:rsidR="00A44D32" w:rsidRPr="00804E48">
        <w:rPr>
          <w:rFonts w:ascii="Times New Roman" w:hAnsi="Times New Roman" w:cs="Times New Roman"/>
          <w:sz w:val="24"/>
          <w:szCs w:val="24"/>
        </w:rPr>
        <w:t xml:space="preserve">in the Transvaal </w:t>
      </w:r>
      <w:r w:rsidR="0043249A" w:rsidRPr="00804E48">
        <w:rPr>
          <w:rFonts w:ascii="Times New Roman" w:hAnsi="Times New Roman" w:cs="Times New Roman"/>
          <w:sz w:val="24"/>
          <w:szCs w:val="24"/>
        </w:rPr>
        <w:t>for resident Indians</w:t>
      </w:r>
      <w:r w:rsidR="007E6838" w:rsidRPr="00804E48">
        <w:rPr>
          <w:rFonts w:ascii="Times New Roman" w:hAnsi="Times New Roman" w:cs="Times New Roman"/>
          <w:sz w:val="24"/>
          <w:szCs w:val="24"/>
        </w:rPr>
        <w:t xml:space="preserve">. Nevertheless, Ally and Gandhi whilst in London </w:t>
      </w:r>
      <w:r w:rsidR="00FA595A" w:rsidRPr="00804E48">
        <w:rPr>
          <w:rFonts w:ascii="Times New Roman" w:hAnsi="Times New Roman" w:cs="Times New Roman"/>
          <w:sz w:val="24"/>
          <w:szCs w:val="24"/>
        </w:rPr>
        <w:t>addressed a hundred members of Parliament – and 50 Liberal members of Parliament met the Prime Minister in support of their representations. A South Africa British Indian Committee (SABIC) was set up, with Lord Ampthill, former Governor of Madras, as President, to defend the rights of Indians in South Africa. As a result of these efforts, the British Government withheld its approval to the Asiatic Ordinance. It warned the deputation that the Transvaal would receive self-government at the beginning of 1907 and might enact its provisions into law. It confidentially assured the authorities in the Transvaal that a law enacted by the elected legislature would receive Royal assent.</w:t>
      </w:r>
      <w:r w:rsidR="00873248" w:rsidRPr="00804E48">
        <w:rPr>
          <w:rFonts w:ascii="Times New Roman" w:hAnsi="Times New Roman" w:cs="Times New Roman"/>
          <w:sz w:val="24"/>
          <w:szCs w:val="24"/>
        </w:rPr>
        <w:t xml:space="preserve"> </w:t>
      </w:r>
      <w:r w:rsidR="00100D70" w:rsidRPr="00804E48">
        <w:rPr>
          <w:rFonts w:ascii="Times New Roman" w:hAnsi="Times New Roman" w:cs="Times New Roman"/>
          <w:sz w:val="24"/>
          <w:szCs w:val="24"/>
        </w:rPr>
        <w:t xml:space="preserve">Upon acquiring self –government the Transvaal passed the contested legislation. </w:t>
      </w:r>
      <w:r w:rsidR="00ED7151" w:rsidRPr="00804E48">
        <w:rPr>
          <w:rFonts w:ascii="Times New Roman" w:hAnsi="Times New Roman" w:cs="Times New Roman"/>
          <w:sz w:val="24"/>
          <w:szCs w:val="24"/>
        </w:rPr>
        <w:t xml:space="preserve"> </w:t>
      </w:r>
    </w:p>
    <w:p w14:paraId="5F1F8D64" w14:textId="0C806082" w:rsidR="009228A1" w:rsidRPr="00804E48" w:rsidRDefault="00C85AB7" w:rsidP="00A13BA2">
      <w:pPr>
        <w:spacing w:line="480" w:lineRule="auto"/>
        <w:jc w:val="both"/>
        <w:textAlignment w:val="top"/>
        <w:rPr>
          <w:rFonts w:ascii="Times New Roman" w:hAnsi="Times New Roman" w:cs="Times New Roman"/>
          <w:sz w:val="24"/>
          <w:szCs w:val="24"/>
        </w:rPr>
      </w:pPr>
      <w:proofErr w:type="spellStart"/>
      <w:r w:rsidRPr="00804E48">
        <w:rPr>
          <w:rFonts w:ascii="Times New Roman" w:hAnsi="Times New Roman" w:cs="Times New Roman"/>
          <w:sz w:val="24"/>
          <w:szCs w:val="24"/>
        </w:rPr>
        <w:t>Royeppen</w:t>
      </w:r>
      <w:proofErr w:type="spellEnd"/>
      <w:r w:rsidR="00577382" w:rsidRPr="00804E48">
        <w:rPr>
          <w:rFonts w:ascii="Times New Roman" w:hAnsi="Times New Roman" w:cs="Times New Roman"/>
          <w:sz w:val="24"/>
          <w:szCs w:val="24"/>
        </w:rPr>
        <w:t xml:space="preserve"> </w:t>
      </w:r>
      <w:r w:rsidR="00FC5274" w:rsidRPr="00804E48">
        <w:rPr>
          <w:rFonts w:ascii="Times New Roman" w:hAnsi="Times New Roman" w:cs="Times New Roman"/>
          <w:sz w:val="24"/>
          <w:szCs w:val="24"/>
        </w:rPr>
        <w:t xml:space="preserve">returned to South Africa </w:t>
      </w:r>
      <w:r w:rsidR="00F168FB" w:rsidRPr="00804E48">
        <w:rPr>
          <w:rFonts w:ascii="Times New Roman" w:hAnsi="Times New Roman" w:cs="Times New Roman"/>
          <w:sz w:val="24"/>
          <w:szCs w:val="24"/>
        </w:rPr>
        <w:t xml:space="preserve">on board the </w:t>
      </w:r>
      <w:r w:rsidR="00577382" w:rsidRPr="00804E48">
        <w:rPr>
          <w:rFonts w:ascii="Times New Roman" w:hAnsi="Times New Roman" w:cs="Times New Roman"/>
          <w:i/>
          <w:iCs/>
          <w:sz w:val="24"/>
          <w:szCs w:val="24"/>
        </w:rPr>
        <w:t>Tintagel Castle</w:t>
      </w:r>
      <w:r w:rsidRPr="00804E48">
        <w:rPr>
          <w:rFonts w:ascii="Times New Roman" w:hAnsi="Times New Roman" w:cs="Times New Roman"/>
          <w:iCs/>
          <w:sz w:val="24"/>
          <w:szCs w:val="24"/>
        </w:rPr>
        <w:t xml:space="preserve"> in September 1909 after eight years </w:t>
      </w:r>
      <w:proofErr w:type="gramStart"/>
      <w:r w:rsidRPr="00804E48">
        <w:rPr>
          <w:rFonts w:ascii="Times New Roman" w:hAnsi="Times New Roman" w:cs="Times New Roman"/>
          <w:iCs/>
          <w:sz w:val="24"/>
          <w:szCs w:val="24"/>
        </w:rPr>
        <w:t xml:space="preserve">studying  </w:t>
      </w:r>
      <w:r w:rsidRPr="00804E48">
        <w:rPr>
          <w:rFonts w:ascii="Times New Roman" w:hAnsi="Times New Roman" w:cs="Times New Roman"/>
          <w:spacing w:val="2"/>
          <w:sz w:val="24"/>
          <w:szCs w:val="24"/>
        </w:rPr>
        <w:t>in</w:t>
      </w:r>
      <w:proofErr w:type="gramEnd"/>
      <w:r w:rsidRPr="00804E48">
        <w:rPr>
          <w:rFonts w:ascii="Times New Roman" w:hAnsi="Times New Roman" w:cs="Times New Roman"/>
          <w:spacing w:val="2"/>
          <w:sz w:val="24"/>
          <w:szCs w:val="24"/>
        </w:rPr>
        <w:t xml:space="preserve"> England. </w:t>
      </w:r>
      <w:r w:rsidR="00100D70" w:rsidRPr="00804E48">
        <w:rPr>
          <w:rFonts w:ascii="Times New Roman" w:hAnsi="Times New Roman" w:cs="Times New Roman"/>
          <w:spacing w:val="2"/>
          <w:sz w:val="24"/>
          <w:szCs w:val="24"/>
        </w:rPr>
        <w:t>On arrival he was given a</w:t>
      </w:r>
      <w:r w:rsidR="006A6DE9">
        <w:rPr>
          <w:rFonts w:ascii="Times New Roman" w:hAnsi="Times New Roman" w:cs="Times New Roman"/>
          <w:spacing w:val="2"/>
          <w:sz w:val="24"/>
          <w:szCs w:val="24"/>
        </w:rPr>
        <w:t>n</w:t>
      </w:r>
      <w:r w:rsidR="00100D70" w:rsidRPr="00804E48">
        <w:rPr>
          <w:rFonts w:ascii="Times New Roman" w:hAnsi="Times New Roman" w:cs="Times New Roman"/>
          <w:spacing w:val="2"/>
          <w:sz w:val="24"/>
          <w:szCs w:val="24"/>
        </w:rPr>
        <w:t xml:space="preserve"> honorary </w:t>
      </w:r>
      <w:r w:rsidRPr="00804E48">
        <w:rPr>
          <w:rFonts w:ascii="Times New Roman" w:hAnsi="Times New Roman" w:cs="Times New Roman"/>
          <w:spacing w:val="2"/>
          <w:sz w:val="24"/>
          <w:szCs w:val="24"/>
        </w:rPr>
        <w:t xml:space="preserve">welcome </w:t>
      </w:r>
      <w:r w:rsidRPr="00804E48">
        <w:rPr>
          <w:rFonts w:ascii="Times New Roman" w:hAnsi="Times New Roman" w:cs="Times New Roman"/>
          <w:sz w:val="24"/>
          <w:szCs w:val="24"/>
        </w:rPr>
        <w:t xml:space="preserve">by the </w:t>
      </w:r>
      <w:r w:rsidRPr="00257A26">
        <w:rPr>
          <w:rFonts w:ascii="Times New Roman" w:hAnsi="Times New Roman" w:cs="Times New Roman"/>
          <w:sz w:val="24"/>
          <w:szCs w:val="24"/>
        </w:rPr>
        <w:t>Durban Indian Society</w:t>
      </w:r>
      <w:r w:rsidR="00100D70" w:rsidRPr="00257A26">
        <w:rPr>
          <w:rFonts w:ascii="Times New Roman" w:hAnsi="Times New Roman" w:cs="Times New Roman"/>
          <w:sz w:val="24"/>
          <w:szCs w:val="24"/>
        </w:rPr>
        <w:t xml:space="preserve">. The reception was held at JB </w:t>
      </w:r>
      <w:proofErr w:type="spellStart"/>
      <w:r w:rsidRPr="00257A26">
        <w:rPr>
          <w:rFonts w:ascii="Times New Roman" w:hAnsi="Times New Roman" w:cs="Times New Roman"/>
          <w:sz w:val="24"/>
          <w:szCs w:val="24"/>
        </w:rPr>
        <w:t>Timols</w:t>
      </w:r>
      <w:proofErr w:type="spellEnd"/>
      <w:r w:rsidRPr="00257A26">
        <w:rPr>
          <w:rFonts w:ascii="Times New Roman" w:hAnsi="Times New Roman" w:cs="Times New Roman"/>
          <w:sz w:val="24"/>
          <w:szCs w:val="24"/>
        </w:rPr>
        <w:t xml:space="preserve"> </w:t>
      </w:r>
      <w:r w:rsidR="00100D70" w:rsidRPr="00257A26">
        <w:rPr>
          <w:rFonts w:ascii="Times New Roman" w:hAnsi="Times New Roman" w:cs="Times New Roman"/>
          <w:spacing w:val="4"/>
          <w:sz w:val="24"/>
          <w:szCs w:val="24"/>
        </w:rPr>
        <w:t>Hall and addressed by A</w:t>
      </w:r>
      <w:r w:rsidRPr="00257A26">
        <w:rPr>
          <w:rFonts w:ascii="Times New Roman" w:hAnsi="Times New Roman" w:cs="Times New Roman"/>
          <w:spacing w:val="4"/>
          <w:sz w:val="24"/>
          <w:szCs w:val="24"/>
        </w:rPr>
        <w:t xml:space="preserve">H </w:t>
      </w:r>
      <w:r w:rsidRPr="00257A26">
        <w:rPr>
          <w:rFonts w:ascii="Times New Roman" w:hAnsi="Times New Roman" w:cs="Times New Roman"/>
          <w:spacing w:val="1"/>
          <w:sz w:val="24"/>
          <w:szCs w:val="24"/>
        </w:rPr>
        <w:t>Paul</w:t>
      </w:r>
      <w:r w:rsidR="00100D70" w:rsidRPr="00257A26">
        <w:rPr>
          <w:rFonts w:ascii="Times New Roman" w:hAnsi="Times New Roman" w:cs="Times New Roman"/>
          <w:spacing w:val="1"/>
          <w:sz w:val="24"/>
          <w:szCs w:val="24"/>
        </w:rPr>
        <w:t xml:space="preserve"> </w:t>
      </w:r>
      <w:r w:rsidR="00F168FB" w:rsidRPr="00257A26">
        <w:rPr>
          <w:rFonts w:ascii="Times New Roman" w:hAnsi="Times New Roman" w:cs="Times New Roman"/>
          <w:i/>
          <w:sz w:val="24"/>
          <w:szCs w:val="24"/>
        </w:rPr>
        <w:t>(I</w:t>
      </w:r>
      <w:r w:rsidR="0079243B" w:rsidRPr="00257A26">
        <w:rPr>
          <w:rFonts w:ascii="Times New Roman" w:hAnsi="Times New Roman" w:cs="Times New Roman"/>
          <w:i/>
          <w:sz w:val="24"/>
          <w:szCs w:val="24"/>
        </w:rPr>
        <w:t>ndian Opinion</w:t>
      </w:r>
      <w:r w:rsidR="00257A26">
        <w:rPr>
          <w:rFonts w:ascii="Times New Roman" w:hAnsi="Times New Roman" w:cs="Times New Roman"/>
          <w:i/>
          <w:sz w:val="24"/>
          <w:szCs w:val="24"/>
        </w:rPr>
        <w:t xml:space="preserve"> </w:t>
      </w:r>
      <w:r w:rsidR="0079243B" w:rsidRPr="00257A26">
        <w:rPr>
          <w:rFonts w:ascii="Times New Roman" w:hAnsi="Times New Roman" w:cs="Times New Roman"/>
          <w:sz w:val="24"/>
          <w:szCs w:val="24"/>
        </w:rPr>
        <w:t>25 September 1909)</w:t>
      </w:r>
      <w:r w:rsidR="00F168FB" w:rsidRPr="00257A26">
        <w:rPr>
          <w:rFonts w:ascii="Times New Roman" w:hAnsi="Times New Roman" w:cs="Times New Roman"/>
          <w:sz w:val="24"/>
          <w:szCs w:val="24"/>
        </w:rPr>
        <w:t xml:space="preserve">.  </w:t>
      </w:r>
      <w:r w:rsidR="00100D70" w:rsidRPr="00257A26">
        <w:rPr>
          <w:rFonts w:ascii="Times New Roman" w:hAnsi="Times New Roman" w:cs="Times New Roman"/>
          <w:sz w:val="24"/>
          <w:szCs w:val="24"/>
        </w:rPr>
        <w:t xml:space="preserve">On arrival </w:t>
      </w:r>
      <w:r w:rsidR="00990F60" w:rsidRPr="00257A26">
        <w:rPr>
          <w:rFonts w:ascii="Times New Roman" w:hAnsi="Times New Roman" w:cs="Times New Roman"/>
          <w:sz w:val="24"/>
          <w:szCs w:val="24"/>
        </w:rPr>
        <w:t xml:space="preserve">in Durban his commitment to the </w:t>
      </w:r>
      <w:proofErr w:type="gramStart"/>
      <w:r w:rsidR="00990F60" w:rsidRPr="00257A26">
        <w:rPr>
          <w:rFonts w:ascii="Times New Roman" w:hAnsi="Times New Roman" w:cs="Times New Roman"/>
          <w:sz w:val="24"/>
          <w:szCs w:val="24"/>
        </w:rPr>
        <w:t>satyagraha</w:t>
      </w:r>
      <w:proofErr w:type="gramEnd"/>
      <w:r w:rsidR="00990F60" w:rsidRPr="00257A26">
        <w:rPr>
          <w:rFonts w:ascii="Times New Roman" w:hAnsi="Times New Roman" w:cs="Times New Roman"/>
          <w:sz w:val="24"/>
          <w:szCs w:val="24"/>
        </w:rPr>
        <w:t xml:space="preserve"> struggle took preceden</w:t>
      </w:r>
      <w:r w:rsidR="005B78C8">
        <w:rPr>
          <w:rFonts w:ascii="Times New Roman" w:hAnsi="Times New Roman" w:cs="Times New Roman"/>
          <w:sz w:val="24"/>
          <w:szCs w:val="24"/>
        </w:rPr>
        <w:t>ce</w:t>
      </w:r>
      <w:r w:rsidR="00990F60" w:rsidRPr="00257A26">
        <w:rPr>
          <w:rFonts w:ascii="Times New Roman" w:hAnsi="Times New Roman" w:cs="Times New Roman"/>
          <w:sz w:val="24"/>
          <w:szCs w:val="24"/>
        </w:rPr>
        <w:t xml:space="preserve"> over his career as a barrister and family commitments. He did not register as an </w:t>
      </w:r>
      <w:r w:rsidR="0061385B" w:rsidRPr="00257A26">
        <w:rPr>
          <w:rFonts w:ascii="Times New Roman" w:hAnsi="Times New Roman" w:cs="Times New Roman"/>
          <w:sz w:val="24"/>
          <w:szCs w:val="24"/>
        </w:rPr>
        <w:t>advocate</w:t>
      </w:r>
      <w:r w:rsidR="00F67F80" w:rsidRPr="00257A26">
        <w:rPr>
          <w:rFonts w:ascii="Times New Roman" w:hAnsi="Times New Roman" w:cs="Times New Roman"/>
          <w:sz w:val="24"/>
          <w:szCs w:val="24"/>
        </w:rPr>
        <w:t xml:space="preserve"> and </w:t>
      </w:r>
      <w:r w:rsidR="009228A1" w:rsidRPr="00257A26">
        <w:rPr>
          <w:rFonts w:ascii="Times New Roman" w:hAnsi="Times New Roman" w:cs="Times New Roman"/>
          <w:spacing w:val="2"/>
          <w:sz w:val="24"/>
          <w:szCs w:val="24"/>
        </w:rPr>
        <w:t xml:space="preserve">“It was the </w:t>
      </w:r>
      <w:proofErr w:type="spellStart"/>
      <w:r w:rsidR="009228A1" w:rsidRPr="00257A26">
        <w:rPr>
          <w:rFonts w:ascii="Times New Roman" w:hAnsi="Times New Roman" w:cs="Times New Roman"/>
          <w:spacing w:val="2"/>
          <w:sz w:val="24"/>
          <w:szCs w:val="24"/>
        </w:rPr>
        <w:t>terriblest</w:t>
      </w:r>
      <w:proofErr w:type="spellEnd"/>
      <w:r w:rsidR="009228A1" w:rsidRPr="00257A26">
        <w:rPr>
          <w:rFonts w:ascii="Times New Roman" w:hAnsi="Times New Roman" w:cs="Times New Roman"/>
          <w:spacing w:val="2"/>
          <w:sz w:val="24"/>
          <w:szCs w:val="24"/>
        </w:rPr>
        <w:t xml:space="preserve"> wrench f</w:t>
      </w:r>
      <w:r w:rsidR="00257A26">
        <w:rPr>
          <w:rFonts w:ascii="Times New Roman" w:hAnsi="Times New Roman" w:cs="Times New Roman"/>
          <w:spacing w:val="2"/>
          <w:sz w:val="24"/>
          <w:szCs w:val="24"/>
        </w:rPr>
        <w:t>or</w:t>
      </w:r>
      <w:r w:rsidR="009228A1" w:rsidRPr="00257A26">
        <w:rPr>
          <w:rFonts w:ascii="Times New Roman" w:hAnsi="Times New Roman" w:cs="Times New Roman"/>
          <w:spacing w:val="2"/>
          <w:sz w:val="24"/>
          <w:szCs w:val="24"/>
        </w:rPr>
        <w:t xml:space="preserve"> him to leave his old mother. But she willingly spared him for the sake of the Motherland”</w:t>
      </w:r>
      <w:r w:rsidR="00257A26" w:rsidRPr="00257A26">
        <w:rPr>
          <w:rFonts w:ascii="Times New Roman" w:hAnsi="Times New Roman" w:cs="Times New Roman"/>
          <w:spacing w:val="2"/>
          <w:sz w:val="24"/>
          <w:szCs w:val="24"/>
        </w:rPr>
        <w:t xml:space="preserve"> </w:t>
      </w:r>
      <w:r w:rsidR="009228A1" w:rsidRPr="00257A26">
        <w:rPr>
          <w:rFonts w:ascii="Times New Roman" w:hAnsi="Times New Roman" w:cs="Times New Roman"/>
          <w:spacing w:val="2"/>
          <w:sz w:val="24"/>
          <w:szCs w:val="24"/>
        </w:rPr>
        <w:t>(</w:t>
      </w:r>
      <w:r w:rsidR="009228A1" w:rsidRPr="00257A26">
        <w:rPr>
          <w:rFonts w:ascii="Times New Roman" w:hAnsi="Times New Roman" w:cs="Times New Roman"/>
          <w:i/>
          <w:spacing w:val="2"/>
          <w:sz w:val="24"/>
          <w:szCs w:val="24"/>
        </w:rPr>
        <w:t>Indian Opinion</w:t>
      </w:r>
      <w:r w:rsidR="009228A1" w:rsidRPr="00257A26">
        <w:rPr>
          <w:rFonts w:ascii="Times New Roman" w:hAnsi="Times New Roman" w:cs="Times New Roman"/>
          <w:spacing w:val="2"/>
          <w:sz w:val="24"/>
          <w:szCs w:val="24"/>
        </w:rPr>
        <w:t xml:space="preserve"> 1 January 1910).  Instead he was</w:t>
      </w:r>
      <w:r w:rsidR="009228A1" w:rsidRPr="00804E48">
        <w:rPr>
          <w:rFonts w:ascii="Times New Roman" w:hAnsi="Times New Roman" w:cs="Times New Roman"/>
          <w:spacing w:val="2"/>
          <w:sz w:val="24"/>
          <w:szCs w:val="24"/>
        </w:rPr>
        <w:t xml:space="preserve"> </w:t>
      </w:r>
      <w:r w:rsidR="00F67F80" w:rsidRPr="00804E48">
        <w:rPr>
          <w:rFonts w:ascii="Times New Roman" w:hAnsi="Times New Roman" w:cs="Times New Roman"/>
          <w:spacing w:val="2"/>
          <w:sz w:val="24"/>
          <w:szCs w:val="24"/>
        </w:rPr>
        <w:t xml:space="preserve">motivated </w:t>
      </w:r>
      <w:r w:rsidR="009228A1" w:rsidRPr="00804E48">
        <w:rPr>
          <w:rFonts w:ascii="Times New Roman" w:hAnsi="Times New Roman" w:cs="Times New Roman"/>
          <w:spacing w:val="2"/>
          <w:sz w:val="24"/>
          <w:szCs w:val="24"/>
        </w:rPr>
        <w:t xml:space="preserve">by a “larger duty” that of the </w:t>
      </w:r>
      <w:proofErr w:type="gramStart"/>
      <w:r w:rsidR="00F67F80" w:rsidRPr="00804E48">
        <w:rPr>
          <w:rFonts w:ascii="Times New Roman" w:hAnsi="Times New Roman" w:cs="Times New Roman"/>
          <w:spacing w:val="2"/>
          <w:sz w:val="24"/>
          <w:szCs w:val="24"/>
        </w:rPr>
        <w:t>satyagraha</w:t>
      </w:r>
      <w:proofErr w:type="gramEnd"/>
      <w:r w:rsidR="00F67F80" w:rsidRPr="00804E48">
        <w:rPr>
          <w:rFonts w:ascii="Times New Roman" w:hAnsi="Times New Roman" w:cs="Times New Roman"/>
          <w:spacing w:val="2"/>
          <w:sz w:val="24"/>
          <w:szCs w:val="24"/>
        </w:rPr>
        <w:t xml:space="preserve"> </w:t>
      </w:r>
      <w:r w:rsidR="009228A1" w:rsidRPr="00804E48">
        <w:rPr>
          <w:rFonts w:ascii="Times New Roman" w:hAnsi="Times New Roman" w:cs="Times New Roman"/>
          <w:spacing w:val="2"/>
          <w:sz w:val="24"/>
          <w:szCs w:val="24"/>
        </w:rPr>
        <w:t xml:space="preserve">struggle. </w:t>
      </w:r>
    </w:p>
    <w:p w14:paraId="588028DE" w14:textId="77777777" w:rsidR="009228A1" w:rsidRPr="00804E48" w:rsidRDefault="009228A1" w:rsidP="0003435E">
      <w:pPr>
        <w:pStyle w:val="Style"/>
        <w:spacing w:line="276" w:lineRule="auto"/>
        <w:ind w:right="33"/>
        <w:jc w:val="both"/>
        <w:rPr>
          <w:rFonts w:ascii="Times New Roman" w:hAnsi="Times New Roman" w:cs="Times New Roman"/>
          <w:spacing w:val="2"/>
        </w:rPr>
      </w:pPr>
    </w:p>
    <w:p w14:paraId="47ACA9EF" w14:textId="77777777" w:rsidR="00D61B4A" w:rsidRPr="00257A26" w:rsidRDefault="00121F12" w:rsidP="0003435E">
      <w:pPr>
        <w:autoSpaceDE w:val="0"/>
        <w:autoSpaceDN w:val="0"/>
        <w:adjustRightInd w:val="0"/>
        <w:spacing w:after="0"/>
        <w:jc w:val="both"/>
        <w:rPr>
          <w:rFonts w:ascii="Times New Roman" w:hAnsi="Times New Roman" w:cs="Times New Roman"/>
          <w:b/>
          <w:sz w:val="24"/>
          <w:szCs w:val="24"/>
        </w:rPr>
      </w:pPr>
      <w:r w:rsidRPr="00257A26">
        <w:rPr>
          <w:rFonts w:ascii="Times New Roman" w:hAnsi="Times New Roman" w:cs="Times New Roman"/>
          <w:b/>
          <w:sz w:val="24"/>
          <w:szCs w:val="24"/>
          <w:lang w:val="en-US"/>
        </w:rPr>
        <w:t xml:space="preserve">Satyagraha in the Transvaal </w:t>
      </w:r>
      <w:r w:rsidR="004B7B43" w:rsidRPr="00257A26">
        <w:rPr>
          <w:rFonts w:ascii="Times New Roman" w:hAnsi="Times New Roman" w:cs="Times New Roman"/>
          <w:b/>
          <w:sz w:val="24"/>
          <w:szCs w:val="24"/>
        </w:rPr>
        <w:t xml:space="preserve"> </w:t>
      </w:r>
    </w:p>
    <w:p w14:paraId="46001522" w14:textId="36CC52BB" w:rsidR="006843A0" w:rsidRPr="00804E48" w:rsidRDefault="00F83528" w:rsidP="00A13BA2">
      <w:pPr>
        <w:autoSpaceDE w:val="0"/>
        <w:autoSpaceDN w:val="0"/>
        <w:adjustRightInd w:val="0"/>
        <w:spacing w:after="0" w:line="480" w:lineRule="auto"/>
        <w:jc w:val="both"/>
        <w:rPr>
          <w:rFonts w:ascii="Times New Roman" w:hAnsi="Times New Roman" w:cs="Times New Roman"/>
          <w:spacing w:val="-2"/>
          <w:sz w:val="24"/>
          <w:szCs w:val="24"/>
        </w:rPr>
      </w:pPr>
      <w:proofErr w:type="spellStart"/>
      <w:r w:rsidRPr="00804E48">
        <w:rPr>
          <w:rFonts w:ascii="Times New Roman" w:hAnsi="Times New Roman" w:cs="Times New Roman"/>
          <w:spacing w:val="-2"/>
          <w:sz w:val="24"/>
          <w:szCs w:val="24"/>
        </w:rPr>
        <w:t>Royeppen</w:t>
      </w:r>
      <w:proofErr w:type="spellEnd"/>
      <w:r w:rsidRPr="00804E48">
        <w:rPr>
          <w:rFonts w:ascii="Times New Roman" w:hAnsi="Times New Roman" w:cs="Times New Roman"/>
          <w:spacing w:val="-2"/>
          <w:sz w:val="24"/>
          <w:szCs w:val="24"/>
        </w:rPr>
        <w:t xml:space="preserve"> </w:t>
      </w:r>
      <w:r w:rsidR="001173F2" w:rsidRPr="00804E48">
        <w:rPr>
          <w:rFonts w:ascii="Times New Roman" w:hAnsi="Times New Roman" w:cs="Times New Roman"/>
          <w:spacing w:val="-2"/>
          <w:sz w:val="24"/>
          <w:szCs w:val="24"/>
        </w:rPr>
        <w:t xml:space="preserve">became actively </w:t>
      </w:r>
      <w:r w:rsidR="00F94B80" w:rsidRPr="00804E48">
        <w:rPr>
          <w:rFonts w:ascii="Times New Roman" w:hAnsi="Times New Roman" w:cs="Times New Roman"/>
          <w:spacing w:val="-2"/>
          <w:sz w:val="24"/>
          <w:szCs w:val="24"/>
        </w:rPr>
        <w:t xml:space="preserve">involved in </w:t>
      </w:r>
      <w:r w:rsidR="006A6DE9">
        <w:rPr>
          <w:rFonts w:ascii="Times New Roman" w:hAnsi="Times New Roman" w:cs="Times New Roman"/>
          <w:spacing w:val="-2"/>
          <w:sz w:val="24"/>
          <w:szCs w:val="24"/>
        </w:rPr>
        <w:t xml:space="preserve">the </w:t>
      </w:r>
      <w:proofErr w:type="gramStart"/>
      <w:r w:rsidRPr="00804E48">
        <w:rPr>
          <w:rFonts w:ascii="Times New Roman" w:hAnsi="Times New Roman" w:cs="Times New Roman"/>
          <w:spacing w:val="-2"/>
          <w:sz w:val="24"/>
          <w:szCs w:val="24"/>
        </w:rPr>
        <w:t>satyagraha</w:t>
      </w:r>
      <w:proofErr w:type="gramEnd"/>
      <w:r w:rsidRPr="00804E48">
        <w:rPr>
          <w:rFonts w:ascii="Times New Roman" w:hAnsi="Times New Roman" w:cs="Times New Roman"/>
          <w:spacing w:val="-2"/>
          <w:sz w:val="24"/>
          <w:szCs w:val="24"/>
        </w:rPr>
        <w:t xml:space="preserve"> campaign in the Transvaal. His </w:t>
      </w:r>
      <w:r w:rsidR="006843A0" w:rsidRPr="00804E48">
        <w:rPr>
          <w:rFonts w:ascii="Times New Roman" w:hAnsi="Times New Roman" w:cs="Times New Roman"/>
          <w:spacing w:val="-2"/>
          <w:sz w:val="24"/>
          <w:szCs w:val="24"/>
        </w:rPr>
        <w:t>decision to enter the struggle was based on two principles: imperial citi</w:t>
      </w:r>
      <w:r w:rsidR="001D688A" w:rsidRPr="00804E48">
        <w:rPr>
          <w:rFonts w:ascii="Times New Roman" w:hAnsi="Times New Roman" w:cs="Times New Roman"/>
          <w:spacing w:val="-2"/>
          <w:sz w:val="24"/>
          <w:szCs w:val="24"/>
        </w:rPr>
        <w:t xml:space="preserve">zenship </w:t>
      </w:r>
      <w:r w:rsidR="006843A0" w:rsidRPr="00804E48">
        <w:rPr>
          <w:rFonts w:ascii="Times New Roman" w:hAnsi="Times New Roman" w:cs="Times New Roman"/>
          <w:spacing w:val="-2"/>
          <w:sz w:val="24"/>
          <w:szCs w:val="24"/>
        </w:rPr>
        <w:t xml:space="preserve">and </w:t>
      </w:r>
      <w:r w:rsidR="003C6BE8" w:rsidRPr="00804E48">
        <w:rPr>
          <w:rFonts w:ascii="Times New Roman" w:hAnsi="Times New Roman" w:cs="Times New Roman"/>
          <w:spacing w:val="-2"/>
          <w:sz w:val="24"/>
          <w:szCs w:val="24"/>
        </w:rPr>
        <w:t xml:space="preserve">self-respect. The </w:t>
      </w:r>
      <w:proofErr w:type="gramStart"/>
      <w:r w:rsidRPr="00804E48">
        <w:rPr>
          <w:rFonts w:ascii="Times New Roman" w:hAnsi="Times New Roman" w:cs="Times New Roman"/>
          <w:spacing w:val="-2"/>
          <w:sz w:val="24"/>
          <w:szCs w:val="24"/>
        </w:rPr>
        <w:t>s</w:t>
      </w:r>
      <w:r w:rsidR="003C6BE8" w:rsidRPr="00804E48">
        <w:rPr>
          <w:rFonts w:ascii="Times New Roman" w:hAnsi="Times New Roman" w:cs="Times New Roman"/>
          <w:spacing w:val="-2"/>
          <w:sz w:val="24"/>
          <w:szCs w:val="24"/>
        </w:rPr>
        <w:t>atyagrah</w:t>
      </w:r>
      <w:r w:rsidRPr="00804E48">
        <w:rPr>
          <w:rFonts w:ascii="Times New Roman" w:hAnsi="Times New Roman" w:cs="Times New Roman"/>
          <w:spacing w:val="-2"/>
          <w:sz w:val="24"/>
          <w:szCs w:val="24"/>
        </w:rPr>
        <w:t>a</w:t>
      </w:r>
      <w:proofErr w:type="gramEnd"/>
      <w:r w:rsidRPr="00804E48">
        <w:rPr>
          <w:rFonts w:ascii="Times New Roman" w:hAnsi="Times New Roman" w:cs="Times New Roman"/>
          <w:spacing w:val="-2"/>
          <w:sz w:val="24"/>
          <w:szCs w:val="24"/>
        </w:rPr>
        <w:t xml:space="preserve"> </w:t>
      </w:r>
      <w:r w:rsidR="009C6D19">
        <w:rPr>
          <w:rFonts w:ascii="Times New Roman" w:hAnsi="Times New Roman" w:cs="Times New Roman"/>
          <w:spacing w:val="-2"/>
          <w:sz w:val="24"/>
          <w:szCs w:val="24"/>
        </w:rPr>
        <w:t xml:space="preserve">campaign </w:t>
      </w:r>
      <w:r w:rsidR="003C6BE8" w:rsidRPr="00804E48">
        <w:rPr>
          <w:rFonts w:ascii="Times New Roman" w:hAnsi="Times New Roman" w:cs="Times New Roman"/>
          <w:spacing w:val="-2"/>
          <w:sz w:val="24"/>
          <w:szCs w:val="24"/>
        </w:rPr>
        <w:t>gave him an opportunity to test his own political and moral consci</w:t>
      </w:r>
      <w:r w:rsidR="006A6DE9">
        <w:rPr>
          <w:rFonts w:ascii="Times New Roman" w:hAnsi="Times New Roman" w:cs="Times New Roman"/>
          <w:spacing w:val="-2"/>
          <w:sz w:val="24"/>
          <w:szCs w:val="24"/>
        </w:rPr>
        <w:t>ence.</w:t>
      </w:r>
      <w:r w:rsidR="003C6BE8" w:rsidRPr="00804E48">
        <w:rPr>
          <w:rFonts w:ascii="Times New Roman" w:hAnsi="Times New Roman" w:cs="Times New Roman"/>
          <w:spacing w:val="-2"/>
          <w:sz w:val="24"/>
          <w:szCs w:val="24"/>
        </w:rPr>
        <w:t xml:space="preserve"> As a lawyer he </w:t>
      </w:r>
      <w:r w:rsidR="00ED7151" w:rsidRPr="00804E48">
        <w:rPr>
          <w:rFonts w:ascii="Times New Roman" w:hAnsi="Times New Roman" w:cs="Times New Roman"/>
          <w:spacing w:val="-2"/>
          <w:sz w:val="24"/>
          <w:szCs w:val="24"/>
        </w:rPr>
        <w:t>understood the importance of obeying the laws of the country</w:t>
      </w:r>
      <w:r w:rsidRPr="00804E48">
        <w:rPr>
          <w:rFonts w:ascii="Times New Roman" w:hAnsi="Times New Roman" w:cs="Times New Roman"/>
          <w:spacing w:val="-2"/>
          <w:sz w:val="24"/>
          <w:szCs w:val="24"/>
        </w:rPr>
        <w:t>. H</w:t>
      </w:r>
      <w:r w:rsidR="00ED7151" w:rsidRPr="00804E48">
        <w:rPr>
          <w:rFonts w:ascii="Times New Roman" w:hAnsi="Times New Roman" w:cs="Times New Roman"/>
          <w:spacing w:val="-2"/>
          <w:sz w:val="24"/>
          <w:szCs w:val="24"/>
        </w:rPr>
        <w:t>owever, he was guided by his conscience to oppose laws that were discriminatory and unjust</w:t>
      </w:r>
      <w:r w:rsidR="00271E5B" w:rsidRPr="00804E48">
        <w:rPr>
          <w:rFonts w:ascii="Times New Roman" w:hAnsi="Times New Roman" w:cs="Times New Roman"/>
          <w:spacing w:val="-2"/>
          <w:sz w:val="24"/>
          <w:szCs w:val="24"/>
        </w:rPr>
        <w:t xml:space="preserve"> that threatened his rights </w:t>
      </w:r>
      <w:r w:rsidRPr="00804E48">
        <w:rPr>
          <w:rFonts w:ascii="Times New Roman" w:hAnsi="Times New Roman" w:cs="Times New Roman"/>
          <w:spacing w:val="-2"/>
          <w:sz w:val="24"/>
          <w:szCs w:val="24"/>
        </w:rPr>
        <w:t xml:space="preserve">and </w:t>
      </w:r>
      <w:r w:rsidR="006A6DE9">
        <w:rPr>
          <w:rFonts w:ascii="Times New Roman" w:hAnsi="Times New Roman" w:cs="Times New Roman"/>
          <w:spacing w:val="-2"/>
          <w:sz w:val="24"/>
          <w:szCs w:val="24"/>
        </w:rPr>
        <w:t>those</w:t>
      </w:r>
      <w:r w:rsidRPr="00804E48">
        <w:rPr>
          <w:rFonts w:ascii="Times New Roman" w:hAnsi="Times New Roman" w:cs="Times New Roman"/>
          <w:spacing w:val="-2"/>
          <w:sz w:val="24"/>
          <w:szCs w:val="24"/>
        </w:rPr>
        <w:t xml:space="preserve"> of his people </w:t>
      </w:r>
      <w:proofErr w:type="gramStart"/>
      <w:r w:rsidR="00271E5B" w:rsidRPr="00804E48">
        <w:rPr>
          <w:rFonts w:ascii="Times New Roman" w:hAnsi="Times New Roman" w:cs="Times New Roman"/>
          <w:spacing w:val="-2"/>
          <w:sz w:val="24"/>
          <w:szCs w:val="24"/>
        </w:rPr>
        <w:t>as  citizen</w:t>
      </w:r>
      <w:ins w:id="2" w:author="Microsoft account" w:date="2016-05-01T10:40:00Z">
        <w:r w:rsidR="00092666">
          <w:rPr>
            <w:rFonts w:ascii="Times New Roman" w:hAnsi="Times New Roman" w:cs="Times New Roman"/>
            <w:spacing w:val="-2"/>
            <w:sz w:val="24"/>
            <w:szCs w:val="24"/>
          </w:rPr>
          <w:t>s</w:t>
        </w:r>
      </w:ins>
      <w:proofErr w:type="gramEnd"/>
      <w:r w:rsidR="00271E5B" w:rsidRPr="00804E48">
        <w:rPr>
          <w:rFonts w:ascii="Times New Roman" w:hAnsi="Times New Roman" w:cs="Times New Roman"/>
          <w:spacing w:val="-2"/>
          <w:sz w:val="24"/>
          <w:szCs w:val="24"/>
        </w:rPr>
        <w:t xml:space="preserve">. In </w:t>
      </w:r>
      <w:r w:rsidR="00ED7151" w:rsidRPr="00804E48">
        <w:rPr>
          <w:rFonts w:ascii="Times New Roman" w:hAnsi="Times New Roman" w:cs="Times New Roman"/>
          <w:spacing w:val="-2"/>
          <w:sz w:val="24"/>
          <w:szCs w:val="24"/>
        </w:rPr>
        <w:t xml:space="preserve">a letter to the local newspaper, the </w:t>
      </w:r>
      <w:r w:rsidR="00ED7151" w:rsidRPr="00804E48">
        <w:rPr>
          <w:rFonts w:ascii="Times New Roman" w:hAnsi="Times New Roman" w:cs="Times New Roman"/>
          <w:i/>
          <w:spacing w:val="-2"/>
          <w:sz w:val="24"/>
          <w:szCs w:val="24"/>
        </w:rPr>
        <w:t>Natal Mercury</w:t>
      </w:r>
      <w:r w:rsidR="00ED7151" w:rsidRPr="00804E48">
        <w:rPr>
          <w:rFonts w:ascii="Times New Roman" w:hAnsi="Times New Roman" w:cs="Times New Roman"/>
          <w:spacing w:val="-2"/>
          <w:sz w:val="24"/>
          <w:szCs w:val="24"/>
        </w:rPr>
        <w:t xml:space="preserve"> </w:t>
      </w:r>
      <w:del w:id="3" w:author="Microsoft account" w:date="2016-04-30T20:14:00Z">
        <w:r w:rsidR="003C6BE8" w:rsidRPr="00804E48" w:rsidDel="006A6DE9">
          <w:rPr>
            <w:rFonts w:ascii="Times New Roman" w:hAnsi="Times New Roman" w:cs="Times New Roman"/>
            <w:spacing w:val="-2"/>
            <w:sz w:val="24"/>
            <w:szCs w:val="24"/>
          </w:rPr>
          <w:delText xml:space="preserve"> </w:delText>
        </w:r>
      </w:del>
      <w:r w:rsidR="00ED7151" w:rsidRPr="00804E48">
        <w:rPr>
          <w:rFonts w:ascii="Times New Roman" w:hAnsi="Times New Roman" w:cs="Times New Roman"/>
          <w:spacing w:val="-2"/>
          <w:sz w:val="24"/>
          <w:szCs w:val="24"/>
        </w:rPr>
        <w:t>he clearly outline</w:t>
      </w:r>
      <w:r w:rsidR="009C6D19">
        <w:rPr>
          <w:rFonts w:ascii="Times New Roman" w:hAnsi="Times New Roman" w:cs="Times New Roman"/>
          <w:spacing w:val="-2"/>
          <w:sz w:val="24"/>
          <w:szCs w:val="24"/>
        </w:rPr>
        <w:t>d</w:t>
      </w:r>
      <w:r w:rsidR="00ED7151" w:rsidRPr="00804E48">
        <w:rPr>
          <w:rFonts w:ascii="Times New Roman" w:hAnsi="Times New Roman" w:cs="Times New Roman"/>
          <w:spacing w:val="-2"/>
          <w:sz w:val="24"/>
          <w:szCs w:val="24"/>
        </w:rPr>
        <w:t xml:space="preserve"> his reasons for his decision to participate in the </w:t>
      </w:r>
      <w:del w:id="4" w:author="Microsoft account" w:date="2016-05-01T10:40:00Z">
        <w:r w:rsidR="00ED7151" w:rsidRPr="00804E48" w:rsidDel="00092666">
          <w:rPr>
            <w:rFonts w:ascii="Times New Roman" w:hAnsi="Times New Roman" w:cs="Times New Roman"/>
            <w:spacing w:val="-2"/>
            <w:sz w:val="24"/>
            <w:szCs w:val="24"/>
          </w:rPr>
          <w:delText xml:space="preserve"> </w:delText>
        </w:r>
      </w:del>
      <w:r w:rsidR="00ED7151" w:rsidRPr="00804E48">
        <w:rPr>
          <w:rFonts w:ascii="Times New Roman" w:hAnsi="Times New Roman" w:cs="Times New Roman"/>
          <w:spacing w:val="-2"/>
          <w:sz w:val="24"/>
          <w:szCs w:val="24"/>
        </w:rPr>
        <w:t xml:space="preserve">struggle, </w:t>
      </w:r>
    </w:p>
    <w:p w14:paraId="0C3794FE" w14:textId="77777777" w:rsidR="00ED7151" w:rsidRPr="00804E48" w:rsidRDefault="00ED7151" w:rsidP="0003435E">
      <w:pPr>
        <w:autoSpaceDE w:val="0"/>
        <w:autoSpaceDN w:val="0"/>
        <w:adjustRightInd w:val="0"/>
        <w:spacing w:after="0"/>
        <w:jc w:val="both"/>
        <w:rPr>
          <w:rFonts w:ascii="Times New Roman" w:hAnsi="Times New Roman" w:cs="Times New Roman"/>
          <w:spacing w:val="-2"/>
          <w:sz w:val="24"/>
          <w:szCs w:val="24"/>
        </w:rPr>
      </w:pPr>
    </w:p>
    <w:p w14:paraId="4B5B8D5E" w14:textId="77777777" w:rsidR="00ED7151" w:rsidRPr="00804E48" w:rsidRDefault="00271E5B" w:rsidP="0003435E">
      <w:pPr>
        <w:autoSpaceDE w:val="0"/>
        <w:autoSpaceDN w:val="0"/>
        <w:adjustRightInd w:val="0"/>
        <w:spacing w:after="0"/>
        <w:ind w:left="720"/>
        <w:jc w:val="both"/>
        <w:rPr>
          <w:rFonts w:ascii="Times New Roman" w:hAnsi="Times New Roman" w:cs="Times New Roman"/>
          <w:spacing w:val="-2"/>
          <w:sz w:val="20"/>
          <w:szCs w:val="20"/>
        </w:rPr>
      </w:pPr>
      <w:r w:rsidRPr="00804E48">
        <w:rPr>
          <w:rFonts w:ascii="Times New Roman" w:hAnsi="Times New Roman" w:cs="Times New Roman"/>
          <w:spacing w:val="-2"/>
          <w:sz w:val="20"/>
          <w:szCs w:val="20"/>
        </w:rPr>
        <w:t xml:space="preserve">The question arises whether I have acquired </w:t>
      </w:r>
      <w:r w:rsidR="00F83257" w:rsidRPr="00804E48">
        <w:rPr>
          <w:rFonts w:ascii="Times New Roman" w:hAnsi="Times New Roman" w:cs="Times New Roman"/>
          <w:spacing w:val="-2"/>
          <w:sz w:val="20"/>
          <w:szCs w:val="20"/>
        </w:rPr>
        <w:t xml:space="preserve">a sufficient status to exercise the fullest rights of British citizenship or whether the fact of my race and colour, ipso facto, denudes me of any status when confronted by the question </w:t>
      </w:r>
      <w:r w:rsidR="00913D4B" w:rsidRPr="00804E48">
        <w:rPr>
          <w:rFonts w:ascii="Times New Roman" w:hAnsi="Times New Roman" w:cs="Times New Roman"/>
          <w:spacing w:val="-2"/>
          <w:sz w:val="20"/>
          <w:szCs w:val="20"/>
        </w:rPr>
        <w:t xml:space="preserve">of Imperial rights and privileges. To test the question, I hope to proceed to the Transvaal in a few days. I have no right of residence there whatsoever, according to the Transvaal laws, but, by the right of Imperial citizenship, I claim to enter and reside in any part of his Majesty’s dominions. If I am imprisoned in the attempt to vindicate an Imperial right, I wish my imprisonment to serve as an unqualified protest against a condition which is repugnant to the first principle of the British Constitution, i.e., the inherent right of the subject to enter and reside in any portion within the jurisdiction of the Constitution. </w:t>
      </w:r>
      <w:r w:rsidR="00913D4B" w:rsidRPr="00257A26">
        <w:rPr>
          <w:rFonts w:ascii="Times New Roman" w:hAnsi="Times New Roman" w:cs="Times New Roman"/>
          <w:i/>
          <w:sz w:val="20"/>
          <w:szCs w:val="20"/>
        </w:rPr>
        <w:t>(Indian Opinion</w:t>
      </w:r>
      <w:r w:rsidR="00913D4B" w:rsidRPr="00257A26">
        <w:rPr>
          <w:rFonts w:ascii="Times New Roman" w:hAnsi="Times New Roman" w:cs="Times New Roman"/>
          <w:sz w:val="20"/>
          <w:szCs w:val="20"/>
        </w:rPr>
        <w:t xml:space="preserve"> 1 January 1910). </w:t>
      </w:r>
      <w:r w:rsidR="00913D4B" w:rsidRPr="00804E48">
        <w:rPr>
          <w:rFonts w:ascii="Times New Roman" w:hAnsi="Times New Roman" w:cs="Times New Roman"/>
          <w:sz w:val="20"/>
          <w:szCs w:val="20"/>
        </w:rPr>
        <w:t xml:space="preserve">  </w:t>
      </w:r>
    </w:p>
    <w:p w14:paraId="124B38BA" w14:textId="77777777" w:rsidR="006843A0" w:rsidRPr="00804E48" w:rsidRDefault="006843A0" w:rsidP="0003435E">
      <w:pPr>
        <w:autoSpaceDE w:val="0"/>
        <w:autoSpaceDN w:val="0"/>
        <w:adjustRightInd w:val="0"/>
        <w:spacing w:after="0"/>
        <w:ind w:left="720"/>
        <w:jc w:val="both"/>
        <w:rPr>
          <w:rFonts w:ascii="Times New Roman" w:hAnsi="Times New Roman" w:cs="Times New Roman"/>
          <w:spacing w:val="-2"/>
          <w:sz w:val="20"/>
          <w:szCs w:val="20"/>
        </w:rPr>
      </w:pPr>
    </w:p>
    <w:p w14:paraId="6ACBE86C" w14:textId="77777777" w:rsidR="006843A0" w:rsidRPr="00804E48" w:rsidRDefault="006843A0" w:rsidP="0003435E">
      <w:pPr>
        <w:autoSpaceDE w:val="0"/>
        <w:autoSpaceDN w:val="0"/>
        <w:adjustRightInd w:val="0"/>
        <w:spacing w:after="0"/>
        <w:jc w:val="both"/>
        <w:rPr>
          <w:rFonts w:ascii="Times New Roman" w:hAnsi="Times New Roman" w:cs="Times New Roman"/>
          <w:spacing w:val="-2"/>
          <w:sz w:val="20"/>
          <w:szCs w:val="20"/>
        </w:rPr>
      </w:pPr>
    </w:p>
    <w:p w14:paraId="2BA0618F" w14:textId="578EB11D" w:rsidR="00340A86" w:rsidRPr="00804E48" w:rsidRDefault="00340A86" w:rsidP="00A13BA2">
      <w:pPr>
        <w:autoSpaceDE w:val="0"/>
        <w:autoSpaceDN w:val="0"/>
        <w:adjustRightInd w:val="0"/>
        <w:spacing w:after="0" w:line="480" w:lineRule="auto"/>
        <w:jc w:val="both"/>
        <w:rPr>
          <w:rFonts w:ascii="Times New Roman" w:hAnsi="Times New Roman" w:cs="Times New Roman"/>
          <w:spacing w:val="-2"/>
          <w:sz w:val="24"/>
          <w:szCs w:val="24"/>
        </w:rPr>
      </w:pPr>
      <w:r w:rsidRPr="00804E48">
        <w:rPr>
          <w:rFonts w:ascii="Times New Roman" w:hAnsi="Times New Roman" w:cs="Times New Roman"/>
          <w:spacing w:val="-2"/>
          <w:sz w:val="24"/>
          <w:szCs w:val="24"/>
        </w:rPr>
        <w:t xml:space="preserve">In December 1909 </w:t>
      </w:r>
      <w:proofErr w:type="spellStart"/>
      <w:r w:rsidRPr="00804E48">
        <w:rPr>
          <w:rFonts w:ascii="Times New Roman" w:hAnsi="Times New Roman" w:cs="Times New Roman"/>
          <w:spacing w:val="-2"/>
          <w:sz w:val="24"/>
          <w:szCs w:val="24"/>
        </w:rPr>
        <w:t>Royeppen</w:t>
      </w:r>
      <w:proofErr w:type="spellEnd"/>
      <w:r w:rsidRPr="00804E48">
        <w:rPr>
          <w:rFonts w:ascii="Times New Roman" w:hAnsi="Times New Roman" w:cs="Times New Roman"/>
          <w:spacing w:val="-2"/>
          <w:sz w:val="24"/>
          <w:szCs w:val="24"/>
        </w:rPr>
        <w:t xml:space="preserve"> together with six other satyagrahis, which included Gandhi, Samuel Joseph (headmaster of the Indian School at Seaview, Durban), David Andrew (clerk and interpreter), </w:t>
      </w:r>
      <w:proofErr w:type="spellStart"/>
      <w:r w:rsidRPr="00804E48">
        <w:rPr>
          <w:rFonts w:ascii="Times New Roman" w:hAnsi="Times New Roman" w:cs="Times New Roman"/>
          <w:spacing w:val="-2"/>
          <w:sz w:val="24"/>
          <w:szCs w:val="24"/>
        </w:rPr>
        <w:t>Manilal</w:t>
      </w:r>
      <w:proofErr w:type="spellEnd"/>
      <w:r w:rsidRPr="00804E48">
        <w:rPr>
          <w:rFonts w:ascii="Times New Roman" w:hAnsi="Times New Roman" w:cs="Times New Roman"/>
          <w:spacing w:val="-2"/>
          <w:sz w:val="24"/>
          <w:szCs w:val="24"/>
        </w:rPr>
        <w:t xml:space="preserve"> Gandhi (Gandhi’s second son aged 17), Abdul </w:t>
      </w:r>
      <w:proofErr w:type="spellStart"/>
      <w:r w:rsidR="00F201F4" w:rsidRPr="00804E48">
        <w:rPr>
          <w:rFonts w:ascii="Times New Roman" w:hAnsi="Times New Roman" w:cs="Times New Roman"/>
          <w:spacing w:val="-2"/>
          <w:sz w:val="24"/>
          <w:szCs w:val="24"/>
        </w:rPr>
        <w:t>Gafur</w:t>
      </w:r>
      <w:proofErr w:type="spellEnd"/>
      <w:r w:rsidR="00F201F4" w:rsidRPr="00804E48">
        <w:rPr>
          <w:rFonts w:ascii="Times New Roman" w:hAnsi="Times New Roman" w:cs="Times New Roman"/>
          <w:spacing w:val="-2"/>
          <w:sz w:val="24"/>
          <w:szCs w:val="24"/>
        </w:rPr>
        <w:t xml:space="preserve"> </w:t>
      </w:r>
      <w:proofErr w:type="spellStart"/>
      <w:r w:rsidR="00F201F4" w:rsidRPr="00804E48">
        <w:rPr>
          <w:rFonts w:ascii="Times New Roman" w:hAnsi="Times New Roman" w:cs="Times New Roman"/>
          <w:spacing w:val="-2"/>
          <w:sz w:val="24"/>
          <w:szCs w:val="24"/>
        </w:rPr>
        <w:t>Fajandar</w:t>
      </w:r>
      <w:proofErr w:type="spellEnd"/>
      <w:r w:rsidR="00F201F4" w:rsidRPr="00804E48">
        <w:rPr>
          <w:rFonts w:ascii="Times New Roman" w:hAnsi="Times New Roman" w:cs="Times New Roman"/>
          <w:spacing w:val="-2"/>
          <w:sz w:val="24"/>
          <w:szCs w:val="24"/>
        </w:rPr>
        <w:t xml:space="preserve"> </w:t>
      </w:r>
      <w:r w:rsidR="003042E5">
        <w:rPr>
          <w:rFonts w:ascii="Times New Roman" w:hAnsi="Times New Roman" w:cs="Times New Roman"/>
          <w:spacing w:val="-2"/>
          <w:sz w:val="24"/>
          <w:szCs w:val="24"/>
        </w:rPr>
        <w:t>(</w:t>
      </w:r>
      <w:r w:rsidR="00F201F4" w:rsidRPr="00804E48">
        <w:rPr>
          <w:rFonts w:ascii="Times New Roman" w:hAnsi="Times New Roman" w:cs="Times New Roman"/>
          <w:spacing w:val="-2"/>
          <w:sz w:val="24"/>
          <w:szCs w:val="24"/>
        </w:rPr>
        <w:t xml:space="preserve">acting Chairman of the British Indian Association and merchant) and </w:t>
      </w:r>
      <w:proofErr w:type="spellStart"/>
      <w:r w:rsidR="00F201F4" w:rsidRPr="00804E48">
        <w:rPr>
          <w:rFonts w:ascii="Times New Roman" w:hAnsi="Times New Roman" w:cs="Times New Roman"/>
          <w:spacing w:val="-2"/>
          <w:sz w:val="24"/>
          <w:szCs w:val="24"/>
        </w:rPr>
        <w:t>Ramilal</w:t>
      </w:r>
      <w:proofErr w:type="spellEnd"/>
      <w:r w:rsidR="00F201F4" w:rsidRPr="00804E48">
        <w:rPr>
          <w:rFonts w:ascii="Times New Roman" w:hAnsi="Times New Roman" w:cs="Times New Roman"/>
          <w:spacing w:val="-2"/>
          <w:sz w:val="24"/>
          <w:szCs w:val="24"/>
        </w:rPr>
        <w:t xml:space="preserve"> Singh (clerk) set off to the </w:t>
      </w:r>
      <w:r w:rsidR="00D73A08" w:rsidRPr="00804E48">
        <w:rPr>
          <w:rFonts w:ascii="Times New Roman" w:hAnsi="Times New Roman" w:cs="Times New Roman"/>
          <w:sz w:val="24"/>
          <w:szCs w:val="24"/>
        </w:rPr>
        <w:t xml:space="preserve">Transvaal </w:t>
      </w:r>
      <w:r w:rsidR="003042E5">
        <w:rPr>
          <w:rFonts w:ascii="Times New Roman" w:hAnsi="Times New Roman" w:cs="Times New Roman"/>
          <w:sz w:val="24"/>
          <w:szCs w:val="24"/>
        </w:rPr>
        <w:t xml:space="preserve">in defiance of the </w:t>
      </w:r>
      <w:r w:rsidR="00D73A08" w:rsidRPr="00804E48">
        <w:rPr>
          <w:rFonts w:ascii="Times New Roman" w:hAnsi="Times New Roman" w:cs="Times New Roman"/>
          <w:sz w:val="24"/>
          <w:szCs w:val="24"/>
        </w:rPr>
        <w:t>Immigration Restriction Act of</w:t>
      </w:r>
      <w:r w:rsidR="00D73A08" w:rsidRPr="00804E48">
        <w:rPr>
          <w:rFonts w:ascii="Times New Roman" w:hAnsi="Times New Roman" w:cs="Times New Roman"/>
          <w:spacing w:val="-2"/>
          <w:sz w:val="24"/>
          <w:szCs w:val="24"/>
        </w:rPr>
        <w:t xml:space="preserve"> </w:t>
      </w:r>
      <w:r w:rsidR="00D73A08" w:rsidRPr="00804E48">
        <w:rPr>
          <w:rFonts w:ascii="Times New Roman" w:hAnsi="Times New Roman" w:cs="Times New Roman"/>
          <w:sz w:val="24"/>
          <w:szCs w:val="24"/>
        </w:rPr>
        <w:t>1907</w:t>
      </w:r>
      <w:r w:rsidR="003042E5">
        <w:rPr>
          <w:rFonts w:ascii="Times New Roman" w:hAnsi="Times New Roman" w:cs="Times New Roman"/>
          <w:sz w:val="24"/>
          <w:szCs w:val="24"/>
        </w:rPr>
        <w:t xml:space="preserve">. </w:t>
      </w:r>
      <w:r w:rsidR="00F201F4" w:rsidRPr="00804E48">
        <w:rPr>
          <w:rFonts w:ascii="Times New Roman" w:hAnsi="Times New Roman" w:cs="Times New Roman"/>
          <w:spacing w:val="-2"/>
          <w:sz w:val="24"/>
          <w:szCs w:val="24"/>
        </w:rPr>
        <w:t xml:space="preserve"> However, they failed to get arrested.</w:t>
      </w:r>
      <w:r w:rsidR="00967042" w:rsidRPr="00804E48">
        <w:rPr>
          <w:rFonts w:ascii="Times New Roman" w:hAnsi="Times New Roman" w:cs="Times New Roman"/>
          <w:spacing w:val="-2"/>
          <w:sz w:val="24"/>
          <w:szCs w:val="24"/>
        </w:rPr>
        <w:t xml:space="preserve"> On his arrival in Johannesburg </w:t>
      </w:r>
      <w:proofErr w:type="spellStart"/>
      <w:r w:rsidR="00967042" w:rsidRPr="00804E48">
        <w:rPr>
          <w:rFonts w:ascii="Times New Roman" w:hAnsi="Times New Roman" w:cs="Times New Roman"/>
          <w:spacing w:val="-2"/>
          <w:sz w:val="24"/>
          <w:szCs w:val="24"/>
        </w:rPr>
        <w:t>Royeppen</w:t>
      </w:r>
      <w:proofErr w:type="spellEnd"/>
      <w:r w:rsidR="00967042" w:rsidRPr="00804E48">
        <w:rPr>
          <w:rFonts w:ascii="Times New Roman" w:hAnsi="Times New Roman" w:cs="Times New Roman"/>
          <w:spacing w:val="-2"/>
          <w:sz w:val="24"/>
          <w:szCs w:val="24"/>
        </w:rPr>
        <w:t xml:space="preserve"> wrote a letter to the Transvaal Press outlining (like he did in the </w:t>
      </w:r>
      <w:r w:rsidR="00967042" w:rsidRPr="00804E48">
        <w:rPr>
          <w:rFonts w:ascii="Times New Roman" w:hAnsi="Times New Roman" w:cs="Times New Roman"/>
          <w:i/>
          <w:spacing w:val="-2"/>
          <w:sz w:val="24"/>
          <w:szCs w:val="24"/>
        </w:rPr>
        <w:t>Natal Mercury</w:t>
      </w:r>
      <w:r w:rsidR="00967042" w:rsidRPr="00804E48">
        <w:rPr>
          <w:rFonts w:ascii="Times New Roman" w:hAnsi="Times New Roman" w:cs="Times New Roman"/>
          <w:spacing w:val="-2"/>
          <w:sz w:val="24"/>
          <w:szCs w:val="24"/>
        </w:rPr>
        <w:t xml:space="preserve">) his reasons for defiance, </w:t>
      </w:r>
    </w:p>
    <w:p w14:paraId="42CB7B33" w14:textId="77777777" w:rsidR="00967042" w:rsidRPr="00804E48" w:rsidRDefault="00967042" w:rsidP="0003435E">
      <w:pPr>
        <w:autoSpaceDE w:val="0"/>
        <w:autoSpaceDN w:val="0"/>
        <w:adjustRightInd w:val="0"/>
        <w:spacing w:after="0"/>
        <w:jc w:val="both"/>
        <w:rPr>
          <w:rFonts w:ascii="Times New Roman" w:hAnsi="Times New Roman" w:cs="Times New Roman"/>
          <w:spacing w:val="-2"/>
          <w:sz w:val="24"/>
          <w:szCs w:val="24"/>
        </w:rPr>
      </w:pPr>
    </w:p>
    <w:p w14:paraId="13421B9D" w14:textId="77777777" w:rsidR="00C531E6" w:rsidRPr="00804E48" w:rsidRDefault="005E112B" w:rsidP="0003435E">
      <w:pPr>
        <w:autoSpaceDE w:val="0"/>
        <w:autoSpaceDN w:val="0"/>
        <w:adjustRightInd w:val="0"/>
        <w:spacing w:after="0"/>
        <w:ind w:left="720"/>
        <w:jc w:val="both"/>
        <w:rPr>
          <w:rFonts w:ascii="Times New Roman" w:hAnsi="Times New Roman" w:cs="Times New Roman"/>
          <w:spacing w:val="-2"/>
          <w:sz w:val="20"/>
          <w:szCs w:val="20"/>
        </w:rPr>
      </w:pPr>
      <w:r w:rsidRPr="00804E48">
        <w:rPr>
          <w:rFonts w:ascii="Times New Roman" w:hAnsi="Times New Roman" w:cs="Times New Roman"/>
          <w:spacing w:val="-2"/>
          <w:sz w:val="20"/>
          <w:szCs w:val="20"/>
        </w:rPr>
        <w:t>I, therefore, declined to recognise the Asiatic Reg</w:t>
      </w:r>
      <w:r w:rsidR="009C6D19">
        <w:rPr>
          <w:rFonts w:ascii="Times New Roman" w:hAnsi="Times New Roman" w:cs="Times New Roman"/>
          <w:spacing w:val="-2"/>
          <w:sz w:val="20"/>
          <w:szCs w:val="20"/>
        </w:rPr>
        <w:t xml:space="preserve">istration </w:t>
      </w:r>
      <w:r w:rsidRPr="00804E48">
        <w:rPr>
          <w:rFonts w:ascii="Times New Roman" w:hAnsi="Times New Roman" w:cs="Times New Roman"/>
          <w:spacing w:val="-2"/>
          <w:sz w:val="20"/>
          <w:szCs w:val="20"/>
        </w:rPr>
        <w:t xml:space="preserve">Act, and yesterday entered the Colony under the general Immigration Act as a free-born subject of the Empire. I have entered simply and solely to make good an Imperial right, the inherent right of every </w:t>
      </w:r>
      <w:r w:rsidRPr="00804E48">
        <w:rPr>
          <w:rFonts w:ascii="Times New Roman" w:hAnsi="Times New Roman" w:cs="Times New Roman"/>
          <w:i/>
          <w:spacing w:val="-2"/>
          <w:sz w:val="20"/>
          <w:szCs w:val="20"/>
        </w:rPr>
        <w:t>bona fide</w:t>
      </w:r>
      <w:r w:rsidRPr="00804E48">
        <w:rPr>
          <w:rFonts w:ascii="Times New Roman" w:hAnsi="Times New Roman" w:cs="Times New Roman"/>
          <w:spacing w:val="-2"/>
          <w:sz w:val="20"/>
          <w:szCs w:val="20"/>
        </w:rPr>
        <w:t xml:space="preserve"> subject </w:t>
      </w:r>
      <w:r w:rsidR="00C531E6" w:rsidRPr="00804E48">
        <w:rPr>
          <w:rFonts w:ascii="Times New Roman" w:hAnsi="Times New Roman" w:cs="Times New Roman"/>
          <w:spacing w:val="-2"/>
          <w:sz w:val="20"/>
          <w:szCs w:val="20"/>
        </w:rPr>
        <w:t xml:space="preserve">of the Empire to enter and reside in any part of His Majesty’s dominions, subject, of course, to the general laws of the country. I have not entered the Transvaal, nor have my companions, to establish a permanent residence, to “swamp the Colony” or to deprive another of his bread, but to vindicate a principle, in defence of which over 2,500 of my countrymen of all castes and creeds have suffered imprisonment </w:t>
      </w:r>
      <w:r w:rsidR="00C531E6" w:rsidRPr="00257A26">
        <w:rPr>
          <w:rFonts w:ascii="Times New Roman" w:hAnsi="Times New Roman" w:cs="Times New Roman"/>
          <w:i/>
          <w:sz w:val="20"/>
          <w:szCs w:val="20"/>
        </w:rPr>
        <w:t>(Indian Opinion</w:t>
      </w:r>
      <w:r w:rsidR="00C531E6" w:rsidRPr="00257A26">
        <w:rPr>
          <w:rFonts w:ascii="Times New Roman" w:hAnsi="Times New Roman" w:cs="Times New Roman"/>
          <w:sz w:val="20"/>
          <w:szCs w:val="20"/>
        </w:rPr>
        <w:t xml:space="preserve"> 1 January 1910). </w:t>
      </w:r>
      <w:r w:rsidR="00C531E6" w:rsidRPr="00804E48">
        <w:rPr>
          <w:rFonts w:ascii="Times New Roman" w:hAnsi="Times New Roman" w:cs="Times New Roman"/>
          <w:sz w:val="20"/>
          <w:szCs w:val="20"/>
        </w:rPr>
        <w:t xml:space="preserve">  </w:t>
      </w:r>
    </w:p>
    <w:p w14:paraId="6A29FF78" w14:textId="77777777" w:rsidR="00D73A08" w:rsidRPr="00804E48" w:rsidRDefault="00D73A08" w:rsidP="0003435E">
      <w:pPr>
        <w:autoSpaceDE w:val="0"/>
        <w:autoSpaceDN w:val="0"/>
        <w:adjustRightInd w:val="0"/>
        <w:spacing w:after="0"/>
        <w:ind w:left="720"/>
        <w:jc w:val="both"/>
        <w:rPr>
          <w:rFonts w:ascii="Times New Roman" w:hAnsi="Times New Roman" w:cs="Times New Roman"/>
          <w:spacing w:val="-2"/>
          <w:sz w:val="20"/>
          <w:szCs w:val="20"/>
        </w:rPr>
      </w:pPr>
    </w:p>
    <w:p w14:paraId="683A8997" w14:textId="77777777" w:rsidR="00D73A08" w:rsidRPr="00804E48" w:rsidRDefault="00D73A08" w:rsidP="0003435E">
      <w:pPr>
        <w:autoSpaceDE w:val="0"/>
        <w:autoSpaceDN w:val="0"/>
        <w:adjustRightInd w:val="0"/>
        <w:spacing w:after="0"/>
        <w:jc w:val="both"/>
        <w:rPr>
          <w:rFonts w:ascii="Times New Roman" w:hAnsi="Times New Roman" w:cs="Times New Roman"/>
          <w:spacing w:val="-2"/>
          <w:sz w:val="24"/>
          <w:szCs w:val="24"/>
        </w:rPr>
      </w:pPr>
    </w:p>
    <w:p w14:paraId="28BD4E62" w14:textId="77777777" w:rsidR="002A4F87" w:rsidRPr="008B4E24" w:rsidRDefault="00736230" w:rsidP="00A13BA2">
      <w:pPr>
        <w:autoSpaceDE w:val="0"/>
        <w:autoSpaceDN w:val="0"/>
        <w:adjustRightInd w:val="0"/>
        <w:spacing w:after="0" w:line="480" w:lineRule="auto"/>
        <w:jc w:val="both"/>
        <w:rPr>
          <w:rFonts w:ascii="Times New Roman" w:hAnsi="Times New Roman" w:cs="Times New Roman"/>
          <w:spacing w:val="-2"/>
          <w:sz w:val="24"/>
          <w:szCs w:val="24"/>
        </w:rPr>
      </w:pPr>
      <w:r w:rsidRPr="008B4E24">
        <w:rPr>
          <w:rFonts w:ascii="Times New Roman" w:hAnsi="Times New Roman" w:cs="Times New Roman"/>
          <w:i/>
          <w:spacing w:val="-2"/>
          <w:sz w:val="24"/>
          <w:szCs w:val="24"/>
        </w:rPr>
        <w:t>Indian Opinion</w:t>
      </w:r>
      <w:r w:rsidRPr="008B4E24">
        <w:rPr>
          <w:rFonts w:ascii="Times New Roman" w:hAnsi="Times New Roman" w:cs="Times New Roman"/>
          <w:spacing w:val="-2"/>
          <w:sz w:val="24"/>
          <w:szCs w:val="24"/>
        </w:rPr>
        <w:t xml:space="preserve"> was full of praise for </w:t>
      </w:r>
      <w:proofErr w:type="spellStart"/>
      <w:r w:rsidRPr="008B4E24">
        <w:rPr>
          <w:rFonts w:ascii="Times New Roman" w:hAnsi="Times New Roman" w:cs="Times New Roman"/>
          <w:spacing w:val="-2"/>
          <w:sz w:val="24"/>
          <w:szCs w:val="24"/>
        </w:rPr>
        <w:t>Royeppen</w:t>
      </w:r>
      <w:proofErr w:type="spellEnd"/>
      <w:r w:rsidRPr="008B4E24">
        <w:rPr>
          <w:rFonts w:ascii="Times New Roman" w:hAnsi="Times New Roman" w:cs="Times New Roman"/>
          <w:spacing w:val="-2"/>
          <w:sz w:val="24"/>
          <w:szCs w:val="24"/>
        </w:rPr>
        <w:t xml:space="preserve"> and his colleagues for crossing the </w:t>
      </w:r>
      <w:r w:rsidR="002A4F87" w:rsidRPr="008B4E24">
        <w:rPr>
          <w:rFonts w:ascii="Times New Roman" w:hAnsi="Times New Roman" w:cs="Times New Roman"/>
          <w:spacing w:val="-2"/>
          <w:sz w:val="24"/>
          <w:szCs w:val="24"/>
        </w:rPr>
        <w:t xml:space="preserve">Transvaal border “unchallenged” stating, “…we heartily congratulate these gentlemen on their pluck, their love of the Motherland and their self-sacrifice” </w:t>
      </w:r>
      <w:r w:rsidR="002A4F87" w:rsidRPr="00257A26">
        <w:rPr>
          <w:rFonts w:ascii="Times New Roman" w:hAnsi="Times New Roman" w:cs="Times New Roman"/>
          <w:i/>
          <w:sz w:val="24"/>
          <w:szCs w:val="24"/>
        </w:rPr>
        <w:t>(Indian Opinion</w:t>
      </w:r>
      <w:r w:rsidR="002A4F87" w:rsidRPr="00257A26">
        <w:rPr>
          <w:rFonts w:ascii="Times New Roman" w:hAnsi="Times New Roman" w:cs="Times New Roman"/>
          <w:sz w:val="24"/>
          <w:szCs w:val="24"/>
        </w:rPr>
        <w:t xml:space="preserve"> 1 January 1910).   However, </w:t>
      </w:r>
      <w:proofErr w:type="spellStart"/>
      <w:r w:rsidR="002A4F87" w:rsidRPr="00257A26">
        <w:rPr>
          <w:rFonts w:ascii="Times New Roman" w:hAnsi="Times New Roman" w:cs="Times New Roman"/>
          <w:sz w:val="24"/>
          <w:szCs w:val="24"/>
        </w:rPr>
        <w:t>Royeppen’s</w:t>
      </w:r>
      <w:proofErr w:type="spellEnd"/>
      <w:r w:rsidR="002A4F87" w:rsidRPr="00257A26">
        <w:rPr>
          <w:rFonts w:ascii="Times New Roman" w:hAnsi="Times New Roman" w:cs="Times New Roman"/>
          <w:sz w:val="24"/>
          <w:szCs w:val="24"/>
        </w:rPr>
        <w:t xml:space="preserve"> participation in the </w:t>
      </w:r>
      <w:proofErr w:type="gramStart"/>
      <w:r w:rsidR="002A4F87" w:rsidRPr="00257A26">
        <w:rPr>
          <w:rFonts w:ascii="Times New Roman" w:hAnsi="Times New Roman" w:cs="Times New Roman"/>
          <w:sz w:val="24"/>
          <w:szCs w:val="24"/>
        </w:rPr>
        <w:t>satyagraha</w:t>
      </w:r>
      <w:proofErr w:type="gramEnd"/>
      <w:r w:rsidR="002A4F87" w:rsidRPr="00257A26">
        <w:rPr>
          <w:rFonts w:ascii="Times New Roman" w:hAnsi="Times New Roman" w:cs="Times New Roman"/>
          <w:sz w:val="24"/>
          <w:szCs w:val="24"/>
        </w:rPr>
        <w:t xml:space="preserve"> struggle was also symbolic in that it</w:t>
      </w:r>
      <w:r w:rsidR="002A4F87" w:rsidRPr="008B4E24">
        <w:rPr>
          <w:rFonts w:ascii="Times New Roman" w:hAnsi="Times New Roman" w:cs="Times New Roman"/>
          <w:sz w:val="24"/>
          <w:szCs w:val="24"/>
        </w:rPr>
        <w:t xml:space="preserve"> highlighted the politically active role played by the colonial-born Indians. </w:t>
      </w:r>
      <w:r w:rsidR="00C36AD8" w:rsidRPr="008B4E24">
        <w:rPr>
          <w:rFonts w:ascii="Times New Roman" w:hAnsi="Times New Roman" w:cs="Times New Roman"/>
          <w:sz w:val="24"/>
          <w:szCs w:val="24"/>
        </w:rPr>
        <w:t>Up until late 1910, the struggle was largely confined to the Transvaal and to Indians of “passenger</w:t>
      </w:r>
      <w:r w:rsidR="008B4E24">
        <w:rPr>
          <w:rFonts w:ascii="Times New Roman" w:hAnsi="Times New Roman" w:cs="Times New Roman"/>
          <w:sz w:val="24"/>
          <w:szCs w:val="24"/>
        </w:rPr>
        <w:t>”</w:t>
      </w:r>
      <w:r w:rsidR="00C36AD8" w:rsidRPr="008B4E24">
        <w:rPr>
          <w:rFonts w:ascii="Times New Roman" w:hAnsi="Times New Roman" w:cs="Times New Roman"/>
          <w:sz w:val="24"/>
          <w:szCs w:val="24"/>
        </w:rPr>
        <w:t xml:space="preserve"> Indian descent. The entry of </w:t>
      </w:r>
      <w:proofErr w:type="spellStart"/>
      <w:r w:rsidR="00C36AD8" w:rsidRPr="008B4E24">
        <w:rPr>
          <w:rFonts w:ascii="Times New Roman" w:hAnsi="Times New Roman" w:cs="Times New Roman"/>
          <w:sz w:val="24"/>
          <w:szCs w:val="24"/>
        </w:rPr>
        <w:t>Royeppen</w:t>
      </w:r>
      <w:proofErr w:type="spellEnd"/>
      <w:r w:rsidR="00C36AD8" w:rsidRPr="008B4E24">
        <w:rPr>
          <w:rFonts w:ascii="Times New Roman" w:hAnsi="Times New Roman" w:cs="Times New Roman"/>
          <w:sz w:val="24"/>
          <w:szCs w:val="24"/>
        </w:rPr>
        <w:t xml:space="preserve">, </w:t>
      </w:r>
      <w:r w:rsidR="00C36AD8" w:rsidRPr="008B4E24">
        <w:rPr>
          <w:rFonts w:ascii="Times New Roman" w:hAnsi="Times New Roman" w:cs="Times New Roman"/>
          <w:spacing w:val="-2"/>
          <w:sz w:val="24"/>
          <w:szCs w:val="24"/>
        </w:rPr>
        <w:t>Joseph</w:t>
      </w:r>
      <w:r w:rsidR="00A46DBE" w:rsidRPr="008B4E24">
        <w:rPr>
          <w:rFonts w:ascii="Times New Roman" w:hAnsi="Times New Roman" w:cs="Times New Roman"/>
          <w:spacing w:val="-2"/>
          <w:sz w:val="24"/>
          <w:szCs w:val="24"/>
        </w:rPr>
        <w:t xml:space="preserve">, Andrews </w:t>
      </w:r>
      <w:r w:rsidR="00C36AD8" w:rsidRPr="008B4E24">
        <w:rPr>
          <w:rFonts w:ascii="Times New Roman" w:hAnsi="Times New Roman" w:cs="Times New Roman"/>
          <w:spacing w:val="-2"/>
          <w:sz w:val="24"/>
          <w:szCs w:val="24"/>
        </w:rPr>
        <w:t xml:space="preserve">and Singh, to some extent gave the movement a new dimension. </w:t>
      </w:r>
      <w:r w:rsidR="008B4E24">
        <w:rPr>
          <w:rFonts w:ascii="Times New Roman" w:hAnsi="Times New Roman" w:cs="Times New Roman"/>
          <w:spacing w:val="-2"/>
          <w:sz w:val="24"/>
          <w:szCs w:val="24"/>
        </w:rPr>
        <w:t xml:space="preserve">It demonstrated </w:t>
      </w:r>
      <w:r w:rsidR="003459AF" w:rsidRPr="008B4E24">
        <w:rPr>
          <w:rFonts w:ascii="Times New Roman" w:hAnsi="Times New Roman" w:cs="Times New Roman"/>
          <w:spacing w:val="-2"/>
          <w:sz w:val="24"/>
          <w:szCs w:val="24"/>
        </w:rPr>
        <w:t xml:space="preserve">that colonial-born Indians could play a significant political role in South Africa. </w:t>
      </w:r>
      <w:proofErr w:type="spellStart"/>
      <w:r w:rsidR="003459AF" w:rsidRPr="008B4E24">
        <w:rPr>
          <w:rFonts w:ascii="Times New Roman" w:hAnsi="Times New Roman" w:cs="Times New Roman"/>
          <w:spacing w:val="-2"/>
          <w:sz w:val="24"/>
          <w:szCs w:val="24"/>
        </w:rPr>
        <w:t>Royeppen</w:t>
      </w:r>
      <w:proofErr w:type="spellEnd"/>
      <w:r w:rsidR="003459AF" w:rsidRPr="008B4E24">
        <w:rPr>
          <w:rFonts w:ascii="Times New Roman" w:hAnsi="Times New Roman" w:cs="Times New Roman"/>
          <w:spacing w:val="-2"/>
          <w:sz w:val="24"/>
          <w:szCs w:val="24"/>
        </w:rPr>
        <w:t xml:space="preserve"> like his colleagues had displayed patriotism, courage and commitment and served as role models to the Indian community to fight against unjust laws. </w:t>
      </w:r>
      <w:r w:rsidR="003459AF" w:rsidRPr="008B4E24">
        <w:rPr>
          <w:rFonts w:ascii="Times New Roman" w:hAnsi="Times New Roman" w:cs="Times New Roman"/>
          <w:i/>
          <w:spacing w:val="-2"/>
          <w:sz w:val="24"/>
          <w:szCs w:val="24"/>
        </w:rPr>
        <w:t>Indian Opinion</w:t>
      </w:r>
      <w:r w:rsidR="003459AF" w:rsidRPr="008B4E24">
        <w:rPr>
          <w:rFonts w:ascii="Times New Roman" w:hAnsi="Times New Roman" w:cs="Times New Roman"/>
          <w:spacing w:val="-2"/>
          <w:sz w:val="24"/>
          <w:szCs w:val="24"/>
        </w:rPr>
        <w:t xml:space="preserve"> noted, “On colonial-born Indians depends the future of our race in South Africa. We hope that they will prove themselves worthy of the res</w:t>
      </w:r>
      <w:r w:rsidR="008B4E24">
        <w:rPr>
          <w:rFonts w:ascii="Times New Roman" w:hAnsi="Times New Roman" w:cs="Times New Roman"/>
          <w:spacing w:val="-2"/>
          <w:sz w:val="24"/>
          <w:szCs w:val="24"/>
        </w:rPr>
        <w:t>ponsibility</w:t>
      </w:r>
      <w:r w:rsidR="003459AF" w:rsidRPr="008B4E24">
        <w:rPr>
          <w:rFonts w:ascii="Times New Roman" w:hAnsi="Times New Roman" w:cs="Times New Roman"/>
          <w:spacing w:val="-2"/>
          <w:sz w:val="24"/>
          <w:szCs w:val="24"/>
        </w:rPr>
        <w:t xml:space="preserve">” </w:t>
      </w:r>
      <w:r w:rsidR="003459AF" w:rsidRPr="00257A26">
        <w:rPr>
          <w:rFonts w:ascii="Times New Roman" w:hAnsi="Times New Roman" w:cs="Times New Roman"/>
          <w:spacing w:val="-2"/>
          <w:sz w:val="24"/>
          <w:szCs w:val="24"/>
        </w:rPr>
        <w:t>(</w:t>
      </w:r>
      <w:r w:rsidR="003459AF" w:rsidRPr="00257A26">
        <w:rPr>
          <w:rFonts w:ascii="Times New Roman" w:hAnsi="Times New Roman" w:cs="Times New Roman"/>
          <w:i/>
          <w:sz w:val="24"/>
          <w:szCs w:val="24"/>
        </w:rPr>
        <w:t>Indian Opinion</w:t>
      </w:r>
      <w:r w:rsidR="003459AF" w:rsidRPr="00257A26">
        <w:rPr>
          <w:rFonts w:ascii="Times New Roman" w:hAnsi="Times New Roman" w:cs="Times New Roman"/>
          <w:sz w:val="24"/>
          <w:szCs w:val="24"/>
        </w:rPr>
        <w:t xml:space="preserve"> 1 January 1910). </w:t>
      </w:r>
      <w:r w:rsidR="003459AF" w:rsidRPr="008B4E24">
        <w:rPr>
          <w:rFonts w:ascii="Times New Roman" w:hAnsi="Times New Roman" w:cs="Times New Roman"/>
          <w:sz w:val="24"/>
          <w:szCs w:val="24"/>
        </w:rPr>
        <w:t xml:space="preserve">  </w:t>
      </w:r>
    </w:p>
    <w:p w14:paraId="0174C7FE" w14:textId="77777777" w:rsidR="008B4E24" w:rsidRDefault="008B4E24" w:rsidP="00A13BA2">
      <w:pPr>
        <w:autoSpaceDE w:val="0"/>
        <w:autoSpaceDN w:val="0"/>
        <w:adjustRightInd w:val="0"/>
        <w:spacing w:after="0" w:line="480" w:lineRule="auto"/>
        <w:jc w:val="both"/>
        <w:rPr>
          <w:rFonts w:ascii="Times New Roman" w:hAnsi="Times New Roman" w:cs="Times New Roman"/>
          <w:spacing w:val="-2"/>
          <w:sz w:val="24"/>
          <w:szCs w:val="24"/>
        </w:rPr>
      </w:pPr>
    </w:p>
    <w:p w14:paraId="78290C33" w14:textId="182D95EE" w:rsidR="00093841" w:rsidRPr="008B4E24" w:rsidRDefault="00D722F8" w:rsidP="00A13BA2">
      <w:pPr>
        <w:autoSpaceDE w:val="0"/>
        <w:autoSpaceDN w:val="0"/>
        <w:adjustRightInd w:val="0"/>
        <w:spacing w:after="0" w:line="480" w:lineRule="auto"/>
        <w:jc w:val="both"/>
        <w:rPr>
          <w:rFonts w:ascii="Times New Roman" w:hAnsi="Times New Roman" w:cs="Times New Roman"/>
          <w:sz w:val="24"/>
          <w:szCs w:val="24"/>
        </w:rPr>
      </w:pPr>
      <w:r w:rsidRPr="008B4E24">
        <w:rPr>
          <w:rFonts w:ascii="Times New Roman" w:hAnsi="Times New Roman" w:cs="Times New Roman"/>
          <w:spacing w:val="-2"/>
          <w:sz w:val="24"/>
          <w:szCs w:val="24"/>
        </w:rPr>
        <w:t xml:space="preserve">On arrival </w:t>
      </w:r>
      <w:r w:rsidR="00810A2E">
        <w:rPr>
          <w:rFonts w:ascii="Times New Roman" w:hAnsi="Times New Roman" w:cs="Times New Roman"/>
          <w:spacing w:val="-2"/>
          <w:sz w:val="24"/>
          <w:szCs w:val="24"/>
        </w:rPr>
        <w:t>in</w:t>
      </w:r>
      <w:r w:rsidRPr="008B4E24">
        <w:rPr>
          <w:rFonts w:ascii="Times New Roman" w:hAnsi="Times New Roman" w:cs="Times New Roman"/>
          <w:spacing w:val="-2"/>
          <w:sz w:val="24"/>
          <w:szCs w:val="24"/>
        </w:rPr>
        <w:t xml:space="preserve"> Johannesburg a welcome </w:t>
      </w:r>
      <w:r w:rsidR="00B95191" w:rsidRPr="008B4E24">
        <w:rPr>
          <w:rFonts w:ascii="Times New Roman" w:hAnsi="Times New Roman" w:cs="Times New Roman"/>
          <w:spacing w:val="-2"/>
          <w:sz w:val="24"/>
          <w:szCs w:val="24"/>
        </w:rPr>
        <w:t xml:space="preserve">reception was given to </w:t>
      </w:r>
      <w:proofErr w:type="spellStart"/>
      <w:r w:rsidR="00B95191" w:rsidRPr="008B4E24">
        <w:rPr>
          <w:rFonts w:ascii="Times New Roman" w:hAnsi="Times New Roman" w:cs="Times New Roman"/>
          <w:spacing w:val="-2"/>
          <w:sz w:val="24"/>
          <w:szCs w:val="24"/>
        </w:rPr>
        <w:t>Royeppen</w:t>
      </w:r>
      <w:proofErr w:type="spellEnd"/>
      <w:r w:rsidR="00B95191" w:rsidRPr="008B4E24">
        <w:rPr>
          <w:rFonts w:ascii="Times New Roman" w:hAnsi="Times New Roman" w:cs="Times New Roman"/>
          <w:spacing w:val="-2"/>
          <w:sz w:val="24"/>
          <w:szCs w:val="24"/>
        </w:rPr>
        <w:t>, Joseph, Andre</w:t>
      </w:r>
      <w:r w:rsidR="00A46DBE" w:rsidRPr="008B4E24">
        <w:rPr>
          <w:rFonts w:ascii="Times New Roman" w:hAnsi="Times New Roman" w:cs="Times New Roman"/>
          <w:spacing w:val="-2"/>
          <w:sz w:val="24"/>
          <w:szCs w:val="24"/>
        </w:rPr>
        <w:t>ws</w:t>
      </w:r>
      <w:r w:rsidR="00607D10">
        <w:rPr>
          <w:rFonts w:ascii="Times New Roman" w:hAnsi="Times New Roman" w:cs="Times New Roman"/>
          <w:spacing w:val="-2"/>
          <w:sz w:val="24"/>
          <w:szCs w:val="24"/>
        </w:rPr>
        <w:t xml:space="preserve"> and </w:t>
      </w:r>
      <w:proofErr w:type="spellStart"/>
      <w:r w:rsidR="00607D10">
        <w:rPr>
          <w:rFonts w:ascii="Times New Roman" w:hAnsi="Times New Roman" w:cs="Times New Roman"/>
          <w:spacing w:val="-2"/>
          <w:sz w:val="24"/>
          <w:szCs w:val="24"/>
        </w:rPr>
        <w:t>Manilal</w:t>
      </w:r>
      <w:proofErr w:type="spellEnd"/>
      <w:r w:rsidR="00607D10">
        <w:rPr>
          <w:rFonts w:ascii="Times New Roman" w:hAnsi="Times New Roman" w:cs="Times New Roman"/>
          <w:spacing w:val="-2"/>
          <w:sz w:val="24"/>
          <w:szCs w:val="24"/>
        </w:rPr>
        <w:t xml:space="preserve"> </w:t>
      </w:r>
      <w:r w:rsidR="00B95191" w:rsidRPr="008B4E24">
        <w:rPr>
          <w:rFonts w:ascii="Times New Roman" w:hAnsi="Times New Roman" w:cs="Times New Roman"/>
          <w:spacing w:val="-2"/>
          <w:sz w:val="24"/>
          <w:szCs w:val="24"/>
        </w:rPr>
        <w:t xml:space="preserve">Gandhi at the </w:t>
      </w:r>
      <w:proofErr w:type="spellStart"/>
      <w:r w:rsidR="00B95191" w:rsidRPr="008B4E24">
        <w:rPr>
          <w:rFonts w:ascii="Times New Roman" w:hAnsi="Times New Roman" w:cs="Times New Roman"/>
          <w:spacing w:val="-2"/>
          <w:sz w:val="24"/>
          <w:szCs w:val="24"/>
        </w:rPr>
        <w:t>Hamidia</w:t>
      </w:r>
      <w:proofErr w:type="spellEnd"/>
      <w:r w:rsidR="00B95191" w:rsidRPr="008B4E24">
        <w:rPr>
          <w:rFonts w:ascii="Times New Roman" w:hAnsi="Times New Roman" w:cs="Times New Roman"/>
          <w:spacing w:val="-2"/>
          <w:sz w:val="24"/>
          <w:szCs w:val="24"/>
        </w:rPr>
        <w:t xml:space="preserve"> Hall on 23 December 1909. At the meeting the following resolution was unanimously adopted, “This meeting of the British Indian Association congratulates Mr </w:t>
      </w:r>
      <w:r w:rsidR="00DE2065" w:rsidRPr="008B4E24">
        <w:rPr>
          <w:rFonts w:ascii="Times New Roman" w:hAnsi="Times New Roman" w:cs="Times New Roman"/>
          <w:spacing w:val="-2"/>
          <w:sz w:val="24"/>
          <w:szCs w:val="24"/>
        </w:rPr>
        <w:t xml:space="preserve">Joseph </w:t>
      </w:r>
      <w:proofErr w:type="spellStart"/>
      <w:r w:rsidR="00DE2065" w:rsidRPr="008B4E24">
        <w:rPr>
          <w:rFonts w:ascii="Times New Roman" w:hAnsi="Times New Roman" w:cs="Times New Roman"/>
          <w:spacing w:val="-2"/>
          <w:sz w:val="24"/>
          <w:szCs w:val="24"/>
        </w:rPr>
        <w:t>Royeppen</w:t>
      </w:r>
      <w:proofErr w:type="spellEnd"/>
      <w:r w:rsidR="00DE2065" w:rsidRPr="008B4E24">
        <w:rPr>
          <w:rFonts w:ascii="Times New Roman" w:hAnsi="Times New Roman" w:cs="Times New Roman"/>
          <w:spacing w:val="-2"/>
          <w:sz w:val="24"/>
          <w:szCs w:val="24"/>
        </w:rPr>
        <w:t xml:space="preserve">, Barrister-at-law, and his companions on their courage in </w:t>
      </w:r>
      <w:r w:rsidR="00DE2065" w:rsidRPr="00257A26">
        <w:rPr>
          <w:rFonts w:ascii="Times New Roman" w:hAnsi="Times New Roman" w:cs="Times New Roman"/>
          <w:spacing w:val="-2"/>
          <w:sz w:val="24"/>
          <w:szCs w:val="24"/>
        </w:rPr>
        <w:t>having entered the Transvaal in order to take part in the struggle for national honour” (</w:t>
      </w:r>
      <w:r w:rsidR="00DE2065" w:rsidRPr="00257A26">
        <w:rPr>
          <w:rFonts w:ascii="Times New Roman" w:hAnsi="Times New Roman" w:cs="Times New Roman"/>
          <w:i/>
          <w:sz w:val="24"/>
          <w:szCs w:val="24"/>
        </w:rPr>
        <w:t>Indian Opinion</w:t>
      </w:r>
      <w:r w:rsidR="00DE2065" w:rsidRPr="00257A26">
        <w:rPr>
          <w:rFonts w:ascii="Times New Roman" w:hAnsi="Times New Roman" w:cs="Times New Roman"/>
          <w:sz w:val="24"/>
          <w:szCs w:val="24"/>
        </w:rPr>
        <w:t xml:space="preserve"> 1 January 1910).  </w:t>
      </w:r>
      <w:proofErr w:type="spellStart"/>
      <w:r w:rsidR="00A46DBE" w:rsidRPr="00257A26">
        <w:rPr>
          <w:rFonts w:ascii="Times New Roman" w:hAnsi="Times New Roman" w:cs="Times New Roman"/>
          <w:sz w:val="24"/>
          <w:szCs w:val="24"/>
        </w:rPr>
        <w:t>Royeppen</w:t>
      </w:r>
      <w:proofErr w:type="spellEnd"/>
      <w:r w:rsidR="00A46DBE" w:rsidRPr="00257A26">
        <w:rPr>
          <w:rFonts w:ascii="Times New Roman" w:hAnsi="Times New Roman" w:cs="Times New Roman"/>
          <w:sz w:val="24"/>
          <w:szCs w:val="24"/>
        </w:rPr>
        <w:t xml:space="preserve"> was honoured with another reception, hosted by the Tamil Benefit Society of Johannesburg. </w:t>
      </w:r>
      <w:proofErr w:type="spellStart"/>
      <w:r w:rsidR="00A46DBE" w:rsidRPr="00257A26">
        <w:rPr>
          <w:rFonts w:ascii="Times New Roman" w:hAnsi="Times New Roman" w:cs="Times New Roman"/>
          <w:sz w:val="24"/>
          <w:szCs w:val="24"/>
        </w:rPr>
        <w:t>Royeppen’</w:t>
      </w:r>
      <w:r w:rsidR="00F01F5E" w:rsidRPr="00257A26">
        <w:rPr>
          <w:rFonts w:ascii="Times New Roman" w:hAnsi="Times New Roman" w:cs="Times New Roman"/>
          <w:sz w:val="24"/>
          <w:szCs w:val="24"/>
        </w:rPr>
        <w:t>s</w:t>
      </w:r>
      <w:proofErr w:type="spellEnd"/>
      <w:r w:rsidR="00F01F5E" w:rsidRPr="00257A26">
        <w:rPr>
          <w:rFonts w:ascii="Times New Roman" w:hAnsi="Times New Roman" w:cs="Times New Roman"/>
          <w:sz w:val="24"/>
          <w:szCs w:val="24"/>
        </w:rPr>
        <w:t xml:space="preserve"> humility, his commitment and his quick response to join the struggle was applauded, “It reflects the greatest credit on you that you have come to join the struggle that is going on here for the honour of our Motherland. You have just returned from England after a prolonged absence and left those who are near and </w:t>
      </w:r>
      <w:r w:rsidR="00F01F5E" w:rsidRPr="00257A26">
        <w:rPr>
          <w:rFonts w:ascii="Times New Roman" w:hAnsi="Times New Roman" w:cs="Times New Roman"/>
          <w:sz w:val="24"/>
          <w:szCs w:val="24"/>
        </w:rPr>
        <w:lastRenderedPageBreak/>
        <w:t>dear to you”</w:t>
      </w:r>
      <w:r w:rsidR="00257A26">
        <w:rPr>
          <w:rFonts w:ascii="Times New Roman" w:hAnsi="Times New Roman" w:cs="Times New Roman"/>
          <w:sz w:val="24"/>
          <w:szCs w:val="24"/>
        </w:rPr>
        <w:t xml:space="preserve"> </w:t>
      </w:r>
      <w:r w:rsidR="00F01F5E" w:rsidRPr="00257A26">
        <w:rPr>
          <w:rFonts w:ascii="Times New Roman" w:hAnsi="Times New Roman" w:cs="Times New Roman"/>
          <w:spacing w:val="-2"/>
          <w:sz w:val="24"/>
          <w:szCs w:val="24"/>
        </w:rPr>
        <w:t>(</w:t>
      </w:r>
      <w:r w:rsidR="00F01F5E" w:rsidRPr="00257A26">
        <w:rPr>
          <w:rFonts w:ascii="Times New Roman" w:hAnsi="Times New Roman" w:cs="Times New Roman"/>
          <w:i/>
          <w:sz w:val="24"/>
          <w:szCs w:val="24"/>
        </w:rPr>
        <w:t>Indian Opinion</w:t>
      </w:r>
      <w:r w:rsidR="00F01F5E" w:rsidRPr="00257A26">
        <w:rPr>
          <w:rFonts w:ascii="Times New Roman" w:hAnsi="Times New Roman" w:cs="Times New Roman"/>
          <w:sz w:val="24"/>
          <w:szCs w:val="24"/>
        </w:rPr>
        <w:t xml:space="preserve"> 8 January 1910).  </w:t>
      </w:r>
      <w:r w:rsidR="00E60CEF" w:rsidRPr="00257A26">
        <w:rPr>
          <w:rFonts w:ascii="Times New Roman" w:hAnsi="Times New Roman" w:cs="Times New Roman"/>
          <w:spacing w:val="-2"/>
          <w:sz w:val="24"/>
          <w:szCs w:val="24"/>
        </w:rPr>
        <w:t xml:space="preserve"> Whilst in Johannesburg </w:t>
      </w:r>
      <w:proofErr w:type="spellStart"/>
      <w:r w:rsidR="00E60CEF" w:rsidRPr="00257A26">
        <w:rPr>
          <w:rFonts w:ascii="Times New Roman" w:hAnsi="Times New Roman" w:cs="Times New Roman"/>
          <w:spacing w:val="-2"/>
          <w:sz w:val="24"/>
          <w:szCs w:val="24"/>
        </w:rPr>
        <w:t>Royeppen</w:t>
      </w:r>
      <w:proofErr w:type="spellEnd"/>
      <w:r w:rsidR="00E60CEF" w:rsidRPr="00257A26">
        <w:rPr>
          <w:rFonts w:ascii="Times New Roman" w:hAnsi="Times New Roman" w:cs="Times New Roman"/>
          <w:spacing w:val="-2"/>
          <w:sz w:val="24"/>
          <w:szCs w:val="24"/>
        </w:rPr>
        <w:t xml:space="preserve"> visited satyagrahis such as Parsee </w:t>
      </w:r>
      <w:proofErr w:type="spellStart"/>
      <w:r w:rsidR="00E60CEF" w:rsidRPr="00257A26">
        <w:rPr>
          <w:rFonts w:ascii="Times New Roman" w:hAnsi="Times New Roman" w:cs="Times New Roman"/>
          <w:spacing w:val="-2"/>
          <w:sz w:val="24"/>
          <w:szCs w:val="24"/>
        </w:rPr>
        <w:t>Rustomjee</w:t>
      </w:r>
      <w:proofErr w:type="spellEnd"/>
      <w:r w:rsidR="00E60CEF" w:rsidRPr="00257A26">
        <w:rPr>
          <w:rFonts w:ascii="Times New Roman" w:hAnsi="Times New Roman" w:cs="Times New Roman"/>
          <w:spacing w:val="-2"/>
          <w:sz w:val="24"/>
          <w:szCs w:val="24"/>
        </w:rPr>
        <w:t xml:space="preserve"> and </w:t>
      </w:r>
      <w:proofErr w:type="spellStart"/>
      <w:r w:rsidR="00E60CEF" w:rsidRPr="00257A26">
        <w:rPr>
          <w:rFonts w:ascii="Times New Roman" w:hAnsi="Times New Roman" w:cs="Times New Roman"/>
          <w:spacing w:val="-2"/>
          <w:sz w:val="24"/>
          <w:szCs w:val="24"/>
        </w:rPr>
        <w:t>Nanalal</w:t>
      </w:r>
      <w:proofErr w:type="spellEnd"/>
      <w:r w:rsidR="00E60CEF" w:rsidRPr="00257A26">
        <w:rPr>
          <w:rFonts w:ascii="Times New Roman" w:hAnsi="Times New Roman" w:cs="Times New Roman"/>
          <w:spacing w:val="-2"/>
          <w:sz w:val="24"/>
          <w:szCs w:val="24"/>
        </w:rPr>
        <w:t xml:space="preserve"> Shah who were </w:t>
      </w:r>
      <w:r w:rsidR="00062370" w:rsidRPr="00257A26">
        <w:rPr>
          <w:rFonts w:ascii="Times New Roman" w:hAnsi="Times New Roman" w:cs="Times New Roman"/>
          <w:spacing w:val="-2"/>
          <w:sz w:val="24"/>
          <w:szCs w:val="24"/>
        </w:rPr>
        <w:t>serving sentences at</w:t>
      </w:r>
      <w:r w:rsidR="00E60CEF" w:rsidRPr="00257A26">
        <w:rPr>
          <w:rFonts w:ascii="Times New Roman" w:hAnsi="Times New Roman" w:cs="Times New Roman"/>
          <w:spacing w:val="-2"/>
          <w:sz w:val="24"/>
          <w:szCs w:val="24"/>
        </w:rPr>
        <w:t xml:space="preserve"> </w:t>
      </w:r>
      <w:proofErr w:type="spellStart"/>
      <w:r w:rsidR="00E60CEF" w:rsidRPr="00257A26">
        <w:rPr>
          <w:rFonts w:ascii="Times New Roman" w:hAnsi="Times New Roman" w:cs="Times New Roman"/>
          <w:spacing w:val="-2"/>
          <w:sz w:val="24"/>
          <w:szCs w:val="24"/>
        </w:rPr>
        <w:t>Diepkloof</w:t>
      </w:r>
      <w:proofErr w:type="spellEnd"/>
      <w:r w:rsidR="00E60CEF" w:rsidRPr="00257A26">
        <w:rPr>
          <w:rFonts w:ascii="Times New Roman" w:hAnsi="Times New Roman" w:cs="Times New Roman"/>
          <w:spacing w:val="-2"/>
          <w:sz w:val="24"/>
          <w:szCs w:val="24"/>
        </w:rPr>
        <w:t xml:space="preserve"> Prison</w:t>
      </w:r>
      <w:r w:rsidR="00CF4195" w:rsidRPr="00257A26">
        <w:rPr>
          <w:rFonts w:ascii="Times New Roman" w:hAnsi="Times New Roman" w:cs="Times New Roman"/>
          <w:spacing w:val="-2"/>
          <w:sz w:val="24"/>
          <w:szCs w:val="24"/>
        </w:rPr>
        <w:t xml:space="preserve"> (</w:t>
      </w:r>
      <w:r w:rsidR="00E60CEF" w:rsidRPr="00257A26">
        <w:rPr>
          <w:rFonts w:ascii="Times New Roman" w:hAnsi="Times New Roman" w:cs="Times New Roman"/>
          <w:i/>
          <w:sz w:val="24"/>
          <w:szCs w:val="24"/>
        </w:rPr>
        <w:t>Indian Opinion</w:t>
      </w:r>
      <w:r w:rsidR="00E60CEF" w:rsidRPr="00257A26">
        <w:rPr>
          <w:rFonts w:ascii="Times New Roman" w:hAnsi="Times New Roman" w:cs="Times New Roman"/>
          <w:sz w:val="24"/>
          <w:szCs w:val="24"/>
        </w:rPr>
        <w:t xml:space="preserve"> 8 January 1910). </w:t>
      </w:r>
    </w:p>
    <w:p w14:paraId="59C5F1D2" w14:textId="77777777" w:rsidR="00093841" w:rsidRPr="00804E48" w:rsidRDefault="00093841" w:rsidP="00A13BA2">
      <w:pPr>
        <w:autoSpaceDE w:val="0"/>
        <w:autoSpaceDN w:val="0"/>
        <w:adjustRightInd w:val="0"/>
        <w:spacing w:after="0" w:line="480" w:lineRule="auto"/>
        <w:jc w:val="both"/>
        <w:rPr>
          <w:rFonts w:ascii="Times New Roman" w:hAnsi="Times New Roman" w:cs="Times New Roman"/>
          <w:sz w:val="24"/>
          <w:szCs w:val="24"/>
        </w:rPr>
      </w:pPr>
    </w:p>
    <w:p w14:paraId="19DADCE2" w14:textId="7A01F056" w:rsidR="00602A47" w:rsidRPr="005F710E" w:rsidRDefault="00AA3ACA" w:rsidP="00A13BA2">
      <w:pPr>
        <w:autoSpaceDE w:val="0"/>
        <w:autoSpaceDN w:val="0"/>
        <w:adjustRightInd w:val="0"/>
        <w:spacing w:after="0" w:line="480" w:lineRule="auto"/>
        <w:jc w:val="both"/>
        <w:rPr>
          <w:rFonts w:ascii="Times New Roman" w:hAnsi="Times New Roman" w:cs="Times New Roman"/>
          <w:sz w:val="24"/>
          <w:szCs w:val="24"/>
        </w:rPr>
      </w:pPr>
      <w:r w:rsidRPr="00AA3ACA">
        <w:rPr>
          <w:rFonts w:ascii="Times New Roman" w:hAnsi="Times New Roman" w:cs="Times New Roman"/>
          <w:sz w:val="24"/>
          <w:szCs w:val="24"/>
        </w:rPr>
        <w:t xml:space="preserve">On failing to </w:t>
      </w:r>
      <w:r w:rsidR="00092666">
        <w:rPr>
          <w:rFonts w:ascii="Times New Roman" w:hAnsi="Times New Roman" w:cs="Times New Roman"/>
          <w:sz w:val="24"/>
          <w:szCs w:val="24"/>
        </w:rPr>
        <w:t>be</w:t>
      </w:r>
      <w:r w:rsidRPr="00AA3ACA">
        <w:rPr>
          <w:rFonts w:ascii="Times New Roman" w:hAnsi="Times New Roman" w:cs="Times New Roman"/>
          <w:sz w:val="24"/>
          <w:szCs w:val="24"/>
        </w:rPr>
        <w:t xml:space="preserve"> arrested the first time, </w:t>
      </w:r>
      <w:proofErr w:type="spellStart"/>
      <w:r w:rsidRPr="00AA3ACA">
        <w:rPr>
          <w:rFonts w:ascii="Times New Roman" w:hAnsi="Times New Roman" w:cs="Times New Roman"/>
          <w:sz w:val="24"/>
          <w:szCs w:val="24"/>
        </w:rPr>
        <w:t>Royeppen</w:t>
      </w:r>
      <w:proofErr w:type="spellEnd"/>
      <w:r w:rsidRPr="00AA3ACA">
        <w:rPr>
          <w:rFonts w:ascii="Times New Roman" w:hAnsi="Times New Roman" w:cs="Times New Roman"/>
          <w:sz w:val="24"/>
          <w:szCs w:val="24"/>
        </w:rPr>
        <w:t xml:space="preserve"> sought </w:t>
      </w:r>
      <w:r w:rsidR="00810A2E">
        <w:rPr>
          <w:rFonts w:ascii="Times New Roman" w:hAnsi="Times New Roman" w:cs="Times New Roman"/>
          <w:sz w:val="24"/>
          <w:szCs w:val="24"/>
        </w:rPr>
        <w:t>alternative</w:t>
      </w:r>
      <w:r w:rsidRPr="00AA3ACA">
        <w:rPr>
          <w:rFonts w:ascii="Times New Roman" w:hAnsi="Times New Roman" w:cs="Times New Roman"/>
          <w:sz w:val="24"/>
          <w:szCs w:val="24"/>
        </w:rPr>
        <w:t xml:space="preserve"> methods of resistance. He emulated </w:t>
      </w:r>
      <w:proofErr w:type="spellStart"/>
      <w:r w:rsidR="00DA204F" w:rsidRPr="00AA3ACA">
        <w:rPr>
          <w:rFonts w:ascii="Times New Roman" w:hAnsi="Times New Roman" w:cs="Times New Roman"/>
          <w:sz w:val="24"/>
          <w:szCs w:val="24"/>
        </w:rPr>
        <w:t>Manilal</w:t>
      </w:r>
      <w:proofErr w:type="spellEnd"/>
      <w:r w:rsidR="00DA204F" w:rsidRPr="00AA3ACA">
        <w:rPr>
          <w:rFonts w:ascii="Times New Roman" w:hAnsi="Times New Roman" w:cs="Times New Roman"/>
          <w:sz w:val="24"/>
          <w:szCs w:val="24"/>
        </w:rPr>
        <w:t xml:space="preserve"> Gandhi and 16 year old Mohan Manji </w:t>
      </w:r>
      <w:proofErr w:type="spellStart"/>
      <w:r w:rsidR="00DA204F" w:rsidRPr="00AA3ACA">
        <w:rPr>
          <w:rFonts w:ascii="Times New Roman" w:hAnsi="Times New Roman" w:cs="Times New Roman"/>
          <w:sz w:val="24"/>
          <w:szCs w:val="24"/>
        </w:rPr>
        <w:t>Ghelani</w:t>
      </w:r>
      <w:proofErr w:type="spellEnd"/>
      <w:r w:rsidR="00DA204F" w:rsidRPr="00AA3ACA">
        <w:rPr>
          <w:rFonts w:ascii="Times New Roman" w:hAnsi="Times New Roman" w:cs="Times New Roman"/>
          <w:sz w:val="24"/>
          <w:szCs w:val="24"/>
        </w:rPr>
        <w:t xml:space="preserve"> and tried to court arrest </w:t>
      </w:r>
      <w:r w:rsidR="00BA4020" w:rsidRPr="00AA3ACA">
        <w:rPr>
          <w:rFonts w:ascii="Times New Roman" w:hAnsi="Times New Roman" w:cs="Times New Roman"/>
          <w:sz w:val="24"/>
          <w:szCs w:val="24"/>
        </w:rPr>
        <w:t xml:space="preserve">by </w:t>
      </w:r>
      <w:r w:rsidR="00DA204F" w:rsidRPr="00AA3ACA">
        <w:rPr>
          <w:rFonts w:ascii="Times New Roman" w:hAnsi="Times New Roman" w:cs="Times New Roman"/>
          <w:sz w:val="24"/>
          <w:szCs w:val="24"/>
        </w:rPr>
        <w:t>hawking</w:t>
      </w:r>
      <w:r w:rsidR="00BA4020" w:rsidRPr="00AA3ACA">
        <w:rPr>
          <w:rFonts w:ascii="Times New Roman" w:hAnsi="Times New Roman" w:cs="Times New Roman"/>
          <w:sz w:val="24"/>
          <w:szCs w:val="24"/>
        </w:rPr>
        <w:t xml:space="preserve"> fruit</w:t>
      </w:r>
      <w:r w:rsidRPr="00AA3ACA">
        <w:rPr>
          <w:rFonts w:ascii="Times New Roman" w:hAnsi="Times New Roman" w:cs="Times New Roman"/>
          <w:sz w:val="24"/>
          <w:szCs w:val="24"/>
        </w:rPr>
        <w:t xml:space="preserve"> in January 1910</w:t>
      </w:r>
      <w:r w:rsidR="00DA204F" w:rsidRPr="00AA3ACA">
        <w:rPr>
          <w:rFonts w:ascii="Times New Roman" w:hAnsi="Times New Roman" w:cs="Times New Roman"/>
          <w:sz w:val="24"/>
          <w:szCs w:val="24"/>
        </w:rPr>
        <w:t xml:space="preserve">. He wore a hawker’s costume and attracted much attention in President Street in the Transvaal. </w:t>
      </w:r>
      <w:proofErr w:type="spellStart"/>
      <w:r w:rsidR="00DA204F" w:rsidRPr="00AA3ACA">
        <w:rPr>
          <w:rFonts w:ascii="Times New Roman" w:hAnsi="Times New Roman" w:cs="Times New Roman"/>
          <w:sz w:val="24"/>
          <w:szCs w:val="24"/>
        </w:rPr>
        <w:t>M</w:t>
      </w:r>
      <w:r w:rsidRPr="00AA3ACA">
        <w:rPr>
          <w:rFonts w:ascii="Times New Roman" w:hAnsi="Times New Roman" w:cs="Times New Roman"/>
          <w:sz w:val="24"/>
          <w:szCs w:val="24"/>
        </w:rPr>
        <w:t>anilial</w:t>
      </w:r>
      <w:proofErr w:type="spellEnd"/>
      <w:r w:rsidRPr="00AA3ACA">
        <w:rPr>
          <w:rFonts w:ascii="Times New Roman" w:hAnsi="Times New Roman" w:cs="Times New Roman"/>
          <w:sz w:val="24"/>
          <w:szCs w:val="24"/>
        </w:rPr>
        <w:t xml:space="preserve"> </w:t>
      </w:r>
      <w:r w:rsidR="00DA204F" w:rsidRPr="00AA3ACA">
        <w:rPr>
          <w:rFonts w:ascii="Times New Roman" w:hAnsi="Times New Roman" w:cs="Times New Roman"/>
          <w:sz w:val="24"/>
          <w:szCs w:val="24"/>
        </w:rPr>
        <w:t xml:space="preserve">and </w:t>
      </w:r>
      <w:proofErr w:type="spellStart"/>
      <w:r w:rsidR="00DA204F" w:rsidRPr="00AA3ACA">
        <w:rPr>
          <w:rFonts w:ascii="Times New Roman" w:hAnsi="Times New Roman" w:cs="Times New Roman"/>
          <w:sz w:val="24"/>
          <w:szCs w:val="24"/>
        </w:rPr>
        <w:t>Ghelani</w:t>
      </w:r>
      <w:proofErr w:type="spellEnd"/>
      <w:r w:rsidR="00DA204F" w:rsidRPr="00AA3ACA">
        <w:rPr>
          <w:rFonts w:ascii="Times New Roman" w:hAnsi="Times New Roman" w:cs="Times New Roman"/>
          <w:sz w:val="24"/>
          <w:szCs w:val="24"/>
        </w:rPr>
        <w:t xml:space="preserve"> were arres</w:t>
      </w:r>
      <w:r w:rsidRPr="00AA3ACA">
        <w:rPr>
          <w:rFonts w:ascii="Times New Roman" w:hAnsi="Times New Roman" w:cs="Times New Roman"/>
          <w:sz w:val="24"/>
          <w:szCs w:val="24"/>
        </w:rPr>
        <w:t>t</w:t>
      </w:r>
      <w:r w:rsidR="00DA204F" w:rsidRPr="00AA3ACA">
        <w:rPr>
          <w:rFonts w:ascii="Times New Roman" w:hAnsi="Times New Roman" w:cs="Times New Roman"/>
          <w:sz w:val="24"/>
          <w:szCs w:val="24"/>
        </w:rPr>
        <w:t xml:space="preserve">ed on 14 January and were </w:t>
      </w:r>
      <w:r w:rsidR="00DA204F" w:rsidRPr="00257A26">
        <w:rPr>
          <w:rFonts w:ascii="Times New Roman" w:hAnsi="Times New Roman" w:cs="Times New Roman"/>
          <w:sz w:val="24"/>
          <w:szCs w:val="24"/>
        </w:rPr>
        <w:t>sentenced to 10 days’ hard labour with the option of a fine of 30 shillings</w:t>
      </w:r>
      <w:r w:rsidRPr="00257A26">
        <w:rPr>
          <w:rFonts w:ascii="Times New Roman" w:hAnsi="Times New Roman" w:cs="Times New Roman"/>
          <w:sz w:val="24"/>
          <w:szCs w:val="24"/>
        </w:rPr>
        <w:t xml:space="preserve"> (</w:t>
      </w:r>
      <w:r w:rsidR="00DA204F" w:rsidRPr="00257A26">
        <w:rPr>
          <w:rFonts w:ascii="Times New Roman" w:hAnsi="Times New Roman" w:cs="Times New Roman"/>
          <w:i/>
          <w:sz w:val="24"/>
          <w:szCs w:val="24"/>
        </w:rPr>
        <w:t>Indian Opinion</w:t>
      </w:r>
      <w:r w:rsidR="00DA204F" w:rsidRPr="00257A26">
        <w:rPr>
          <w:rFonts w:ascii="Times New Roman" w:hAnsi="Times New Roman" w:cs="Times New Roman"/>
          <w:sz w:val="24"/>
          <w:szCs w:val="24"/>
        </w:rPr>
        <w:t xml:space="preserve"> 22nd January 1910</w:t>
      </w:r>
      <w:r w:rsidR="00257A26" w:rsidRPr="00257A26">
        <w:rPr>
          <w:rFonts w:ascii="Times New Roman" w:hAnsi="Times New Roman" w:cs="Times New Roman"/>
          <w:sz w:val="24"/>
          <w:szCs w:val="24"/>
        </w:rPr>
        <w:t>).</w:t>
      </w:r>
      <w:r w:rsidR="00DA204F" w:rsidRPr="00257A26">
        <w:rPr>
          <w:rFonts w:ascii="Times New Roman" w:hAnsi="Times New Roman" w:cs="Times New Roman"/>
          <w:sz w:val="24"/>
          <w:szCs w:val="24"/>
        </w:rPr>
        <w:t xml:space="preserve"> </w:t>
      </w:r>
      <w:proofErr w:type="spellStart"/>
      <w:r w:rsidR="00093841" w:rsidRPr="00257A26">
        <w:rPr>
          <w:rFonts w:ascii="Times New Roman" w:hAnsi="Times New Roman" w:cs="Times New Roman"/>
          <w:sz w:val="24"/>
          <w:szCs w:val="24"/>
        </w:rPr>
        <w:t>Royeppen’s</w:t>
      </w:r>
      <w:proofErr w:type="spellEnd"/>
      <w:r w:rsidR="00093841" w:rsidRPr="00257A26">
        <w:rPr>
          <w:rFonts w:ascii="Times New Roman" w:hAnsi="Times New Roman" w:cs="Times New Roman"/>
          <w:sz w:val="24"/>
          <w:szCs w:val="24"/>
        </w:rPr>
        <w:t xml:space="preserve"> decision to court arrest through </w:t>
      </w:r>
      <w:r w:rsidR="00E9660C" w:rsidRPr="00257A26">
        <w:rPr>
          <w:rFonts w:ascii="Times New Roman" w:hAnsi="Times New Roman" w:cs="Times New Roman"/>
          <w:sz w:val="24"/>
          <w:szCs w:val="24"/>
        </w:rPr>
        <w:t xml:space="preserve">hawking was significant because he highlighted the dignity of manual labour and how it can be used as an alternative form of protest. </w:t>
      </w:r>
      <w:r w:rsidR="007B4A27" w:rsidRPr="00257A26">
        <w:rPr>
          <w:rFonts w:ascii="Times New Roman" w:hAnsi="Times New Roman" w:cs="Times New Roman"/>
          <w:sz w:val="24"/>
          <w:szCs w:val="24"/>
        </w:rPr>
        <w:t>In addition, he also highlighted how educated Indians could contribute constructively</w:t>
      </w:r>
      <w:r w:rsidRPr="00257A26">
        <w:rPr>
          <w:rFonts w:ascii="Times New Roman" w:hAnsi="Times New Roman" w:cs="Times New Roman"/>
          <w:sz w:val="24"/>
          <w:szCs w:val="24"/>
        </w:rPr>
        <w:t xml:space="preserve"> and significantly </w:t>
      </w:r>
      <w:r w:rsidR="007B4A27" w:rsidRPr="00257A26">
        <w:rPr>
          <w:rFonts w:ascii="Times New Roman" w:hAnsi="Times New Roman" w:cs="Times New Roman"/>
          <w:sz w:val="24"/>
          <w:szCs w:val="24"/>
        </w:rPr>
        <w:t>to the political struggle</w:t>
      </w:r>
      <w:r w:rsidRPr="00257A26">
        <w:rPr>
          <w:rFonts w:ascii="Times New Roman" w:hAnsi="Times New Roman" w:cs="Times New Roman"/>
          <w:sz w:val="24"/>
          <w:szCs w:val="24"/>
        </w:rPr>
        <w:t xml:space="preserve"> (</w:t>
      </w:r>
      <w:r w:rsidR="007B4A27" w:rsidRPr="00257A26">
        <w:rPr>
          <w:rFonts w:ascii="Times New Roman" w:hAnsi="Times New Roman" w:cs="Times New Roman"/>
          <w:i/>
          <w:sz w:val="24"/>
          <w:szCs w:val="24"/>
        </w:rPr>
        <w:t>Indian Opinion</w:t>
      </w:r>
      <w:r w:rsidR="007B4A27" w:rsidRPr="00257A26">
        <w:rPr>
          <w:rFonts w:ascii="Times New Roman" w:hAnsi="Times New Roman" w:cs="Times New Roman"/>
          <w:sz w:val="24"/>
          <w:szCs w:val="24"/>
        </w:rPr>
        <w:t xml:space="preserve"> 29 January 1910). </w:t>
      </w:r>
      <w:r w:rsidRPr="00257A26">
        <w:rPr>
          <w:rFonts w:ascii="Times New Roman" w:hAnsi="Times New Roman" w:cs="Times New Roman"/>
          <w:sz w:val="24"/>
          <w:szCs w:val="24"/>
        </w:rPr>
        <w:t xml:space="preserve">Gandhi was impressed with </w:t>
      </w:r>
      <w:proofErr w:type="spellStart"/>
      <w:r w:rsidR="00D5179D" w:rsidRPr="00257A26">
        <w:rPr>
          <w:rFonts w:ascii="Times New Roman" w:hAnsi="Times New Roman" w:cs="Times New Roman"/>
          <w:sz w:val="24"/>
          <w:szCs w:val="24"/>
        </w:rPr>
        <w:t>Royeppen</w:t>
      </w:r>
      <w:r w:rsidRPr="00257A26">
        <w:rPr>
          <w:rFonts w:ascii="Times New Roman" w:hAnsi="Times New Roman" w:cs="Times New Roman"/>
          <w:sz w:val="24"/>
          <w:szCs w:val="24"/>
        </w:rPr>
        <w:t>’s</w:t>
      </w:r>
      <w:proofErr w:type="spellEnd"/>
      <w:r w:rsidRPr="00257A26">
        <w:rPr>
          <w:rFonts w:ascii="Times New Roman" w:hAnsi="Times New Roman" w:cs="Times New Roman"/>
          <w:sz w:val="24"/>
          <w:szCs w:val="24"/>
        </w:rPr>
        <w:t xml:space="preserve"> commitment to the struggle and serving as a </w:t>
      </w:r>
      <w:r w:rsidR="00D5179D" w:rsidRPr="00257A26">
        <w:rPr>
          <w:rFonts w:ascii="Times New Roman" w:hAnsi="Times New Roman" w:cs="Times New Roman"/>
          <w:sz w:val="24"/>
          <w:szCs w:val="24"/>
        </w:rPr>
        <w:t>role model</w:t>
      </w:r>
      <w:r w:rsidRPr="00257A26">
        <w:rPr>
          <w:rFonts w:ascii="Times New Roman" w:hAnsi="Times New Roman" w:cs="Times New Roman"/>
          <w:sz w:val="24"/>
          <w:szCs w:val="24"/>
        </w:rPr>
        <w:t xml:space="preserve"> to the youth</w:t>
      </w:r>
      <w:r w:rsidR="00D5179D" w:rsidRPr="00257A26">
        <w:rPr>
          <w:rFonts w:ascii="Times New Roman" w:hAnsi="Times New Roman" w:cs="Times New Roman"/>
          <w:sz w:val="24"/>
          <w:szCs w:val="24"/>
        </w:rPr>
        <w:t xml:space="preserve">, “The educated can take to hawking in the manner of Mr. </w:t>
      </w:r>
      <w:proofErr w:type="spellStart"/>
      <w:r w:rsidR="00D5179D" w:rsidRPr="00257A26">
        <w:rPr>
          <w:rFonts w:ascii="Times New Roman" w:hAnsi="Times New Roman" w:cs="Times New Roman"/>
          <w:sz w:val="24"/>
          <w:szCs w:val="24"/>
        </w:rPr>
        <w:t>Royeppen</w:t>
      </w:r>
      <w:proofErr w:type="spellEnd"/>
      <w:r w:rsidR="00D5179D" w:rsidRPr="00257A26">
        <w:rPr>
          <w:rFonts w:ascii="Times New Roman" w:hAnsi="Times New Roman" w:cs="Times New Roman"/>
          <w:sz w:val="24"/>
          <w:szCs w:val="24"/>
        </w:rPr>
        <w:t>. If they do so, they will have no difficulty in getting arrested, since people are now being arrested for hawking.’</w:t>
      </w:r>
      <w:r w:rsidR="00257A26" w:rsidRPr="00257A26">
        <w:rPr>
          <w:rFonts w:ascii="Times New Roman" w:hAnsi="Times New Roman" w:cs="Times New Roman"/>
          <w:i/>
          <w:sz w:val="24"/>
          <w:szCs w:val="24"/>
        </w:rPr>
        <w:t>(I</w:t>
      </w:r>
      <w:r w:rsidR="002618BB" w:rsidRPr="00257A26">
        <w:rPr>
          <w:rFonts w:ascii="Times New Roman" w:hAnsi="Times New Roman" w:cs="Times New Roman"/>
          <w:i/>
          <w:iCs/>
          <w:sz w:val="24"/>
          <w:szCs w:val="24"/>
        </w:rPr>
        <w:t xml:space="preserve">ndian Opinion, </w:t>
      </w:r>
      <w:r w:rsidR="002618BB" w:rsidRPr="00257A26">
        <w:rPr>
          <w:rFonts w:ascii="Times New Roman" w:hAnsi="Times New Roman" w:cs="Times New Roman"/>
          <w:sz w:val="24"/>
          <w:szCs w:val="24"/>
        </w:rPr>
        <w:t>29</w:t>
      </w:r>
      <w:r w:rsidR="00257A26" w:rsidRPr="00257A26">
        <w:rPr>
          <w:rFonts w:ascii="Times New Roman" w:hAnsi="Times New Roman" w:cs="Times New Roman"/>
          <w:sz w:val="24"/>
          <w:szCs w:val="24"/>
        </w:rPr>
        <w:t xml:space="preserve"> January 1</w:t>
      </w:r>
      <w:r w:rsidR="002618BB" w:rsidRPr="00257A26">
        <w:rPr>
          <w:rFonts w:ascii="Times New Roman" w:hAnsi="Times New Roman" w:cs="Times New Roman"/>
          <w:sz w:val="24"/>
          <w:szCs w:val="24"/>
        </w:rPr>
        <w:t>910</w:t>
      </w:r>
      <w:r w:rsidR="00257A26" w:rsidRPr="00257A26">
        <w:rPr>
          <w:rFonts w:ascii="Times New Roman" w:hAnsi="Times New Roman" w:cs="Times New Roman"/>
          <w:sz w:val="24"/>
          <w:szCs w:val="24"/>
        </w:rPr>
        <w:t>, translated from Gujarati)</w:t>
      </w:r>
      <w:r w:rsidR="00D5179D" w:rsidRPr="00257A26">
        <w:rPr>
          <w:rFonts w:ascii="Times New Roman" w:hAnsi="Times New Roman" w:cs="Times New Roman"/>
          <w:sz w:val="24"/>
          <w:szCs w:val="24"/>
        </w:rPr>
        <w:t>. In addition</w:t>
      </w:r>
      <w:r w:rsidR="00602A47" w:rsidRPr="00257A26">
        <w:rPr>
          <w:rFonts w:ascii="Times New Roman" w:hAnsi="Times New Roman" w:cs="Times New Roman"/>
          <w:sz w:val="24"/>
          <w:szCs w:val="24"/>
        </w:rPr>
        <w:t xml:space="preserve">, </w:t>
      </w:r>
      <w:r w:rsidR="00602A47" w:rsidRPr="005F710E">
        <w:rPr>
          <w:rFonts w:ascii="Times New Roman" w:hAnsi="Times New Roman" w:cs="Times New Roman"/>
          <w:sz w:val="24"/>
          <w:szCs w:val="24"/>
        </w:rPr>
        <w:t xml:space="preserve">Gandhi was also </w:t>
      </w:r>
      <w:r w:rsidR="00D5179D" w:rsidRPr="005F710E">
        <w:rPr>
          <w:rFonts w:ascii="Times New Roman" w:hAnsi="Times New Roman" w:cs="Times New Roman"/>
          <w:sz w:val="24"/>
          <w:szCs w:val="24"/>
        </w:rPr>
        <w:t>indirectly alluding to the greater role that educated Indians could play in the str</w:t>
      </w:r>
      <w:r w:rsidR="00602A47" w:rsidRPr="005F710E">
        <w:rPr>
          <w:rFonts w:ascii="Times New Roman" w:hAnsi="Times New Roman" w:cs="Times New Roman"/>
          <w:sz w:val="24"/>
          <w:szCs w:val="24"/>
        </w:rPr>
        <w:t>uggle. To some extent he was di</w:t>
      </w:r>
      <w:r w:rsidR="00D5179D" w:rsidRPr="005F710E">
        <w:rPr>
          <w:rFonts w:ascii="Times New Roman" w:hAnsi="Times New Roman" w:cs="Times New Roman"/>
          <w:sz w:val="24"/>
          <w:szCs w:val="24"/>
        </w:rPr>
        <w:t>sap</w:t>
      </w:r>
      <w:r w:rsidR="00602A47" w:rsidRPr="005F710E">
        <w:rPr>
          <w:rFonts w:ascii="Times New Roman" w:hAnsi="Times New Roman" w:cs="Times New Roman"/>
          <w:sz w:val="24"/>
          <w:szCs w:val="24"/>
        </w:rPr>
        <w:t>p</w:t>
      </w:r>
      <w:r w:rsidR="00D5179D" w:rsidRPr="005F710E">
        <w:rPr>
          <w:rFonts w:ascii="Times New Roman" w:hAnsi="Times New Roman" w:cs="Times New Roman"/>
          <w:sz w:val="24"/>
          <w:szCs w:val="24"/>
        </w:rPr>
        <w:t xml:space="preserve">ointed that the latter had not been more active, </w:t>
      </w:r>
    </w:p>
    <w:p w14:paraId="7C588A89" w14:textId="77777777" w:rsidR="00602A47" w:rsidRPr="005F710E" w:rsidRDefault="00602A47" w:rsidP="0003435E">
      <w:pPr>
        <w:autoSpaceDE w:val="0"/>
        <w:autoSpaceDN w:val="0"/>
        <w:adjustRightInd w:val="0"/>
        <w:spacing w:after="0"/>
        <w:jc w:val="both"/>
        <w:rPr>
          <w:rFonts w:ascii="Times New Roman" w:hAnsi="Times New Roman" w:cs="Times New Roman"/>
          <w:sz w:val="24"/>
          <w:szCs w:val="24"/>
        </w:rPr>
      </w:pPr>
    </w:p>
    <w:p w14:paraId="6BC7B210" w14:textId="77777777" w:rsidR="00602A47" w:rsidRPr="005F710E" w:rsidRDefault="00602A47" w:rsidP="0003435E">
      <w:pPr>
        <w:autoSpaceDE w:val="0"/>
        <w:autoSpaceDN w:val="0"/>
        <w:adjustRightInd w:val="0"/>
        <w:spacing w:after="0"/>
        <w:ind w:left="720"/>
        <w:jc w:val="both"/>
        <w:rPr>
          <w:rFonts w:ascii="Times New Roman" w:hAnsi="Times New Roman" w:cs="Times New Roman"/>
          <w:sz w:val="20"/>
          <w:szCs w:val="20"/>
        </w:rPr>
      </w:pPr>
      <w:r w:rsidRPr="005F710E">
        <w:rPr>
          <w:rFonts w:ascii="Times New Roman" w:hAnsi="Times New Roman" w:cs="Times New Roman"/>
          <w:sz w:val="20"/>
          <w:szCs w:val="20"/>
        </w:rPr>
        <w:t>L</w:t>
      </w:r>
      <w:r w:rsidR="00D5179D" w:rsidRPr="005F710E">
        <w:rPr>
          <w:rFonts w:ascii="Times New Roman" w:hAnsi="Times New Roman" w:cs="Times New Roman"/>
          <w:sz w:val="20"/>
          <w:szCs w:val="20"/>
        </w:rPr>
        <w:t xml:space="preserve">et us turn to the educated Indians in the Transvaal. If they had joined the struggle in the right spirit, there would have been a different story to tell. The fight would have been over by now. But instead of doing that, they have gone in for luxuries, money and dissipation. As a result, the uneducated hawkers are beginning to give in and the fight is being prolonged </w:t>
      </w:r>
      <w:r w:rsidR="00257A26" w:rsidRPr="005F710E">
        <w:rPr>
          <w:rFonts w:ascii="Times New Roman" w:hAnsi="Times New Roman" w:cs="Times New Roman"/>
          <w:sz w:val="20"/>
          <w:szCs w:val="20"/>
        </w:rPr>
        <w:t>(</w:t>
      </w:r>
      <w:r w:rsidR="00D5179D" w:rsidRPr="005F710E">
        <w:rPr>
          <w:rFonts w:ascii="Times New Roman" w:hAnsi="Times New Roman" w:cs="Times New Roman"/>
          <w:i/>
          <w:iCs/>
          <w:sz w:val="20"/>
          <w:szCs w:val="20"/>
        </w:rPr>
        <w:t xml:space="preserve">Indian Opinion, </w:t>
      </w:r>
      <w:r w:rsidR="00D5179D" w:rsidRPr="005F710E">
        <w:rPr>
          <w:rFonts w:ascii="Times New Roman" w:hAnsi="Times New Roman" w:cs="Times New Roman"/>
          <w:sz w:val="20"/>
          <w:szCs w:val="20"/>
        </w:rPr>
        <w:t>29</w:t>
      </w:r>
      <w:r w:rsidR="00257A26" w:rsidRPr="005F710E">
        <w:rPr>
          <w:rFonts w:ascii="Times New Roman" w:hAnsi="Times New Roman" w:cs="Times New Roman"/>
          <w:sz w:val="20"/>
          <w:szCs w:val="20"/>
        </w:rPr>
        <w:t xml:space="preserve"> January </w:t>
      </w:r>
      <w:r w:rsidR="00D5179D" w:rsidRPr="005F710E">
        <w:rPr>
          <w:rFonts w:ascii="Times New Roman" w:hAnsi="Times New Roman" w:cs="Times New Roman"/>
          <w:sz w:val="20"/>
          <w:szCs w:val="20"/>
        </w:rPr>
        <w:t xml:space="preserve">1910 </w:t>
      </w:r>
      <w:r w:rsidR="00257A26" w:rsidRPr="005F710E">
        <w:rPr>
          <w:rFonts w:ascii="Times New Roman" w:hAnsi="Times New Roman" w:cs="Times New Roman"/>
          <w:sz w:val="20"/>
          <w:szCs w:val="20"/>
        </w:rPr>
        <w:t>translated from Gujarati).</w:t>
      </w:r>
    </w:p>
    <w:p w14:paraId="6706F93C" w14:textId="77777777" w:rsidR="00602A47" w:rsidRPr="005F710E" w:rsidRDefault="00602A47" w:rsidP="0003435E">
      <w:pPr>
        <w:autoSpaceDE w:val="0"/>
        <w:autoSpaceDN w:val="0"/>
        <w:adjustRightInd w:val="0"/>
        <w:spacing w:after="0"/>
        <w:jc w:val="both"/>
        <w:rPr>
          <w:rFonts w:ascii="Times New Roman" w:hAnsi="Times New Roman" w:cs="Times New Roman"/>
          <w:sz w:val="24"/>
          <w:szCs w:val="24"/>
        </w:rPr>
      </w:pPr>
    </w:p>
    <w:p w14:paraId="11946285" w14:textId="376E0582" w:rsidR="00381B0B" w:rsidRPr="00AA3ACA" w:rsidRDefault="00BA4020" w:rsidP="00A13BA2">
      <w:pPr>
        <w:autoSpaceDE w:val="0"/>
        <w:autoSpaceDN w:val="0"/>
        <w:adjustRightInd w:val="0"/>
        <w:spacing w:after="0" w:line="480" w:lineRule="auto"/>
        <w:jc w:val="both"/>
        <w:rPr>
          <w:rFonts w:ascii="Times New Roman" w:hAnsi="Times New Roman" w:cs="Times New Roman"/>
          <w:sz w:val="24"/>
          <w:szCs w:val="24"/>
        </w:rPr>
      </w:pPr>
      <w:proofErr w:type="spellStart"/>
      <w:r w:rsidRPr="005F710E">
        <w:rPr>
          <w:rFonts w:ascii="Times New Roman" w:hAnsi="Times New Roman" w:cs="Times New Roman"/>
          <w:sz w:val="24"/>
          <w:szCs w:val="24"/>
        </w:rPr>
        <w:t>Royeppen</w:t>
      </w:r>
      <w:proofErr w:type="spellEnd"/>
      <w:r w:rsidRPr="005F710E">
        <w:rPr>
          <w:rFonts w:ascii="Times New Roman" w:hAnsi="Times New Roman" w:cs="Times New Roman"/>
          <w:sz w:val="24"/>
          <w:szCs w:val="24"/>
        </w:rPr>
        <w:t xml:space="preserve"> was </w:t>
      </w:r>
      <w:r w:rsidR="009C465C" w:rsidRPr="005F710E">
        <w:rPr>
          <w:rFonts w:ascii="Times New Roman" w:hAnsi="Times New Roman" w:cs="Times New Roman"/>
          <w:sz w:val="24"/>
          <w:szCs w:val="24"/>
        </w:rPr>
        <w:t xml:space="preserve">eventually </w:t>
      </w:r>
      <w:r w:rsidRPr="005F710E">
        <w:rPr>
          <w:rFonts w:ascii="Times New Roman" w:hAnsi="Times New Roman" w:cs="Times New Roman"/>
          <w:sz w:val="24"/>
          <w:szCs w:val="24"/>
        </w:rPr>
        <w:t xml:space="preserve">arrested for hawking. It would appear that some constables were hesitant to arrest him. He was taken to the police station and appeared before Magistrate </w:t>
      </w:r>
      <w:proofErr w:type="spellStart"/>
      <w:r w:rsidRPr="005F710E">
        <w:rPr>
          <w:rFonts w:ascii="Times New Roman" w:hAnsi="Times New Roman" w:cs="Times New Roman"/>
          <w:sz w:val="24"/>
          <w:szCs w:val="24"/>
        </w:rPr>
        <w:lastRenderedPageBreak/>
        <w:t>Schuurman</w:t>
      </w:r>
      <w:proofErr w:type="spellEnd"/>
      <w:r w:rsidRPr="005F710E">
        <w:rPr>
          <w:rFonts w:ascii="Times New Roman" w:hAnsi="Times New Roman" w:cs="Times New Roman"/>
          <w:sz w:val="24"/>
          <w:szCs w:val="24"/>
        </w:rPr>
        <w:t xml:space="preserve">. The Magistrate expressed regret of passing an order of deportation </w:t>
      </w:r>
      <w:r w:rsidR="009C465C" w:rsidRPr="005F710E">
        <w:rPr>
          <w:rFonts w:ascii="Times New Roman" w:hAnsi="Times New Roman" w:cs="Times New Roman"/>
          <w:sz w:val="24"/>
          <w:szCs w:val="24"/>
        </w:rPr>
        <w:t xml:space="preserve">on someone of </w:t>
      </w:r>
      <w:proofErr w:type="spellStart"/>
      <w:r w:rsidRPr="005F710E">
        <w:rPr>
          <w:rFonts w:ascii="Times New Roman" w:hAnsi="Times New Roman" w:cs="Times New Roman"/>
          <w:sz w:val="24"/>
          <w:szCs w:val="24"/>
        </w:rPr>
        <w:t>Royeppen’s</w:t>
      </w:r>
      <w:proofErr w:type="spellEnd"/>
      <w:r w:rsidRPr="005F710E">
        <w:rPr>
          <w:rFonts w:ascii="Times New Roman" w:hAnsi="Times New Roman" w:cs="Times New Roman"/>
          <w:sz w:val="24"/>
          <w:szCs w:val="24"/>
        </w:rPr>
        <w:t xml:space="preserve"> </w:t>
      </w:r>
      <w:r w:rsidR="009C465C" w:rsidRPr="005F710E">
        <w:rPr>
          <w:rFonts w:ascii="Times New Roman" w:hAnsi="Times New Roman" w:cs="Times New Roman"/>
          <w:sz w:val="24"/>
          <w:szCs w:val="24"/>
        </w:rPr>
        <w:t xml:space="preserve">calibre. </w:t>
      </w:r>
      <w:proofErr w:type="spellStart"/>
      <w:r w:rsidRPr="005F710E">
        <w:rPr>
          <w:rFonts w:ascii="Times New Roman" w:hAnsi="Times New Roman" w:cs="Times New Roman"/>
          <w:sz w:val="24"/>
          <w:szCs w:val="24"/>
        </w:rPr>
        <w:t>Royeppen</w:t>
      </w:r>
      <w:proofErr w:type="spellEnd"/>
      <w:r w:rsidR="009C465C" w:rsidRPr="005F710E">
        <w:rPr>
          <w:rFonts w:ascii="Times New Roman" w:hAnsi="Times New Roman" w:cs="Times New Roman"/>
          <w:sz w:val="24"/>
          <w:szCs w:val="24"/>
        </w:rPr>
        <w:t xml:space="preserve"> </w:t>
      </w:r>
      <w:r w:rsidRPr="005F710E">
        <w:rPr>
          <w:rFonts w:ascii="Times New Roman" w:hAnsi="Times New Roman" w:cs="Times New Roman"/>
          <w:sz w:val="24"/>
          <w:szCs w:val="24"/>
        </w:rPr>
        <w:t xml:space="preserve">undeterred </w:t>
      </w:r>
      <w:r w:rsidR="009C465C" w:rsidRPr="005F710E">
        <w:rPr>
          <w:rFonts w:ascii="Times New Roman" w:hAnsi="Times New Roman" w:cs="Times New Roman"/>
          <w:sz w:val="24"/>
          <w:szCs w:val="24"/>
        </w:rPr>
        <w:t xml:space="preserve">stated that he </w:t>
      </w:r>
      <w:r w:rsidRPr="005F710E">
        <w:rPr>
          <w:rFonts w:ascii="Times New Roman" w:hAnsi="Times New Roman" w:cs="Times New Roman"/>
          <w:sz w:val="24"/>
          <w:szCs w:val="24"/>
        </w:rPr>
        <w:t>was there to “suffer for his principle”</w:t>
      </w:r>
      <w:r w:rsidR="009C465C" w:rsidRPr="005F710E">
        <w:rPr>
          <w:rFonts w:ascii="Times New Roman" w:hAnsi="Times New Roman" w:cs="Times New Roman"/>
          <w:sz w:val="24"/>
          <w:szCs w:val="24"/>
        </w:rPr>
        <w:t xml:space="preserve"> (</w:t>
      </w:r>
      <w:r w:rsidRPr="005F710E">
        <w:rPr>
          <w:rFonts w:ascii="Times New Roman" w:hAnsi="Times New Roman" w:cs="Times New Roman"/>
          <w:i/>
          <w:iCs/>
          <w:sz w:val="24"/>
          <w:szCs w:val="24"/>
        </w:rPr>
        <w:t xml:space="preserve">Indian Opinion </w:t>
      </w:r>
      <w:r w:rsidRPr="005F710E">
        <w:rPr>
          <w:rFonts w:ascii="Times New Roman" w:hAnsi="Times New Roman" w:cs="Times New Roman"/>
          <w:sz w:val="24"/>
          <w:szCs w:val="24"/>
        </w:rPr>
        <w:t>29</w:t>
      </w:r>
      <w:r w:rsidR="00257A26" w:rsidRPr="005F710E">
        <w:rPr>
          <w:rFonts w:ascii="Times New Roman" w:hAnsi="Times New Roman" w:cs="Times New Roman"/>
          <w:sz w:val="24"/>
          <w:szCs w:val="24"/>
        </w:rPr>
        <w:t xml:space="preserve"> January </w:t>
      </w:r>
      <w:r w:rsidRPr="005F710E">
        <w:rPr>
          <w:rFonts w:ascii="Times New Roman" w:hAnsi="Times New Roman" w:cs="Times New Roman"/>
          <w:sz w:val="24"/>
          <w:szCs w:val="24"/>
        </w:rPr>
        <w:t>1910</w:t>
      </w:r>
      <w:r w:rsidR="009C465C" w:rsidRPr="005F710E">
        <w:rPr>
          <w:rFonts w:ascii="Times New Roman" w:hAnsi="Times New Roman" w:cs="Times New Roman"/>
          <w:sz w:val="24"/>
          <w:szCs w:val="24"/>
        </w:rPr>
        <w:t>).</w:t>
      </w:r>
      <w:r w:rsidRPr="005F710E">
        <w:rPr>
          <w:rFonts w:ascii="Times New Roman" w:hAnsi="Times New Roman" w:cs="Times New Roman"/>
          <w:sz w:val="24"/>
          <w:szCs w:val="24"/>
        </w:rPr>
        <w:t xml:space="preserve"> However despite the deportation order, </w:t>
      </w:r>
      <w:proofErr w:type="spellStart"/>
      <w:r w:rsidRPr="005F710E">
        <w:rPr>
          <w:rFonts w:ascii="Times New Roman" w:hAnsi="Times New Roman" w:cs="Times New Roman"/>
          <w:sz w:val="24"/>
          <w:szCs w:val="24"/>
        </w:rPr>
        <w:t>Royeppen</w:t>
      </w:r>
      <w:proofErr w:type="spellEnd"/>
      <w:r w:rsidRPr="005F710E">
        <w:rPr>
          <w:rFonts w:ascii="Times New Roman" w:hAnsi="Times New Roman" w:cs="Times New Roman"/>
          <w:sz w:val="24"/>
          <w:szCs w:val="24"/>
        </w:rPr>
        <w:t xml:space="preserve"> together with Andrews and Joseph </w:t>
      </w:r>
      <w:r w:rsidR="009C465C" w:rsidRPr="005F710E">
        <w:rPr>
          <w:rFonts w:ascii="Times New Roman" w:hAnsi="Times New Roman" w:cs="Times New Roman"/>
          <w:sz w:val="24"/>
          <w:szCs w:val="24"/>
        </w:rPr>
        <w:t xml:space="preserve">defiantly </w:t>
      </w:r>
      <w:r w:rsidRPr="005F710E">
        <w:rPr>
          <w:rFonts w:ascii="Times New Roman" w:hAnsi="Times New Roman" w:cs="Times New Roman"/>
          <w:sz w:val="24"/>
          <w:szCs w:val="24"/>
        </w:rPr>
        <w:t>re-entered the Transvaal and were arrested</w:t>
      </w:r>
      <w:r w:rsidR="00877B46" w:rsidRPr="005F710E">
        <w:rPr>
          <w:rFonts w:ascii="Times New Roman" w:hAnsi="Times New Roman" w:cs="Times New Roman"/>
          <w:sz w:val="24"/>
          <w:szCs w:val="24"/>
        </w:rPr>
        <w:t xml:space="preserve"> and tried at </w:t>
      </w:r>
      <w:proofErr w:type="spellStart"/>
      <w:r w:rsidR="00877B46" w:rsidRPr="005F710E">
        <w:rPr>
          <w:rFonts w:ascii="Times New Roman" w:hAnsi="Times New Roman" w:cs="Times New Roman"/>
          <w:sz w:val="24"/>
          <w:szCs w:val="24"/>
        </w:rPr>
        <w:t>Volksrust</w:t>
      </w:r>
      <w:proofErr w:type="spellEnd"/>
      <w:r w:rsidR="00877B46" w:rsidRPr="005F710E">
        <w:rPr>
          <w:rFonts w:ascii="Times New Roman" w:hAnsi="Times New Roman" w:cs="Times New Roman"/>
          <w:sz w:val="24"/>
          <w:szCs w:val="24"/>
        </w:rPr>
        <w:t xml:space="preserve"> as prohibited immigrants and fined </w:t>
      </w:r>
      <w:r w:rsidR="009C465C" w:rsidRPr="005F710E">
        <w:rPr>
          <w:rFonts w:ascii="Times New Roman" w:hAnsi="Times New Roman" w:cs="Times New Roman"/>
          <w:sz w:val="24"/>
          <w:szCs w:val="24"/>
        </w:rPr>
        <w:t>£</w:t>
      </w:r>
      <w:proofErr w:type="gramStart"/>
      <w:r w:rsidR="00877B46" w:rsidRPr="005F710E">
        <w:rPr>
          <w:rFonts w:ascii="Times New Roman" w:hAnsi="Times New Roman" w:cs="Times New Roman"/>
          <w:sz w:val="24"/>
          <w:szCs w:val="24"/>
        </w:rPr>
        <w:t xml:space="preserve">50  </w:t>
      </w:r>
      <w:r w:rsidR="009C465C" w:rsidRPr="005F710E">
        <w:rPr>
          <w:rFonts w:ascii="Times New Roman" w:hAnsi="Times New Roman" w:cs="Times New Roman"/>
          <w:sz w:val="24"/>
          <w:szCs w:val="24"/>
        </w:rPr>
        <w:t>or</w:t>
      </w:r>
      <w:proofErr w:type="gramEnd"/>
      <w:r w:rsidR="009C465C" w:rsidRPr="005F710E">
        <w:rPr>
          <w:rFonts w:ascii="Times New Roman" w:hAnsi="Times New Roman" w:cs="Times New Roman"/>
          <w:sz w:val="24"/>
          <w:szCs w:val="24"/>
        </w:rPr>
        <w:t xml:space="preserve"> </w:t>
      </w:r>
      <w:r w:rsidR="00877B46" w:rsidRPr="005F710E">
        <w:rPr>
          <w:rFonts w:ascii="Times New Roman" w:hAnsi="Times New Roman" w:cs="Times New Roman"/>
          <w:sz w:val="24"/>
          <w:szCs w:val="24"/>
        </w:rPr>
        <w:t>three months</w:t>
      </w:r>
      <w:r w:rsidR="009C465C" w:rsidRPr="005F710E">
        <w:rPr>
          <w:rFonts w:ascii="Times New Roman" w:hAnsi="Times New Roman" w:cs="Times New Roman"/>
          <w:sz w:val="24"/>
          <w:szCs w:val="24"/>
        </w:rPr>
        <w:t xml:space="preserve"> imprisonment with hard labour</w:t>
      </w:r>
      <w:r w:rsidR="00877B46" w:rsidRPr="005F710E">
        <w:rPr>
          <w:rFonts w:ascii="Times New Roman" w:hAnsi="Times New Roman" w:cs="Times New Roman"/>
          <w:sz w:val="24"/>
          <w:szCs w:val="24"/>
        </w:rPr>
        <w:t>. They opted for pri</w:t>
      </w:r>
      <w:r w:rsidR="009C465C" w:rsidRPr="005F710E">
        <w:rPr>
          <w:rFonts w:ascii="Times New Roman" w:hAnsi="Times New Roman" w:cs="Times New Roman"/>
          <w:sz w:val="24"/>
          <w:szCs w:val="24"/>
        </w:rPr>
        <w:t>son (</w:t>
      </w:r>
      <w:r w:rsidR="001D6B44" w:rsidRPr="005F710E">
        <w:rPr>
          <w:rFonts w:ascii="Times New Roman" w:hAnsi="Times New Roman" w:cs="Times New Roman"/>
          <w:i/>
          <w:iCs/>
          <w:sz w:val="24"/>
          <w:szCs w:val="24"/>
        </w:rPr>
        <w:t xml:space="preserve">Indian Opinion </w:t>
      </w:r>
      <w:r w:rsidR="001D6B44" w:rsidRPr="005F710E">
        <w:rPr>
          <w:rFonts w:ascii="Times New Roman" w:hAnsi="Times New Roman" w:cs="Times New Roman"/>
          <w:sz w:val="24"/>
          <w:szCs w:val="24"/>
        </w:rPr>
        <w:t>29</w:t>
      </w:r>
      <w:r w:rsidR="00257A26" w:rsidRPr="005F710E">
        <w:rPr>
          <w:rFonts w:ascii="Times New Roman" w:hAnsi="Times New Roman" w:cs="Times New Roman"/>
          <w:sz w:val="24"/>
          <w:szCs w:val="24"/>
        </w:rPr>
        <w:t xml:space="preserve"> January 1</w:t>
      </w:r>
      <w:r w:rsidR="001D6B44" w:rsidRPr="005F710E">
        <w:rPr>
          <w:rFonts w:ascii="Times New Roman" w:hAnsi="Times New Roman" w:cs="Times New Roman"/>
          <w:sz w:val="24"/>
          <w:szCs w:val="24"/>
        </w:rPr>
        <w:t>910</w:t>
      </w:r>
      <w:r w:rsidR="00877B46" w:rsidRPr="005F710E">
        <w:rPr>
          <w:rFonts w:ascii="Times New Roman" w:hAnsi="Times New Roman" w:cs="Times New Roman"/>
          <w:sz w:val="24"/>
          <w:szCs w:val="24"/>
        </w:rPr>
        <w:t>; 5 February 1910</w:t>
      </w:r>
      <w:r w:rsidR="009C465C" w:rsidRPr="005F710E">
        <w:rPr>
          <w:rFonts w:ascii="Times New Roman" w:hAnsi="Times New Roman" w:cs="Times New Roman"/>
          <w:sz w:val="24"/>
          <w:szCs w:val="24"/>
        </w:rPr>
        <w:t>)</w:t>
      </w:r>
      <w:r w:rsidR="001D6B44" w:rsidRPr="005F710E">
        <w:rPr>
          <w:rFonts w:ascii="Times New Roman" w:hAnsi="Times New Roman" w:cs="Times New Roman"/>
          <w:sz w:val="24"/>
          <w:szCs w:val="24"/>
        </w:rPr>
        <w:t>.</w:t>
      </w:r>
      <w:r w:rsidR="00BF5694" w:rsidRPr="005F710E">
        <w:rPr>
          <w:rFonts w:ascii="Times New Roman" w:hAnsi="Times New Roman" w:cs="Times New Roman"/>
          <w:sz w:val="24"/>
          <w:szCs w:val="24"/>
        </w:rPr>
        <w:t xml:space="preserve"> On the eve of his imprisonment he made an appeal</w:t>
      </w:r>
      <w:r w:rsidR="009C465C" w:rsidRPr="005F710E">
        <w:rPr>
          <w:rFonts w:ascii="Times New Roman" w:hAnsi="Times New Roman" w:cs="Times New Roman"/>
          <w:sz w:val="24"/>
          <w:szCs w:val="24"/>
        </w:rPr>
        <w:t xml:space="preserve"> </w:t>
      </w:r>
      <w:r w:rsidR="003F3C8A" w:rsidRPr="005F710E">
        <w:rPr>
          <w:rFonts w:ascii="Times New Roman" w:hAnsi="Times New Roman" w:cs="Times New Roman"/>
          <w:sz w:val="24"/>
          <w:szCs w:val="24"/>
        </w:rPr>
        <w:t xml:space="preserve">to his fellow Indians </w:t>
      </w:r>
      <w:r w:rsidR="00BF5694" w:rsidRPr="005F710E">
        <w:rPr>
          <w:rFonts w:ascii="Times New Roman" w:hAnsi="Times New Roman" w:cs="Times New Roman"/>
          <w:sz w:val="24"/>
          <w:szCs w:val="24"/>
        </w:rPr>
        <w:t>to keep the struggle alive</w:t>
      </w:r>
      <w:r w:rsidR="003F3C8A" w:rsidRPr="005F710E">
        <w:rPr>
          <w:rFonts w:ascii="Times New Roman" w:hAnsi="Times New Roman" w:cs="Times New Roman"/>
          <w:sz w:val="24"/>
          <w:szCs w:val="24"/>
        </w:rPr>
        <w:t>,</w:t>
      </w:r>
      <w:r w:rsidR="003F3C8A">
        <w:rPr>
          <w:rFonts w:ascii="Times New Roman" w:hAnsi="Times New Roman" w:cs="Times New Roman"/>
          <w:sz w:val="24"/>
          <w:szCs w:val="24"/>
        </w:rPr>
        <w:t xml:space="preserve"> </w:t>
      </w:r>
    </w:p>
    <w:p w14:paraId="04943521" w14:textId="77777777" w:rsidR="00E230E3" w:rsidRPr="00804E48" w:rsidRDefault="00E230E3" w:rsidP="0003435E">
      <w:pPr>
        <w:autoSpaceDE w:val="0"/>
        <w:autoSpaceDN w:val="0"/>
        <w:adjustRightInd w:val="0"/>
        <w:spacing w:after="0"/>
        <w:jc w:val="both"/>
        <w:rPr>
          <w:rFonts w:ascii="Times New Roman" w:hAnsi="Times New Roman" w:cs="Times New Roman"/>
          <w:sz w:val="24"/>
          <w:szCs w:val="24"/>
        </w:rPr>
      </w:pPr>
    </w:p>
    <w:p w14:paraId="44C6D7EE" w14:textId="77777777" w:rsidR="00450928" w:rsidRPr="00804E48" w:rsidRDefault="0061385B" w:rsidP="0003435E">
      <w:pPr>
        <w:autoSpaceDE w:val="0"/>
        <w:autoSpaceDN w:val="0"/>
        <w:adjustRightInd w:val="0"/>
        <w:spacing w:after="0"/>
        <w:ind w:left="720"/>
        <w:jc w:val="both"/>
        <w:rPr>
          <w:rFonts w:ascii="Times New Roman" w:hAnsi="Times New Roman" w:cs="Times New Roman"/>
          <w:sz w:val="20"/>
          <w:szCs w:val="20"/>
        </w:rPr>
      </w:pPr>
      <w:r w:rsidRPr="00804E48">
        <w:rPr>
          <w:rFonts w:ascii="Times New Roman" w:hAnsi="Times New Roman" w:cs="Times New Roman"/>
          <w:sz w:val="20"/>
          <w:szCs w:val="20"/>
        </w:rPr>
        <w:t>For claiming what is our just due, I am today a prisoner deprived of home, friends</w:t>
      </w:r>
      <w:r w:rsidR="00450928" w:rsidRPr="00804E48">
        <w:rPr>
          <w:rFonts w:ascii="Times New Roman" w:hAnsi="Times New Roman" w:cs="Times New Roman"/>
          <w:sz w:val="20"/>
          <w:szCs w:val="20"/>
        </w:rPr>
        <w:t xml:space="preserve"> </w:t>
      </w:r>
      <w:r w:rsidRPr="00804E48">
        <w:rPr>
          <w:rFonts w:ascii="Times New Roman" w:hAnsi="Times New Roman" w:cs="Times New Roman"/>
          <w:sz w:val="20"/>
          <w:szCs w:val="20"/>
        </w:rPr>
        <w:t>and liberty. There is no need to tell you, my brothers, that I have not accepted this</w:t>
      </w:r>
      <w:r w:rsidR="00BF5694" w:rsidRPr="00804E48">
        <w:rPr>
          <w:rFonts w:ascii="Times New Roman" w:hAnsi="Times New Roman" w:cs="Times New Roman"/>
          <w:sz w:val="20"/>
          <w:szCs w:val="20"/>
        </w:rPr>
        <w:t xml:space="preserve"> </w:t>
      </w:r>
      <w:r w:rsidRPr="00804E48">
        <w:rPr>
          <w:rFonts w:ascii="Times New Roman" w:hAnsi="Times New Roman" w:cs="Times New Roman"/>
          <w:sz w:val="20"/>
          <w:szCs w:val="20"/>
        </w:rPr>
        <w:t>unhappy lot to gain some personal end. There is no need to tell you that an Indian</w:t>
      </w:r>
      <w:r w:rsidR="00BF5694" w:rsidRPr="00804E48">
        <w:rPr>
          <w:rFonts w:ascii="Times New Roman" w:hAnsi="Times New Roman" w:cs="Times New Roman"/>
          <w:sz w:val="20"/>
          <w:szCs w:val="20"/>
        </w:rPr>
        <w:t xml:space="preserve"> </w:t>
      </w:r>
      <w:r w:rsidRPr="00804E48">
        <w:rPr>
          <w:rFonts w:ascii="Times New Roman" w:hAnsi="Times New Roman" w:cs="Times New Roman"/>
          <w:sz w:val="20"/>
          <w:szCs w:val="20"/>
        </w:rPr>
        <w:t>son would not leave his aged mother, his only parent, and accept imprisonment,</w:t>
      </w:r>
      <w:r w:rsidR="00BF5694" w:rsidRPr="00804E48">
        <w:rPr>
          <w:rFonts w:ascii="Times New Roman" w:hAnsi="Times New Roman" w:cs="Times New Roman"/>
          <w:sz w:val="20"/>
          <w:szCs w:val="20"/>
        </w:rPr>
        <w:t xml:space="preserve"> </w:t>
      </w:r>
      <w:r w:rsidRPr="00804E48">
        <w:rPr>
          <w:rFonts w:ascii="Times New Roman" w:hAnsi="Times New Roman" w:cs="Times New Roman"/>
          <w:sz w:val="20"/>
          <w:szCs w:val="20"/>
        </w:rPr>
        <w:t>thereby hastening the end of all he has left in the world. No, friends, we are engaged</w:t>
      </w:r>
      <w:r w:rsidR="00BF5694" w:rsidRPr="00804E48">
        <w:rPr>
          <w:rFonts w:ascii="Times New Roman" w:hAnsi="Times New Roman" w:cs="Times New Roman"/>
          <w:sz w:val="20"/>
          <w:szCs w:val="20"/>
        </w:rPr>
        <w:t xml:space="preserve"> </w:t>
      </w:r>
      <w:r w:rsidRPr="00804E48">
        <w:rPr>
          <w:rFonts w:ascii="Times New Roman" w:hAnsi="Times New Roman" w:cs="Times New Roman"/>
          <w:sz w:val="20"/>
          <w:szCs w:val="20"/>
        </w:rPr>
        <w:t>in a national struggle, a struggle for the honour and respect of our greater and</w:t>
      </w:r>
      <w:r w:rsidR="00BF5694" w:rsidRPr="00804E48">
        <w:rPr>
          <w:rFonts w:ascii="Times New Roman" w:hAnsi="Times New Roman" w:cs="Times New Roman"/>
          <w:sz w:val="20"/>
          <w:szCs w:val="20"/>
        </w:rPr>
        <w:t xml:space="preserve"> </w:t>
      </w:r>
      <w:r w:rsidRPr="00804E48">
        <w:rPr>
          <w:rFonts w:ascii="Times New Roman" w:hAnsi="Times New Roman" w:cs="Times New Roman"/>
          <w:sz w:val="20"/>
          <w:szCs w:val="20"/>
        </w:rPr>
        <w:t>venerable mother, India, the sacred land which gave our earthly mother her birth.</w:t>
      </w:r>
      <w:r w:rsidR="00BF5694" w:rsidRPr="00804E48">
        <w:rPr>
          <w:rFonts w:ascii="Times New Roman" w:hAnsi="Times New Roman" w:cs="Times New Roman"/>
          <w:sz w:val="20"/>
          <w:szCs w:val="20"/>
        </w:rPr>
        <w:t xml:space="preserve"> </w:t>
      </w:r>
      <w:r w:rsidRPr="00804E48">
        <w:rPr>
          <w:rFonts w:ascii="Times New Roman" w:hAnsi="Times New Roman" w:cs="Times New Roman"/>
          <w:sz w:val="20"/>
          <w:szCs w:val="20"/>
        </w:rPr>
        <w:t>For the honour of Mother India it is that every Indian today is called upon to give</w:t>
      </w:r>
      <w:r w:rsidR="00BF5694" w:rsidRPr="00804E48">
        <w:rPr>
          <w:rFonts w:ascii="Times New Roman" w:hAnsi="Times New Roman" w:cs="Times New Roman"/>
          <w:sz w:val="20"/>
          <w:szCs w:val="20"/>
        </w:rPr>
        <w:t xml:space="preserve"> </w:t>
      </w:r>
      <w:r w:rsidRPr="00804E48">
        <w:rPr>
          <w:rFonts w:ascii="Times New Roman" w:hAnsi="Times New Roman" w:cs="Times New Roman"/>
          <w:sz w:val="20"/>
          <w:szCs w:val="20"/>
        </w:rPr>
        <w:t>up father, mother, wife and children, but if every Indian cannot obey the call, let</w:t>
      </w:r>
      <w:r w:rsidR="00BF5694" w:rsidRPr="00804E48">
        <w:rPr>
          <w:rFonts w:ascii="Times New Roman" w:hAnsi="Times New Roman" w:cs="Times New Roman"/>
          <w:sz w:val="20"/>
          <w:szCs w:val="20"/>
        </w:rPr>
        <w:t xml:space="preserve"> </w:t>
      </w:r>
      <w:r w:rsidRPr="00804E48">
        <w:rPr>
          <w:rFonts w:ascii="Times New Roman" w:hAnsi="Times New Roman" w:cs="Times New Roman"/>
          <w:sz w:val="20"/>
          <w:szCs w:val="20"/>
        </w:rPr>
        <w:t>the brother that realises the sacredness of the call respond with his whole heart</w:t>
      </w:r>
      <w:r w:rsidR="00BF5694" w:rsidRPr="00804E48">
        <w:rPr>
          <w:rFonts w:ascii="Times New Roman" w:hAnsi="Times New Roman" w:cs="Times New Roman"/>
          <w:sz w:val="20"/>
          <w:szCs w:val="20"/>
        </w:rPr>
        <w:t xml:space="preserve"> </w:t>
      </w:r>
      <w:r w:rsidRPr="00804E48">
        <w:rPr>
          <w:rFonts w:ascii="Times New Roman" w:hAnsi="Times New Roman" w:cs="Times New Roman"/>
          <w:sz w:val="20"/>
          <w:szCs w:val="20"/>
        </w:rPr>
        <w:t>and soul and stand as firm as a rock until victory is won. And I appeal, as a Tamil</w:t>
      </w:r>
      <w:r w:rsidR="00BF5694" w:rsidRPr="00804E48">
        <w:rPr>
          <w:rFonts w:ascii="Times New Roman" w:hAnsi="Times New Roman" w:cs="Times New Roman"/>
          <w:sz w:val="20"/>
          <w:szCs w:val="20"/>
        </w:rPr>
        <w:t xml:space="preserve"> </w:t>
      </w:r>
      <w:r w:rsidRPr="00804E48">
        <w:rPr>
          <w:rFonts w:ascii="Times New Roman" w:hAnsi="Times New Roman" w:cs="Times New Roman"/>
          <w:sz w:val="20"/>
          <w:szCs w:val="20"/>
        </w:rPr>
        <w:t>particularly, to my Tamil brothers to stand to the end</w:t>
      </w:r>
      <w:r w:rsidR="003F3C8A">
        <w:rPr>
          <w:rFonts w:ascii="Times New Roman" w:hAnsi="Times New Roman" w:cs="Times New Roman"/>
          <w:sz w:val="20"/>
          <w:szCs w:val="20"/>
        </w:rPr>
        <w:t xml:space="preserve"> </w:t>
      </w:r>
      <w:r w:rsidR="003F3C8A" w:rsidRPr="00931264">
        <w:rPr>
          <w:rFonts w:ascii="Times New Roman" w:hAnsi="Times New Roman" w:cs="Times New Roman"/>
          <w:sz w:val="20"/>
          <w:szCs w:val="20"/>
        </w:rPr>
        <w:t>(</w:t>
      </w:r>
      <w:r w:rsidR="00BF5694" w:rsidRPr="00931264">
        <w:rPr>
          <w:rFonts w:ascii="Times New Roman" w:hAnsi="Times New Roman" w:cs="Times New Roman"/>
          <w:i/>
          <w:iCs/>
        </w:rPr>
        <w:t xml:space="preserve">Indian </w:t>
      </w:r>
      <w:r w:rsidR="005F710E" w:rsidRPr="00931264">
        <w:rPr>
          <w:rFonts w:ascii="Times New Roman" w:hAnsi="Times New Roman" w:cs="Times New Roman"/>
          <w:i/>
          <w:iCs/>
        </w:rPr>
        <w:t>Opinion</w:t>
      </w:r>
      <w:r w:rsidR="00BF5694" w:rsidRPr="00931264">
        <w:rPr>
          <w:rFonts w:ascii="Times New Roman" w:hAnsi="Times New Roman" w:cs="Times New Roman"/>
          <w:i/>
          <w:iCs/>
        </w:rPr>
        <w:t xml:space="preserve"> </w:t>
      </w:r>
      <w:r w:rsidR="00BF5694" w:rsidRPr="00931264">
        <w:rPr>
          <w:rFonts w:ascii="Times New Roman" w:hAnsi="Times New Roman" w:cs="Times New Roman"/>
        </w:rPr>
        <w:t>29</w:t>
      </w:r>
      <w:r w:rsidR="005F710E" w:rsidRPr="00931264">
        <w:rPr>
          <w:rFonts w:ascii="Times New Roman" w:hAnsi="Times New Roman" w:cs="Times New Roman"/>
        </w:rPr>
        <w:t xml:space="preserve"> January </w:t>
      </w:r>
      <w:r w:rsidR="00BF5694" w:rsidRPr="00931264">
        <w:rPr>
          <w:rFonts w:ascii="Times New Roman" w:hAnsi="Times New Roman" w:cs="Times New Roman"/>
        </w:rPr>
        <w:t>1910</w:t>
      </w:r>
      <w:r w:rsidR="003F3C8A" w:rsidRPr="00931264">
        <w:rPr>
          <w:rFonts w:ascii="Times New Roman" w:hAnsi="Times New Roman" w:cs="Times New Roman"/>
        </w:rPr>
        <w:t>)</w:t>
      </w:r>
      <w:r w:rsidR="00931264">
        <w:rPr>
          <w:rFonts w:ascii="Times New Roman" w:hAnsi="Times New Roman" w:cs="Times New Roman"/>
        </w:rPr>
        <w:t>.</w:t>
      </w:r>
    </w:p>
    <w:p w14:paraId="1B568DFE" w14:textId="77777777" w:rsidR="00BF5694" w:rsidRPr="00804E48" w:rsidRDefault="00BF5694" w:rsidP="0003435E">
      <w:pPr>
        <w:autoSpaceDE w:val="0"/>
        <w:autoSpaceDN w:val="0"/>
        <w:adjustRightInd w:val="0"/>
        <w:spacing w:after="0"/>
        <w:ind w:left="720"/>
        <w:jc w:val="both"/>
        <w:rPr>
          <w:rFonts w:ascii="Times New Roman" w:hAnsi="Times New Roman" w:cs="Times New Roman"/>
          <w:sz w:val="20"/>
          <w:szCs w:val="20"/>
        </w:rPr>
      </w:pPr>
    </w:p>
    <w:p w14:paraId="62921C84" w14:textId="77777777" w:rsidR="00BF5694" w:rsidRPr="00804E48" w:rsidRDefault="00BF5694" w:rsidP="0003435E">
      <w:pPr>
        <w:autoSpaceDE w:val="0"/>
        <w:autoSpaceDN w:val="0"/>
        <w:adjustRightInd w:val="0"/>
        <w:spacing w:after="0"/>
        <w:ind w:left="720"/>
        <w:jc w:val="both"/>
        <w:rPr>
          <w:rFonts w:ascii="Times New Roman" w:hAnsi="Times New Roman" w:cs="Times New Roman"/>
          <w:sz w:val="20"/>
          <w:szCs w:val="20"/>
        </w:rPr>
      </w:pPr>
    </w:p>
    <w:p w14:paraId="1A5CEC97" w14:textId="77777777" w:rsidR="00082D6C" w:rsidRPr="00804E48" w:rsidRDefault="00AB66AE" w:rsidP="00A13BA2">
      <w:pPr>
        <w:autoSpaceDE w:val="0"/>
        <w:autoSpaceDN w:val="0"/>
        <w:adjustRightInd w:val="0"/>
        <w:spacing w:after="0" w:line="480" w:lineRule="auto"/>
        <w:jc w:val="both"/>
        <w:rPr>
          <w:rFonts w:ascii="Times New Roman" w:hAnsi="Times New Roman" w:cs="Times New Roman"/>
          <w:sz w:val="24"/>
          <w:szCs w:val="24"/>
        </w:rPr>
      </w:pPr>
      <w:proofErr w:type="spellStart"/>
      <w:r w:rsidRPr="00804E48">
        <w:rPr>
          <w:rFonts w:ascii="Times New Roman" w:hAnsi="Times New Roman" w:cs="Times New Roman"/>
          <w:sz w:val="24"/>
          <w:szCs w:val="24"/>
        </w:rPr>
        <w:t>Royeppen</w:t>
      </w:r>
      <w:proofErr w:type="spellEnd"/>
      <w:r w:rsidRPr="00804E48">
        <w:rPr>
          <w:rFonts w:ascii="Times New Roman" w:hAnsi="Times New Roman" w:cs="Times New Roman"/>
          <w:sz w:val="24"/>
          <w:szCs w:val="24"/>
        </w:rPr>
        <w:t xml:space="preserve"> </w:t>
      </w:r>
      <w:r w:rsidR="00082D6C" w:rsidRPr="00804E48">
        <w:rPr>
          <w:rFonts w:ascii="Times New Roman" w:hAnsi="Times New Roman" w:cs="Times New Roman"/>
          <w:sz w:val="24"/>
          <w:szCs w:val="24"/>
        </w:rPr>
        <w:t xml:space="preserve">was imprisoned at </w:t>
      </w:r>
      <w:proofErr w:type="spellStart"/>
      <w:r w:rsidR="00082D6C" w:rsidRPr="00804E48">
        <w:rPr>
          <w:rFonts w:ascii="Times New Roman" w:hAnsi="Times New Roman" w:cs="Times New Roman"/>
          <w:sz w:val="24"/>
          <w:szCs w:val="24"/>
        </w:rPr>
        <w:t>Diepkloof</w:t>
      </w:r>
      <w:proofErr w:type="spellEnd"/>
      <w:r w:rsidR="00082D6C" w:rsidRPr="00804E48">
        <w:rPr>
          <w:rFonts w:ascii="Times New Roman" w:hAnsi="Times New Roman" w:cs="Times New Roman"/>
          <w:sz w:val="24"/>
          <w:szCs w:val="24"/>
        </w:rPr>
        <w:t xml:space="preserve"> prison in the Transvaal. </w:t>
      </w:r>
      <w:r w:rsidR="00082D6C" w:rsidRPr="00804E48">
        <w:rPr>
          <w:rFonts w:ascii="Times New Roman" w:hAnsi="Times New Roman" w:cs="Times New Roman"/>
          <w:i/>
          <w:sz w:val="24"/>
          <w:szCs w:val="24"/>
        </w:rPr>
        <w:t>Indian Opinion</w:t>
      </w:r>
      <w:r w:rsidR="00082D6C" w:rsidRPr="00804E48">
        <w:rPr>
          <w:rFonts w:ascii="Times New Roman" w:hAnsi="Times New Roman" w:cs="Times New Roman"/>
          <w:sz w:val="24"/>
          <w:szCs w:val="24"/>
        </w:rPr>
        <w:t xml:space="preserve"> in its editorial note on 5 February 1910, stated that the likes of </w:t>
      </w:r>
      <w:proofErr w:type="spellStart"/>
      <w:r w:rsidR="00082D6C" w:rsidRPr="00804E48">
        <w:rPr>
          <w:rFonts w:ascii="Times New Roman" w:hAnsi="Times New Roman" w:cs="Times New Roman"/>
          <w:sz w:val="24"/>
          <w:szCs w:val="24"/>
        </w:rPr>
        <w:t>Royeppen</w:t>
      </w:r>
      <w:proofErr w:type="spellEnd"/>
      <w:r w:rsidR="00082D6C" w:rsidRPr="00804E48">
        <w:rPr>
          <w:rFonts w:ascii="Times New Roman" w:hAnsi="Times New Roman" w:cs="Times New Roman"/>
          <w:sz w:val="24"/>
          <w:szCs w:val="24"/>
        </w:rPr>
        <w:t xml:space="preserve">, Andrews and Josephs’  imprisonment demonstrated to the colonial government and the Indian community that for educated Indians, “the only place of honour in the Transvaal is the </w:t>
      </w:r>
      <w:proofErr w:type="spellStart"/>
      <w:r w:rsidR="00082D6C" w:rsidRPr="00804E48">
        <w:rPr>
          <w:rFonts w:ascii="Times New Roman" w:hAnsi="Times New Roman" w:cs="Times New Roman"/>
          <w:sz w:val="24"/>
          <w:szCs w:val="24"/>
        </w:rPr>
        <w:t>Diepkloof</w:t>
      </w:r>
      <w:proofErr w:type="spellEnd"/>
      <w:r w:rsidR="00082D6C" w:rsidRPr="00804E48">
        <w:rPr>
          <w:rFonts w:ascii="Times New Roman" w:hAnsi="Times New Roman" w:cs="Times New Roman"/>
          <w:sz w:val="24"/>
          <w:szCs w:val="24"/>
        </w:rPr>
        <w:t xml:space="preserve"> gaol, and that they have, </w:t>
      </w:r>
      <w:r w:rsidR="00697DCF" w:rsidRPr="00804E48">
        <w:rPr>
          <w:rFonts w:ascii="Times New Roman" w:hAnsi="Times New Roman" w:cs="Times New Roman"/>
          <w:sz w:val="24"/>
          <w:szCs w:val="24"/>
        </w:rPr>
        <w:t>by their action, strengthened the Passive Resistance struggle. They may, however derive this consolation that the Passive Resisters are serving the Government j</w:t>
      </w:r>
      <w:r w:rsidR="009D0ACB" w:rsidRPr="00804E48">
        <w:rPr>
          <w:rFonts w:ascii="Times New Roman" w:hAnsi="Times New Roman" w:cs="Times New Roman"/>
          <w:sz w:val="24"/>
          <w:szCs w:val="24"/>
        </w:rPr>
        <w:t>ust as well as they are serving</w:t>
      </w:r>
      <w:r w:rsidR="00082D6C" w:rsidRPr="00804E48">
        <w:rPr>
          <w:rFonts w:ascii="Times New Roman" w:hAnsi="Times New Roman" w:cs="Times New Roman"/>
          <w:sz w:val="24"/>
          <w:szCs w:val="24"/>
        </w:rPr>
        <w:t xml:space="preserve"> </w:t>
      </w:r>
      <w:r w:rsidR="00541BC1">
        <w:rPr>
          <w:rFonts w:ascii="Times New Roman" w:hAnsi="Times New Roman" w:cs="Times New Roman"/>
          <w:sz w:val="24"/>
          <w:szCs w:val="24"/>
        </w:rPr>
        <w:t>their countrymen</w:t>
      </w:r>
      <w:r w:rsidR="00697DCF" w:rsidRPr="00931264">
        <w:rPr>
          <w:rFonts w:ascii="Times New Roman" w:hAnsi="Times New Roman" w:cs="Times New Roman"/>
          <w:sz w:val="24"/>
          <w:szCs w:val="24"/>
        </w:rPr>
        <w:t>”</w:t>
      </w:r>
      <w:r w:rsidR="00697DCF" w:rsidRPr="00931264">
        <w:rPr>
          <w:rFonts w:ascii="Times New Roman" w:hAnsi="Times New Roman" w:cs="Times New Roman"/>
          <w:i/>
          <w:sz w:val="24"/>
          <w:szCs w:val="24"/>
        </w:rPr>
        <w:t xml:space="preserve"> </w:t>
      </w:r>
      <w:r w:rsidR="00541BC1" w:rsidRPr="00931264">
        <w:rPr>
          <w:rFonts w:ascii="Times New Roman" w:hAnsi="Times New Roman" w:cs="Times New Roman"/>
          <w:i/>
          <w:sz w:val="24"/>
          <w:szCs w:val="24"/>
        </w:rPr>
        <w:t>(</w:t>
      </w:r>
      <w:r w:rsidR="00697DCF" w:rsidRPr="00931264">
        <w:rPr>
          <w:rFonts w:ascii="Times New Roman" w:hAnsi="Times New Roman" w:cs="Times New Roman"/>
          <w:i/>
          <w:sz w:val="24"/>
          <w:szCs w:val="24"/>
        </w:rPr>
        <w:t>Indian Opinion</w:t>
      </w:r>
      <w:r w:rsidR="00931264" w:rsidRPr="00931264">
        <w:rPr>
          <w:rFonts w:ascii="Times New Roman" w:hAnsi="Times New Roman" w:cs="Times New Roman"/>
          <w:i/>
          <w:sz w:val="24"/>
          <w:szCs w:val="24"/>
        </w:rPr>
        <w:t xml:space="preserve"> </w:t>
      </w:r>
      <w:r w:rsidR="00697DCF" w:rsidRPr="00931264">
        <w:rPr>
          <w:rFonts w:ascii="Times New Roman" w:hAnsi="Times New Roman" w:cs="Times New Roman"/>
          <w:sz w:val="24"/>
          <w:szCs w:val="24"/>
        </w:rPr>
        <w:t>5 February 1910</w:t>
      </w:r>
      <w:r w:rsidR="00931264" w:rsidRPr="00931264">
        <w:rPr>
          <w:rFonts w:ascii="Times New Roman" w:hAnsi="Times New Roman" w:cs="Times New Roman"/>
          <w:sz w:val="24"/>
          <w:szCs w:val="24"/>
        </w:rPr>
        <w:t>).</w:t>
      </w:r>
      <w:r w:rsidR="00697DCF" w:rsidRPr="00804E48">
        <w:rPr>
          <w:rFonts w:ascii="Times New Roman" w:hAnsi="Times New Roman" w:cs="Times New Roman"/>
          <w:sz w:val="24"/>
          <w:szCs w:val="24"/>
        </w:rPr>
        <w:t xml:space="preserve"> </w:t>
      </w:r>
    </w:p>
    <w:p w14:paraId="79ED2143" w14:textId="77777777" w:rsidR="00E230E3" w:rsidRPr="00804E48" w:rsidRDefault="00E230E3" w:rsidP="0003435E">
      <w:pPr>
        <w:autoSpaceDE w:val="0"/>
        <w:autoSpaceDN w:val="0"/>
        <w:adjustRightInd w:val="0"/>
        <w:spacing w:after="0"/>
        <w:jc w:val="both"/>
        <w:rPr>
          <w:rFonts w:ascii="Times New Roman" w:hAnsi="Times New Roman" w:cs="Times New Roman"/>
          <w:sz w:val="24"/>
          <w:szCs w:val="24"/>
        </w:rPr>
      </w:pPr>
    </w:p>
    <w:p w14:paraId="19220153" w14:textId="77777777" w:rsidR="009365E9" w:rsidRPr="00C54938" w:rsidRDefault="00FA1445" w:rsidP="0003435E">
      <w:pPr>
        <w:autoSpaceDE w:val="0"/>
        <w:autoSpaceDN w:val="0"/>
        <w:adjustRightInd w:val="0"/>
        <w:spacing w:after="0"/>
        <w:jc w:val="both"/>
        <w:rPr>
          <w:rFonts w:ascii="Times New Roman" w:hAnsi="Times New Roman" w:cs="Times New Roman"/>
          <w:b/>
          <w:sz w:val="24"/>
          <w:szCs w:val="24"/>
        </w:rPr>
      </w:pPr>
      <w:r w:rsidRPr="00C54938">
        <w:rPr>
          <w:rFonts w:ascii="Times New Roman" w:hAnsi="Times New Roman" w:cs="Times New Roman"/>
          <w:b/>
          <w:sz w:val="24"/>
          <w:szCs w:val="24"/>
        </w:rPr>
        <w:t xml:space="preserve">Imprisonment </w:t>
      </w:r>
    </w:p>
    <w:p w14:paraId="48999BE7" w14:textId="77777777" w:rsidR="00185DC4" w:rsidRDefault="00C54938" w:rsidP="0003435E">
      <w:pPr>
        <w:autoSpaceDE w:val="0"/>
        <w:autoSpaceDN w:val="0"/>
        <w:adjustRightInd w:val="0"/>
        <w:spacing w:after="0"/>
        <w:jc w:val="both"/>
        <w:rPr>
          <w:rFonts w:ascii="Times New Roman" w:hAnsi="Times New Roman" w:cs="Times New Roman"/>
          <w:i/>
          <w:sz w:val="24"/>
          <w:szCs w:val="24"/>
        </w:rPr>
      </w:pPr>
      <w:r w:rsidRPr="00C54938">
        <w:rPr>
          <w:rFonts w:ascii="Times New Roman" w:hAnsi="Times New Roman" w:cs="Times New Roman"/>
          <w:sz w:val="24"/>
          <w:szCs w:val="24"/>
        </w:rPr>
        <w:t xml:space="preserve">In prison </w:t>
      </w:r>
      <w:proofErr w:type="spellStart"/>
      <w:r w:rsidRPr="00C54938">
        <w:rPr>
          <w:rFonts w:ascii="Times New Roman" w:hAnsi="Times New Roman" w:cs="Times New Roman"/>
          <w:sz w:val="24"/>
          <w:szCs w:val="24"/>
        </w:rPr>
        <w:t>Royeppen</w:t>
      </w:r>
      <w:proofErr w:type="spellEnd"/>
      <w:r w:rsidRPr="00C54938">
        <w:rPr>
          <w:rFonts w:ascii="Times New Roman" w:hAnsi="Times New Roman" w:cs="Times New Roman"/>
          <w:sz w:val="24"/>
          <w:szCs w:val="24"/>
        </w:rPr>
        <w:t xml:space="preserve"> together with </w:t>
      </w:r>
      <w:r w:rsidR="001424F6" w:rsidRPr="00C54938">
        <w:rPr>
          <w:rFonts w:ascii="Times New Roman" w:hAnsi="Times New Roman" w:cs="Times New Roman"/>
          <w:sz w:val="24"/>
          <w:szCs w:val="24"/>
        </w:rPr>
        <w:t xml:space="preserve">Andrews and Joseph were applauded for being model prisoners. According to </w:t>
      </w:r>
      <w:r w:rsidR="001424F6" w:rsidRPr="00C54938">
        <w:rPr>
          <w:rFonts w:ascii="Times New Roman" w:hAnsi="Times New Roman" w:cs="Times New Roman"/>
          <w:i/>
          <w:sz w:val="24"/>
          <w:szCs w:val="24"/>
        </w:rPr>
        <w:t>Indian Opinion</w:t>
      </w:r>
      <w:r w:rsidR="00185DC4">
        <w:rPr>
          <w:rFonts w:ascii="Times New Roman" w:hAnsi="Times New Roman" w:cs="Times New Roman"/>
          <w:i/>
          <w:sz w:val="24"/>
          <w:szCs w:val="24"/>
        </w:rPr>
        <w:t>:</w:t>
      </w:r>
    </w:p>
    <w:p w14:paraId="47FEC316" w14:textId="3C84EB97" w:rsidR="00185DC4" w:rsidRPr="00185DC4" w:rsidRDefault="001424F6" w:rsidP="00185DC4">
      <w:pPr>
        <w:autoSpaceDE w:val="0"/>
        <w:autoSpaceDN w:val="0"/>
        <w:adjustRightInd w:val="0"/>
        <w:spacing w:after="0"/>
        <w:ind w:left="720"/>
        <w:jc w:val="both"/>
        <w:rPr>
          <w:rFonts w:ascii="Times New Roman" w:hAnsi="Times New Roman" w:cs="Times New Roman"/>
          <w:sz w:val="20"/>
          <w:szCs w:val="20"/>
        </w:rPr>
      </w:pPr>
      <w:r w:rsidRPr="00185DC4">
        <w:rPr>
          <w:rFonts w:ascii="Times New Roman" w:hAnsi="Times New Roman" w:cs="Times New Roman"/>
          <w:sz w:val="20"/>
          <w:szCs w:val="20"/>
        </w:rPr>
        <w:t>They have taken their imprisonment extremely well” and “We congratulate him and his friends on the brave stand they are making</w:t>
      </w:r>
      <w:r w:rsidR="00185DC4" w:rsidRPr="00185DC4">
        <w:rPr>
          <w:rFonts w:ascii="Times New Roman" w:hAnsi="Times New Roman" w:cs="Times New Roman"/>
          <w:sz w:val="20"/>
          <w:szCs w:val="20"/>
        </w:rPr>
        <w:t xml:space="preserve">…. Mr. </w:t>
      </w:r>
      <w:proofErr w:type="spellStart"/>
      <w:r w:rsidR="00185DC4" w:rsidRPr="00185DC4">
        <w:rPr>
          <w:rFonts w:ascii="Times New Roman" w:hAnsi="Times New Roman" w:cs="Times New Roman"/>
          <w:sz w:val="20"/>
          <w:szCs w:val="20"/>
        </w:rPr>
        <w:t>Royeppen</w:t>
      </w:r>
      <w:proofErr w:type="spellEnd"/>
      <w:r w:rsidR="00185DC4" w:rsidRPr="00185DC4">
        <w:rPr>
          <w:rFonts w:ascii="Times New Roman" w:hAnsi="Times New Roman" w:cs="Times New Roman"/>
          <w:sz w:val="20"/>
          <w:szCs w:val="20"/>
        </w:rPr>
        <w:t xml:space="preserve"> and his companions have set to the young Indians in South Africa a brilliant and a noble example worthy to be followed. They have shown that true </w:t>
      </w:r>
      <w:r w:rsidR="00185DC4" w:rsidRPr="00185DC4">
        <w:rPr>
          <w:rFonts w:ascii="Times New Roman" w:hAnsi="Times New Roman" w:cs="Times New Roman"/>
          <w:sz w:val="20"/>
          <w:szCs w:val="20"/>
        </w:rPr>
        <w:lastRenderedPageBreak/>
        <w:t xml:space="preserve">happiness lies not in gaining riches but in moulding character. We trust that the lead given by Mr. </w:t>
      </w:r>
      <w:proofErr w:type="spellStart"/>
      <w:r w:rsidR="00185DC4" w:rsidRPr="00185DC4">
        <w:rPr>
          <w:rFonts w:ascii="Times New Roman" w:hAnsi="Times New Roman" w:cs="Times New Roman"/>
          <w:sz w:val="20"/>
          <w:szCs w:val="20"/>
        </w:rPr>
        <w:t>Royeppen</w:t>
      </w:r>
      <w:proofErr w:type="spellEnd"/>
      <w:r w:rsidR="00185DC4" w:rsidRPr="00185DC4">
        <w:rPr>
          <w:rFonts w:ascii="Times New Roman" w:hAnsi="Times New Roman" w:cs="Times New Roman"/>
          <w:sz w:val="20"/>
          <w:szCs w:val="20"/>
        </w:rPr>
        <w:t xml:space="preserve"> will infuse a new spirit into the colonial-born and other Indians who </w:t>
      </w:r>
      <w:r w:rsidR="00185DC4" w:rsidRPr="00CC1675">
        <w:rPr>
          <w:rFonts w:ascii="Times New Roman" w:hAnsi="Times New Roman" w:cs="Times New Roman"/>
          <w:sz w:val="20"/>
          <w:szCs w:val="20"/>
        </w:rPr>
        <w:t xml:space="preserve">have their work cut out before them if they wish to take part in the making of the future South African nation. </w:t>
      </w:r>
      <w:r w:rsidRPr="00CC1675">
        <w:rPr>
          <w:rFonts w:ascii="Times New Roman" w:hAnsi="Times New Roman" w:cs="Times New Roman"/>
          <w:sz w:val="20"/>
          <w:szCs w:val="20"/>
        </w:rPr>
        <w:t>”</w:t>
      </w:r>
      <w:r w:rsidR="00F5568A">
        <w:rPr>
          <w:rFonts w:ascii="Times New Roman" w:hAnsi="Times New Roman" w:cs="Times New Roman"/>
          <w:sz w:val="20"/>
          <w:szCs w:val="20"/>
        </w:rPr>
        <w:t xml:space="preserve"> </w:t>
      </w:r>
      <w:r w:rsidR="00C54938" w:rsidRPr="00CC1675">
        <w:rPr>
          <w:rFonts w:ascii="Times New Roman" w:hAnsi="Times New Roman" w:cs="Times New Roman"/>
          <w:sz w:val="20"/>
          <w:szCs w:val="20"/>
        </w:rPr>
        <w:t>(</w:t>
      </w:r>
      <w:r w:rsidR="00C54938" w:rsidRPr="00CC1675">
        <w:rPr>
          <w:rFonts w:ascii="Times New Roman" w:hAnsi="Times New Roman" w:cs="Times New Roman"/>
          <w:i/>
          <w:sz w:val="20"/>
          <w:szCs w:val="20"/>
        </w:rPr>
        <w:t>CWMG</w:t>
      </w:r>
      <w:r w:rsidRPr="00CC1675">
        <w:rPr>
          <w:rFonts w:ascii="Times New Roman" w:hAnsi="Times New Roman" w:cs="Times New Roman"/>
          <w:sz w:val="20"/>
          <w:szCs w:val="20"/>
        </w:rPr>
        <w:t xml:space="preserve"> </w:t>
      </w:r>
      <w:r w:rsidR="00BC7A28" w:rsidRPr="00CC1675">
        <w:rPr>
          <w:rFonts w:ascii="Times New Roman" w:hAnsi="Times New Roman" w:cs="Times New Roman"/>
          <w:sz w:val="20"/>
          <w:szCs w:val="20"/>
        </w:rPr>
        <w:t>vol.</w:t>
      </w:r>
      <w:r w:rsidR="00BC7A28">
        <w:rPr>
          <w:rFonts w:ascii="Times New Roman" w:hAnsi="Times New Roman" w:cs="Times New Roman"/>
          <w:sz w:val="20"/>
          <w:szCs w:val="20"/>
        </w:rPr>
        <w:t xml:space="preserve"> </w:t>
      </w:r>
      <w:r w:rsidR="00185DC4" w:rsidRPr="00185DC4">
        <w:rPr>
          <w:rFonts w:ascii="Times New Roman" w:hAnsi="Times New Roman" w:cs="Times New Roman"/>
          <w:sz w:val="20"/>
          <w:szCs w:val="20"/>
        </w:rPr>
        <w:t xml:space="preserve"> 11: 11 A</w:t>
      </w:r>
      <w:r w:rsidR="00BC7A28">
        <w:rPr>
          <w:rFonts w:ascii="Times New Roman" w:hAnsi="Times New Roman" w:cs="Times New Roman"/>
          <w:sz w:val="20"/>
          <w:szCs w:val="20"/>
        </w:rPr>
        <w:t>pril</w:t>
      </w:r>
      <w:r w:rsidR="00185DC4" w:rsidRPr="00185DC4">
        <w:rPr>
          <w:rFonts w:ascii="Times New Roman" w:hAnsi="Times New Roman" w:cs="Times New Roman"/>
          <w:sz w:val="20"/>
          <w:szCs w:val="20"/>
        </w:rPr>
        <w:t>, 1910 - 12 J</w:t>
      </w:r>
      <w:r w:rsidR="00BC7A28">
        <w:rPr>
          <w:rFonts w:ascii="Times New Roman" w:hAnsi="Times New Roman" w:cs="Times New Roman"/>
          <w:sz w:val="20"/>
          <w:szCs w:val="20"/>
        </w:rPr>
        <w:t>uly</w:t>
      </w:r>
      <w:r w:rsidR="00185DC4" w:rsidRPr="00185DC4">
        <w:rPr>
          <w:rFonts w:ascii="Times New Roman" w:hAnsi="Times New Roman" w:cs="Times New Roman"/>
          <w:sz w:val="20"/>
          <w:szCs w:val="20"/>
        </w:rPr>
        <w:t xml:space="preserve">, 1911, vol. 11: 35). </w:t>
      </w:r>
      <w:r w:rsidR="00C54938" w:rsidRPr="00185DC4">
        <w:rPr>
          <w:rFonts w:ascii="Times New Roman" w:hAnsi="Times New Roman" w:cs="Times New Roman"/>
          <w:sz w:val="20"/>
          <w:szCs w:val="20"/>
        </w:rPr>
        <w:t xml:space="preserve"> </w:t>
      </w:r>
    </w:p>
    <w:p w14:paraId="138EF87D" w14:textId="77777777" w:rsidR="00185DC4" w:rsidRDefault="00185DC4" w:rsidP="0003435E">
      <w:pPr>
        <w:autoSpaceDE w:val="0"/>
        <w:autoSpaceDN w:val="0"/>
        <w:adjustRightInd w:val="0"/>
        <w:spacing w:after="0"/>
        <w:jc w:val="both"/>
        <w:rPr>
          <w:rFonts w:ascii="Times New Roman" w:hAnsi="Times New Roman" w:cs="Times New Roman"/>
          <w:sz w:val="24"/>
          <w:szCs w:val="24"/>
        </w:rPr>
      </w:pPr>
    </w:p>
    <w:p w14:paraId="6EDF908D" w14:textId="12D62638" w:rsidR="00B46858" w:rsidRPr="00C54938" w:rsidRDefault="00B46858" w:rsidP="00A13BA2">
      <w:pPr>
        <w:autoSpaceDE w:val="0"/>
        <w:autoSpaceDN w:val="0"/>
        <w:adjustRightInd w:val="0"/>
        <w:spacing w:after="0" w:line="480" w:lineRule="auto"/>
        <w:jc w:val="both"/>
        <w:rPr>
          <w:rFonts w:ascii="Times New Roman" w:hAnsi="Times New Roman" w:cs="Times New Roman"/>
          <w:sz w:val="24"/>
          <w:szCs w:val="24"/>
        </w:rPr>
      </w:pPr>
      <w:r w:rsidRPr="00C54938">
        <w:rPr>
          <w:rFonts w:ascii="Times New Roman" w:hAnsi="Times New Roman" w:cs="Times New Roman"/>
          <w:sz w:val="24"/>
          <w:szCs w:val="24"/>
        </w:rPr>
        <w:t xml:space="preserve">PK Naidoo, satyagrahi and fellow prisoner at </w:t>
      </w:r>
      <w:proofErr w:type="spellStart"/>
      <w:r w:rsidRPr="00C54938">
        <w:rPr>
          <w:rFonts w:ascii="Times New Roman" w:hAnsi="Times New Roman" w:cs="Times New Roman"/>
          <w:sz w:val="24"/>
          <w:szCs w:val="24"/>
        </w:rPr>
        <w:t>Diepkloof</w:t>
      </w:r>
      <w:proofErr w:type="spellEnd"/>
      <w:r w:rsidRPr="00C54938">
        <w:rPr>
          <w:rFonts w:ascii="Times New Roman" w:hAnsi="Times New Roman" w:cs="Times New Roman"/>
          <w:sz w:val="24"/>
          <w:szCs w:val="24"/>
        </w:rPr>
        <w:t xml:space="preserve"> was equally proud of </w:t>
      </w:r>
      <w:proofErr w:type="spellStart"/>
      <w:r w:rsidRPr="00C54938">
        <w:rPr>
          <w:rFonts w:ascii="Times New Roman" w:hAnsi="Times New Roman" w:cs="Times New Roman"/>
          <w:sz w:val="24"/>
          <w:szCs w:val="24"/>
        </w:rPr>
        <w:t>Royeppen’s</w:t>
      </w:r>
      <w:proofErr w:type="spellEnd"/>
      <w:r w:rsidRPr="00C54938">
        <w:rPr>
          <w:rFonts w:ascii="Times New Roman" w:hAnsi="Times New Roman" w:cs="Times New Roman"/>
          <w:sz w:val="24"/>
          <w:szCs w:val="24"/>
        </w:rPr>
        <w:t xml:space="preserve"> dedication and commitment to the struggle. Writing </w:t>
      </w:r>
      <w:proofErr w:type="gramStart"/>
      <w:r w:rsidRPr="00C54938">
        <w:rPr>
          <w:rFonts w:ascii="Times New Roman" w:hAnsi="Times New Roman" w:cs="Times New Roman"/>
          <w:sz w:val="24"/>
          <w:szCs w:val="24"/>
        </w:rPr>
        <w:t xml:space="preserve">to  </w:t>
      </w:r>
      <w:proofErr w:type="spellStart"/>
      <w:r w:rsidRPr="00C54938">
        <w:rPr>
          <w:rFonts w:ascii="Times New Roman" w:hAnsi="Times New Roman" w:cs="Times New Roman"/>
          <w:sz w:val="24"/>
          <w:szCs w:val="24"/>
        </w:rPr>
        <w:t>Royeppen</w:t>
      </w:r>
      <w:ins w:id="5" w:author="Microsoft account" w:date="2016-05-01T10:50:00Z">
        <w:r w:rsidR="003B0500">
          <w:rPr>
            <w:rFonts w:ascii="Times New Roman" w:hAnsi="Times New Roman" w:cs="Times New Roman"/>
            <w:sz w:val="24"/>
            <w:szCs w:val="24"/>
          </w:rPr>
          <w:t>’s</w:t>
        </w:r>
      </w:ins>
      <w:proofErr w:type="spellEnd"/>
      <w:proofErr w:type="gramEnd"/>
      <w:r w:rsidRPr="00C54938">
        <w:rPr>
          <w:rFonts w:ascii="Times New Roman" w:hAnsi="Times New Roman" w:cs="Times New Roman"/>
          <w:sz w:val="24"/>
          <w:szCs w:val="24"/>
        </w:rPr>
        <w:t xml:space="preserve"> </w:t>
      </w:r>
      <w:r w:rsidR="00C54938" w:rsidRPr="00C54938">
        <w:rPr>
          <w:rFonts w:ascii="Times New Roman" w:hAnsi="Times New Roman" w:cs="Times New Roman"/>
          <w:sz w:val="24"/>
          <w:szCs w:val="24"/>
        </w:rPr>
        <w:t xml:space="preserve">mother </w:t>
      </w:r>
      <w:r w:rsidRPr="00C54938">
        <w:rPr>
          <w:rFonts w:ascii="Times New Roman" w:hAnsi="Times New Roman" w:cs="Times New Roman"/>
          <w:sz w:val="24"/>
          <w:szCs w:val="24"/>
        </w:rPr>
        <w:t xml:space="preserve">he stated,  </w:t>
      </w:r>
    </w:p>
    <w:p w14:paraId="11B95375" w14:textId="77777777" w:rsidR="00B46858" w:rsidRPr="00804E48" w:rsidRDefault="00B46858" w:rsidP="0003435E">
      <w:pPr>
        <w:autoSpaceDE w:val="0"/>
        <w:autoSpaceDN w:val="0"/>
        <w:adjustRightInd w:val="0"/>
        <w:spacing w:after="0"/>
        <w:jc w:val="both"/>
        <w:rPr>
          <w:rFonts w:ascii="Times New Roman" w:hAnsi="Times New Roman" w:cs="Times New Roman"/>
          <w:sz w:val="24"/>
          <w:szCs w:val="24"/>
        </w:rPr>
      </w:pPr>
    </w:p>
    <w:p w14:paraId="0DC36814" w14:textId="77777777" w:rsidR="00354FEA" w:rsidRPr="00804E48" w:rsidRDefault="00B46858" w:rsidP="0003435E">
      <w:pPr>
        <w:autoSpaceDE w:val="0"/>
        <w:autoSpaceDN w:val="0"/>
        <w:adjustRightInd w:val="0"/>
        <w:spacing w:after="0"/>
        <w:ind w:left="720"/>
        <w:jc w:val="both"/>
        <w:rPr>
          <w:rFonts w:ascii="Times New Roman" w:hAnsi="Times New Roman" w:cs="Times New Roman"/>
          <w:sz w:val="20"/>
          <w:szCs w:val="20"/>
        </w:rPr>
      </w:pPr>
      <w:r w:rsidRPr="00804E48">
        <w:rPr>
          <w:rFonts w:ascii="Times New Roman" w:hAnsi="Times New Roman" w:cs="Times New Roman"/>
          <w:sz w:val="20"/>
          <w:szCs w:val="20"/>
        </w:rPr>
        <w:t>….Just a little before my release your son [</w:t>
      </w:r>
      <w:proofErr w:type="spellStart"/>
      <w:r w:rsidRPr="00804E48">
        <w:rPr>
          <w:rFonts w:ascii="Times New Roman" w:hAnsi="Times New Roman" w:cs="Times New Roman"/>
          <w:sz w:val="20"/>
          <w:szCs w:val="20"/>
        </w:rPr>
        <w:t>Royeppen</w:t>
      </w:r>
      <w:proofErr w:type="spellEnd"/>
      <w:r w:rsidRPr="00804E48">
        <w:rPr>
          <w:rFonts w:ascii="Times New Roman" w:hAnsi="Times New Roman" w:cs="Times New Roman"/>
          <w:sz w:val="20"/>
          <w:szCs w:val="20"/>
        </w:rPr>
        <w:t>] requested me to write to you that you have no need to have any fear about him……He is enjoying his incarceration. As a matter of fact, I do not know how to praise him for his magnanimity. As a colonial myself, and one keenly interested in the passive resistance movement, I feel proud to write to you that it is a blessing to us colonials to have one like him to be our leader” (</w:t>
      </w:r>
      <w:r w:rsidRPr="00804E48">
        <w:rPr>
          <w:rFonts w:ascii="Times New Roman" w:hAnsi="Times New Roman" w:cs="Times New Roman"/>
          <w:i/>
          <w:sz w:val="20"/>
          <w:szCs w:val="20"/>
        </w:rPr>
        <w:t>Indian Opinion</w:t>
      </w:r>
      <w:r w:rsidRPr="00804E48">
        <w:rPr>
          <w:rFonts w:ascii="Times New Roman" w:hAnsi="Times New Roman" w:cs="Times New Roman"/>
          <w:sz w:val="20"/>
          <w:szCs w:val="20"/>
        </w:rPr>
        <w:t xml:space="preserve"> 5 March 1910</w:t>
      </w:r>
      <w:r w:rsidR="00931264">
        <w:rPr>
          <w:rFonts w:ascii="Times New Roman" w:hAnsi="Times New Roman" w:cs="Times New Roman"/>
          <w:sz w:val="20"/>
          <w:szCs w:val="20"/>
        </w:rPr>
        <w:t>).</w:t>
      </w:r>
      <w:r w:rsidRPr="00804E48">
        <w:rPr>
          <w:rFonts w:ascii="Times New Roman" w:hAnsi="Times New Roman" w:cs="Times New Roman"/>
          <w:sz w:val="20"/>
          <w:szCs w:val="20"/>
        </w:rPr>
        <w:t xml:space="preserve"> </w:t>
      </w:r>
    </w:p>
    <w:p w14:paraId="1C7C8010" w14:textId="77777777" w:rsidR="00354FEA" w:rsidRPr="00804E48" w:rsidRDefault="00354FEA" w:rsidP="0003435E">
      <w:pPr>
        <w:autoSpaceDE w:val="0"/>
        <w:autoSpaceDN w:val="0"/>
        <w:adjustRightInd w:val="0"/>
        <w:spacing w:after="0"/>
        <w:jc w:val="both"/>
        <w:rPr>
          <w:rFonts w:ascii="Times New Roman" w:hAnsi="Times New Roman" w:cs="Times New Roman"/>
          <w:sz w:val="24"/>
          <w:szCs w:val="24"/>
        </w:rPr>
      </w:pPr>
    </w:p>
    <w:p w14:paraId="6F49B383" w14:textId="340A3622" w:rsidR="00B8104E" w:rsidRPr="0027141D" w:rsidRDefault="00380C74" w:rsidP="00A13BA2">
      <w:pPr>
        <w:autoSpaceDE w:val="0"/>
        <w:autoSpaceDN w:val="0"/>
        <w:adjustRightInd w:val="0"/>
        <w:spacing w:after="0" w:line="480" w:lineRule="auto"/>
        <w:jc w:val="both"/>
        <w:rPr>
          <w:rFonts w:ascii="Times New Roman" w:hAnsi="Times New Roman" w:cs="Times New Roman"/>
          <w:sz w:val="24"/>
          <w:szCs w:val="24"/>
        </w:rPr>
      </w:pPr>
      <w:r w:rsidRPr="005E7011">
        <w:rPr>
          <w:rFonts w:ascii="Times New Roman" w:hAnsi="Times New Roman" w:cs="Times New Roman"/>
          <w:sz w:val="24"/>
          <w:szCs w:val="24"/>
        </w:rPr>
        <w:t xml:space="preserve">Writing to Gandhi, Naidoo stated, “Messrs. </w:t>
      </w:r>
      <w:proofErr w:type="spellStart"/>
      <w:r w:rsidRPr="005E7011">
        <w:rPr>
          <w:rFonts w:ascii="Times New Roman" w:hAnsi="Times New Roman" w:cs="Times New Roman"/>
          <w:sz w:val="24"/>
          <w:szCs w:val="24"/>
        </w:rPr>
        <w:t>Royeppen</w:t>
      </w:r>
      <w:proofErr w:type="spellEnd"/>
      <w:r w:rsidRPr="005E7011">
        <w:rPr>
          <w:rFonts w:ascii="Times New Roman" w:hAnsi="Times New Roman" w:cs="Times New Roman"/>
          <w:sz w:val="24"/>
          <w:szCs w:val="24"/>
        </w:rPr>
        <w:t xml:space="preserve">, Andrew, Samuel, </w:t>
      </w:r>
      <w:proofErr w:type="spellStart"/>
      <w:r w:rsidRPr="005E7011">
        <w:rPr>
          <w:rFonts w:ascii="Times New Roman" w:hAnsi="Times New Roman" w:cs="Times New Roman"/>
          <w:sz w:val="24"/>
          <w:szCs w:val="24"/>
        </w:rPr>
        <w:t>Harilal</w:t>
      </w:r>
      <w:proofErr w:type="spellEnd"/>
      <w:r w:rsidRPr="005E7011">
        <w:rPr>
          <w:rFonts w:ascii="Times New Roman" w:hAnsi="Times New Roman" w:cs="Times New Roman"/>
          <w:sz w:val="24"/>
          <w:szCs w:val="24"/>
        </w:rPr>
        <w:t xml:space="preserve">, </w:t>
      </w:r>
      <w:proofErr w:type="spellStart"/>
      <w:r w:rsidRPr="005E7011">
        <w:rPr>
          <w:rFonts w:ascii="Times New Roman" w:hAnsi="Times New Roman" w:cs="Times New Roman"/>
          <w:sz w:val="24"/>
          <w:szCs w:val="24"/>
        </w:rPr>
        <w:t>Sodha</w:t>
      </w:r>
      <w:proofErr w:type="spellEnd"/>
      <w:r w:rsidRPr="005E7011">
        <w:rPr>
          <w:rFonts w:ascii="Times New Roman" w:hAnsi="Times New Roman" w:cs="Times New Roman"/>
          <w:sz w:val="24"/>
          <w:szCs w:val="24"/>
        </w:rPr>
        <w:t xml:space="preserve">, </w:t>
      </w:r>
      <w:proofErr w:type="spellStart"/>
      <w:r w:rsidRPr="005E7011">
        <w:rPr>
          <w:rFonts w:ascii="Times New Roman" w:hAnsi="Times New Roman" w:cs="Times New Roman"/>
          <w:sz w:val="24"/>
          <w:szCs w:val="24"/>
        </w:rPr>
        <w:t>Sorabjee</w:t>
      </w:r>
      <w:proofErr w:type="spellEnd"/>
      <w:r w:rsidRPr="005E7011">
        <w:rPr>
          <w:rFonts w:ascii="Times New Roman" w:hAnsi="Times New Roman" w:cs="Times New Roman"/>
          <w:sz w:val="24"/>
          <w:szCs w:val="24"/>
        </w:rPr>
        <w:t xml:space="preserve">, and all the other passive resisters are as cheerful and game as anyone would wish to be.  As for Mr. </w:t>
      </w:r>
      <w:proofErr w:type="spellStart"/>
      <w:r w:rsidRPr="005E7011">
        <w:rPr>
          <w:rFonts w:ascii="Times New Roman" w:hAnsi="Times New Roman" w:cs="Times New Roman"/>
          <w:sz w:val="24"/>
          <w:szCs w:val="24"/>
        </w:rPr>
        <w:t>Royeppen</w:t>
      </w:r>
      <w:proofErr w:type="spellEnd"/>
      <w:r w:rsidRPr="005E7011">
        <w:rPr>
          <w:rFonts w:ascii="Times New Roman" w:hAnsi="Times New Roman" w:cs="Times New Roman"/>
          <w:sz w:val="24"/>
          <w:szCs w:val="24"/>
        </w:rPr>
        <w:t xml:space="preserve"> I have not </w:t>
      </w:r>
      <w:r w:rsidRPr="00931264">
        <w:rPr>
          <w:rFonts w:ascii="Times New Roman" w:hAnsi="Times New Roman" w:cs="Times New Roman"/>
          <w:sz w:val="24"/>
          <w:szCs w:val="24"/>
        </w:rPr>
        <w:t>sufficient words to praise him. I am sure he will turn out to be an excellent leader for the Colonials……”</w:t>
      </w:r>
      <w:r w:rsidR="00931264" w:rsidRPr="00931264">
        <w:rPr>
          <w:rFonts w:ascii="Times New Roman" w:hAnsi="Times New Roman" w:cs="Times New Roman"/>
          <w:sz w:val="24"/>
          <w:szCs w:val="24"/>
        </w:rPr>
        <w:t xml:space="preserve"> </w:t>
      </w:r>
      <w:proofErr w:type="gramStart"/>
      <w:r w:rsidRPr="00931264">
        <w:rPr>
          <w:rFonts w:ascii="Times New Roman" w:hAnsi="Times New Roman" w:cs="Times New Roman"/>
          <w:sz w:val="24"/>
          <w:szCs w:val="24"/>
        </w:rPr>
        <w:t>(</w:t>
      </w:r>
      <w:r w:rsidRPr="00931264">
        <w:rPr>
          <w:rFonts w:ascii="Times New Roman" w:hAnsi="Times New Roman" w:cs="Times New Roman"/>
          <w:i/>
          <w:sz w:val="24"/>
          <w:szCs w:val="24"/>
        </w:rPr>
        <w:t>Indian Opinion</w:t>
      </w:r>
      <w:r w:rsidRPr="00931264">
        <w:rPr>
          <w:rFonts w:ascii="Times New Roman" w:hAnsi="Times New Roman" w:cs="Times New Roman"/>
          <w:sz w:val="24"/>
          <w:szCs w:val="24"/>
        </w:rPr>
        <w:t xml:space="preserve"> 5 March 1910</w:t>
      </w:r>
      <w:r w:rsidR="00931264" w:rsidRPr="00931264">
        <w:rPr>
          <w:rFonts w:ascii="Times New Roman" w:hAnsi="Times New Roman" w:cs="Times New Roman"/>
          <w:sz w:val="24"/>
          <w:szCs w:val="24"/>
        </w:rPr>
        <w:t>).</w:t>
      </w:r>
      <w:proofErr w:type="gramEnd"/>
      <w:r w:rsidR="00354FEA" w:rsidRPr="00931264">
        <w:rPr>
          <w:rFonts w:ascii="Times New Roman" w:hAnsi="Times New Roman" w:cs="Times New Roman"/>
          <w:sz w:val="24"/>
          <w:szCs w:val="24"/>
        </w:rPr>
        <w:t xml:space="preserve"> </w:t>
      </w:r>
      <w:r w:rsidR="00251A06" w:rsidRPr="00931264">
        <w:rPr>
          <w:rFonts w:ascii="Times New Roman" w:eastAsia="Times New Roman" w:hAnsi="Times New Roman" w:cs="Times New Roman"/>
          <w:sz w:val="24"/>
          <w:szCs w:val="24"/>
          <w:lang w:val="en-GB" w:eastAsia="en-ZA"/>
        </w:rPr>
        <w:t xml:space="preserve">Naidoo, </w:t>
      </w:r>
      <w:r w:rsidR="00251A06" w:rsidRPr="00BC7A28">
        <w:rPr>
          <w:rFonts w:ascii="Times New Roman" w:eastAsia="Times New Roman" w:hAnsi="Times New Roman" w:cs="Times New Roman"/>
          <w:sz w:val="24"/>
          <w:szCs w:val="24"/>
          <w:lang w:val="en-GB" w:eastAsia="en-ZA"/>
        </w:rPr>
        <w:t xml:space="preserve">who was in prison with </w:t>
      </w:r>
      <w:proofErr w:type="spellStart"/>
      <w:r w:rsidR="00251A06" w:rsidRPr="00BC7A28">
        <w:rPr>
          <w:rFonts w:ascii="Times New Roman" w:eastAsia="Times New Roman" w:hAnsi="Times New Roman" w:cs="Times New Roman"/>
          <w:sz w:val="24"/>
          <w:szCs w:val="24"/>
          <w:lang w:val="en-GB" w:eastAsia="en-ZA"/>
        </w:rPr>
        <w:t>Royeppen</w:t>
      </w:r>
      <w:proofErr w:type="spellEnd"/>
      <w:r w:rsidR="00251A06" w:rsidRPr="00BC7A28">
        <w:rPr>
          <w:rFonts w:ascii="Times New Roman" w:eastAsia="Times New Roman" w:hAnsi="Times New Roman" w:cs="Times New Roman"/>
          <w:sz w:val="24"/>
          <w:szCs w:val="24"/>
          <w:lang w:val="en-GB" w:eastAsia="en-ZA"/>
        </w:rPr>
        <w:t xml:space="preserve"> </w:t>
      </w:r>
      <w:r w:rsidR="005E7011" w:rsidRPr="00BC7A28">
        <w:rPr>
          <w:rFonts w:ascii="Times New Roman" w:eastAsia="Times New Roman" w:hAnsi="Times New Roman" w:cs="Times New Roman"/>
          <w:sz w:val="24"/>
          <w:szCs w:val="24"/>
          <w:lang w:val="en-GB" w:eastAsia="en-ZA"/>
        </w:rPr>
        <w:t>informed In</w:t>
      </w:r>
      <w:r w:rsidR="00251A06" w:rsidRPr="00BC7A28">
        <w:rPr>
          <w:rFonts w:ascii="Times New Roman" w:eastAsia="Times New Roman" w:hAnsi="Times New Roman" w:cs="Times New Roman"/>
          <w:i/>
          <w:iCs/>
          <w:sz w:val="24"/>
          <w:szCs w:val="24"/>
          <w:lang w:val="en-GB" w:eastAsia="en-ZA"/>
        </w:rPr>
        <w:t>dian Opinion</w:t>
      </w:r>
      <w:r w:rsidR="00251A06" w:rsidRPr="00BC7A28">
        <w:rPr>
          <w:rFonts w:ascii="Times New Roman" w:eastAsia="Times New Roman" w:hAnsi="Times New Roman" w:cs="Times New Roman"/>
          <w:sz w:val="24"/>
          <w:szCs w:val="24"/>
          <w:lang w:val="en-GB" w:eastAsia="en-ZA"/>
        </w:rPr>
        <w:t xml:space="preserve"> (5 March 1910) that </w:t>
      </w:r>
      <w:proofErr w:type="spellStart"/>
      <w:r w:rsidR="005E7011" w:rsidRPr="00BC7A28">
        <w:rPr>
          <w:rFonts w:ascii="Times New Roman" w:eastAsia="Times New Roman" w:hAnsi="Times New Roman" w:cs="Times New Roman"/>
          <w:sz w:val="24"/>
          <w:szCs w:val="24"/>
          <w:lang w:val="en-GB" w:eastAsia="en-ZA"/>
        </w:rPr>
        <w:t>Royeppen</w:t>
      </w:r>
      <w:proofErr w:type="spellEnd"/>
      <w:r w:rsidR="005E7011" w:rsidRPr="00BC7A28">
        <w:rPr>
          <w:rFonts w:ascii="Times New Roman" w:eastAsia="Times New Roman" w:hAnsi="Times New Roman" w:cs="Times New Roman"/>
          <w:sz w:val="24"/>
          <w:szCs w:val="24"/>
          <w:lang w:val="en-GB" w:eastAsia="en-ZA"/>
        </w:rPr>
        <w:t xml:space="preserve"> did</w:t>
      </w:r>
      <w:r w:rsidR="00251A06" w:rsidRPr="00BC7A28">
        <w:rPr>
          <w:rFonts w:ascii="Times New Roman" w:eastAsia="Times New Roman" w:hAnsi="Times New Roman" w:cs="Times New Roman"/>
          <w:sz w:val="24"/>
          <w:szCs w:val="24"/>
          <w:lang w:val="en-GB" w:eastAsia="en-ZA"/>
        </w:rPr>
        <w:t xml:space="preserve"> all his work, including the </w:t>
      </w:r>
      <w:r w:rsidR="005E7011" w:rsidRPr="00BC7A28">
        <w:rPr>
          <w:rFonts w:ascii="Times New Roman" w:eastAsia="Times New Roman" w:hAnsi="Times New Roman" w:cs="Times New Roman"/>
          <w:sz w:val="24"/>
          <w:szCs w:val="24"/>
          <w:lang w:val="en-GB" w:eastAsia="en-ZA"/>
        </w:rPr>
        <w:t>“</w:t>
      </w:r>
      <w:r w:rsidR="00251A06" w:rsidRPr="00BC7A28">
        <w:rPr>
          <w:rFonts w:ascii="Times New Roman" w:eastAsia="Times New Roman" w:hAnsi="Times New Roman" w:cs="Times New Roman"/>
          <w:sz w:val="24"/>
          <w:szCs w:val="24"/>
          <w:lang w:val="en-GB" w:eastAsia="en-ZA"/>
        </w:rPr>
        <w:t>carrying of slop pails, with the utmost cheerfulness, telling his fellow-prisoners that he had not gone to jail to pose as a B.A. but to be a common labourer</w:t>
      </w:r>
      <w:r w:rsidR="005E7011" w:rsidRPr="00BC7A28">
        <w:rPr>
          <w:rFonts w:ascii="Times New Roman" w:eastAsia="Times New Roman" w:hAnsi="Times New Roman" w:cs="Times New Roman"/>
          <w:sz w:val="24"/>
          <w:szCs w:val="24"/>
          <w:lang w:val="en-GB" w:eastAsia="en-ZA"/>
        </w:rPr>
        <w:t>”</w:t>
      </w:r>
      <w:r w:rsidR="005E7011" w:rsidRPr="00BC7A28">
        <w:rPr>
          <w:rFonts w:ascii="Times New Roman" w:eastAsia="Times New Roman" w:hAnsi="Times New Roman" w:cs="Times New Roman"/>
          <w:i/>
          <w:iCs/>
          <w:sz w:val="24"/>
          <w:szCs w:val="24"/>
          <w:lang w:val="en-GB" w:eastAsia="en-ZA"/>
        </w:rPr>
        <w:t xml:space="preserve"> Indian Opinion</w:t>
      </w:r>
      <w:r w:rsidR="005E7011" w:rsidRPr="00BC7A28">
        <w:rPr>
          <w:rFonts w:ascii="Times New Roman" w:eastAsia="Times New Roman" w:hAnsi="Times New Roman" w:cs="Times New Roman"/>
          <w:sz w:val="24"/>
          <w:szCs w:val="24"/>
          <w:lang w:val="en-GB" w:eastAsia="en-ZA"/>
        </w:rPr>
        <w:t xml:space="preserve"> 5 March 1910).</w:t>
      </w:r>
      <w:r w:rsidR="005E7011" w:rsidRPr="00BC7A28">
        <w:rPr>
          <w:rFonts w:ascii="Times New Roman" w:hAnsi="Times New Roman" w:cs="Times New Roman"/>
          <w:sz w:val="24"/>
          <w:szCs w:val="24"/>
        </w:rPr>
        <w:t xml:space="preserve"> </w:t>
      </w:r>
      <w:r w:rsidR="00251A06" w:rsidRPr="00BC7A28">
        <w:rPr>
          <w:rFonts w:ascii="Times New Roman" w:eastAsia="Times New Roman" w:hAnsi="Times New Roman" w:cs="Times New Roman"/>
          <w:i/>
          <w:iCs/>
          <w:sz w:val="24"/>
          <w:szCs w:val="24"/>
          <w:lang w:val="en-GB" w:eastAsia="en-ZA"/>
        </w:rPr>
        <w:t>Indian Opinion</w:t>
      </w:r>
      <w:r w:rsidR="00251A06" w:rsidRPr="00BC7A28">
        <w:rPr>
          <w:rFonts w:ascii="Times New Roman" w:eastAsia="Times New Roman" w:hAnsi="Times New Roman" w:cs="Times New Roman"/>
          <w:sz w:val="24"/>
          <w:szCs w:val="24"/>
          <w:lang w:val="en-GB" w:eastAsia="en-ZA"/>
        </w:rPr>
        <w:t xml:space="preserve"> commented: “Of such will the resurrected Indian nation be made.”</w:t>
      </w:r>
      <w:bookmarkStart w:id="6" w:name="_ftnref7"/>
      <w:r w:rsidR="00BC7A28" w:rsidRPr="00BC7A28">
        <w:rPr>
          <w:rFonts w:ascii="Times New Roman" w:eastAsia="Times New Roman" w:hAnsi="Times New Roman" w:cs="Times New Roman"/>
          <w:sz w:val="24"/>
          <w:szCs w:val="24"/>
          <w:lang w:val="en-GB" w:eastAsia="en-ZA"/>
        </w:rPr>
        <w:t>(</w:t>
      </w:r>
      <w:bookmarkEnd w:id="6"/>
      <w:r w:rsidR="005E7011" w:rsidRPr="00BC7A28">
        <w:rPr>
          <w:rFonts w:ascii="Times New Roman" w:eastAsia="Times New Roman" w:hAnsi="Times New Roman" w:cs="Times New Roman"/>
          <w:i/>
          <w:iCs/>
          <w:sz w:val="24"/>
          <w:szCs w:val="24"/>
          <w:lang w:val="en-GB" w:eastAsia="en-ZA"/>
        </w:rPr>
        <w:t>Indian Opinion</w:t>
      </w:r>
      <w:r w:rsidR="005E7011" w:rsidRPr="00BC7A28">
        <w:rPr>
          <w:rFonts w:ascii="Times New Roman" w:eastAsia="Times New Roman" w:hAnsi="Times New Roman" w:cs="Times New Roman"/>
          <w:sz w:val="24"/>
          <w:szCs w:val="24"/>
          <w:lang w:val="en-GB" w:eastAsia="en-ZA"/>
        </w:rPr>
        <w:t xml:space="preserve"> 5 March 1910). </w:t>
      </w:r>
      <w:r w:rsidR="00354FEA" w:rsidRPr="00BC7A28">
        <w:rPr>
          <w:rFonts w:ascii="Times New Roman" w:hAnsi="Times New Roman" w:cs="Times New Roman"/>
          <w:sz w:val="24"/>
          <w:szCs w:val="24"/>
        </w:rPr>
        <w:t xml:space="preserve">In prison </w:t>
      </w:r>
      <w:proofErr w:type="spellStart"/>
      <w:r w:rsidR="00354FEA" w:rsidRPr="00BC7A28">
        <w:rPr>
          <w:rFonts w:ascii="Times New Roman" w:hAnsi="Times New Roman" w:cs="Times New Roman"/>
          <w:sz w:val="24"/>
          <w:szCs w:val="24"/>
        </w:rPr>
        <w:t>Royeppen</w:t>
      </w:r>
      <w:proofErr w:type="spellEnd"/>
      <w:r w:rsidR="00354FEA" w:rsidRPr="00BC7A28">
        <w:rPr>
          <w:rFonts w:ascii="Times New Roman" w:hAnsi="Times New Roman" w:cs="Times New Roman"/>
          <w:sz w:val="24"/>
          <w:szCs w:val="24"/>
        </w:rPr>
        <w:t xml:space="preserve"> </w:t>
      </w:r>
      <w:r w:rsidR="005E7011" w:rsidRPr="00BC7A28">
        <w:rPr>
          <w:rFonts w:ascii="Times New Roman" w:hAnsi="Times New Roman" w:cs="Times New Roman"/>
          <w:sz w:val="24"/>
          <w:szCs w:val="24"/>
        </w:rPr>
        <w:t xml:space="preserve">did not mind working as a </w:t>
      </w:r>
      <w:r w:rsidR="00354FEA" w:rsidRPr="00BC7A28">
        <w:rPr>
          <w:rFonts w:ascii="Times New Roman" w:hAnsi="Times New Roman" w:cs="Times New Roman"/>
          <w:sz w:val="24"/>
          <w:szCs w:val="24"/>
        </w:rPr>
        <w:t xml:space="preserve">common labourer and performing tasks assigned to him. </w:t>
      </w:r>
      <w:r w:rsidR="005E7011" w:rsidRPr="00BC7A28">
        <w:rPr>
          <w:rFonts w:ascii="Times New Roman" w:hAnsi="Times New Roman" w:cs="Times New Roman"/>
          <w:sz w:val="24"/>
          <w:szCs w:val="24"/>
        </w:rPr>
        <w:t xml:space="preserve">His </w:t>
      </w:r>
      <w:r w:rsidR="001424F6" w:rsidRPr="00BC7A28">
        <w:rPr>
          <w:rFonts w:ascii="Times New Roman" w:hAnsi="Times New Roman" w:cs="Times New Roman"/>
          <w:spacing w:val="-4"/>
          <w:sz w:val="24"/>
          <w:szCs w:val="24"/>
        </w:rPr>
        <w:t xml:space="preserve">prison experiences were published in </w:t>
      </w:r>
      <w:r w:rsidR="001424F6" w:rsidRPr="00BC7A28">
        <w:rPr>
          <w:rFonts w:ascii="Times New Roman" w:hAnsi="Times New Roman" w:cs="Times New Roman"/>
          <w:i/>
          <w:spacing w:val="-4"/>
          <w:sz w:val="24"/>
          <w:szCs w:val="24"/>
        </w:rPr>
        <w:t>Indian Opinion</w:t>
      </w:r>
      <w:r w:rsidR="001424F6" w:rsidRPr="00BC7A28">
        <w:rPr>
          <w:rFonts w:ascii="Times New Roman" w:hAnsi="Times New Roman" w:cs="Times New Roman"/>
          <w:spacing w:val="-4"/>
          <w:sz w:val="24"/>
          <w:szCs w:val="24"/>
        </w:rPr>
        <w:t xml:space="preserve"> under the title, </w:t>
      </w:r>
      <w:r w:rsidR="005E7011" w:rsidRPr="00BC7A28">
        <w:rPr>
          <w:rFonts w:ascii="Times New Roman" w:hAnsi="Times New Roman" w:cs="Times New Roman"/>
          <w:spacing w:val="-4"/>
          <w:sz w:val="24"/>
          <w:szCs w:val="24"/>
        </w:rPr>
        <w:t>“</w:t>
      </w:r>
      <w:r w:rsidR="001424F6" w:rsidRPr="00BC7A28">
        <w:rPr>
          <w:rFonts w:ascii="Times New Roman" w:hAnsi="Times New Roman" w:cs="Times New Roman"/>
          <w:spacing w:val="-4"/>
          <w:sz w:val="24"/>
          <w:szCs w:val="24"/>
        </w:rPr>
        <w:t>I</w:t>
      </w:r>
      <w:r w:rsidR="005E7011" w:rsidRPr="00BC7A28">
        <w:rPr>
          <w:rFonts w:ascii="Times New Roman" w:hAnsi="Times New Roman" w:cs="Times New Roman"/>
          <w:spacing w:val="-4"/>
          <w:sz w:val="24"/>
          <w:szCs w:val="24"/>
        </w:rPr>
        <w:t xml:space="preserve">ndian </w:t>
      </w:r>
      <w:r w:rsidR="001424F6" w:rsidRPr="00BC7A28">
        <w:rPr>
          <w:rFonts w:ascii="Times New Roman" w:hAnsi="Times New Roman" w:cs="Times New Roman"/>
          <w:sz w:val="24"/>
          <w:szCs w:val="24"/>
        </w:rPr>
        <w:t>Barrister’s Gaol Experiences”</w:t>
      </w:r>
      <w:r w:rsidR="00DF16F5">
        <w:rPr>
          <w:rFonts w:ascii="Times New Roman" w:hAnsi="Times New Roman" w:cs="Times New Roman"/>
          <w:sz w:val="24"/>
          <w:szCs w:val="24"/>
        </w:rPr>
        <w:t xml:space="preserve"> </w:t>
      </w:r>
      <w:r w:rsidR="005E7011" w:rsidRPr="00BC7A28">
        <w:rPr>
          <w:rFonts w:ascii="Times New Roman" w:hAnsi="Times New Roman" w:cs="Times New Roman"/>
          <w:sz w:val="24"/>
          <w:szCs w:val="24"/>
        </w:rPr>
        <w:t>(</w:t>
      </w:r>
      <w:r w:rsidR="001424F6" w:rsidRPr="00BC7A28">
        <w:rPr>
          <w:rFonts w:ascii="Times New Roman" w:hAnsi="Times New Roman" w:cs="Times New Roman"/>
          <w:i/>
          <w:iCs/>
          <w:sz w:val="24"/>
          <w:szCs w:val="24"/>
        </w:rPr>
        <w:t>Indian Opinion</w:t>
      </w:r>
      <w:r w:rsidR="001424F6" w:rsidRPr="00BC7A28">
        <w:rPr>
          <w:rFonts w:ascii="Times New Roman" w:hAnsi="Times New Roman" w:cs="Times New Roman"/>
          <w:sz w:val="24"/>
          <w:szCs w:val="24"/>
        </w:rPr>
        <w:t xml:space="preserve"> 7</w:t>
      </w:r>
      <w:r w:rsidR="00931264" w:rsidRPr="00BC7A28">
        <w:rPr>
          <w:rFonts w:ascii="Times New Roman" w:hAnsi="Times New Roman" w:cs="Times New Roman"/>
          <w:sz w:val="24"/>
          <w:szCs w:val="24"/>
        </w:rPr>
        <w:t xml:space="preserve"> May 1910). </w:t>
      </w:r>
      <w:r w:rsidR="00DC5857" w:rsidRPr="00BC7A28">
        <w:rPr>
          <w:rFonts w:ascii="Times New Roman" w:hAnsi="Times New Roman" w:cs="Times New Roman"/>
          <w:sz w:val="24"/>
          <w:szCs w:val="24"/>
        </w:rPr>
        <w:t xml:space="preserve">In his account </w:t>
      </w:r>
      <w:proofErr w:type="spellStart"/>
      <w:r w:rsidR="00DC5857" w:rsidRPr="00BC7A28">
        <w:rPr>
          <w:rFonts w:ascii="Times New Roman" w:hAnsi="Times New Roman" w:cs="Times New Roman"/>
          <w:sz w:val="24"/>
          <w:szCs w:val="24"/>
        </w:rPr>
        <w:t>Royep</w:t>
      </w:r>
      <w:r w:rsidR="005E7011" w:rsidRPr="00BC7A28">
        <w:rPr>
          <w:rFonts w:ascii="Times New Roman" w:hAnsi="Times New Roman" w:cs="Times New Roman"/>
          <w:sz w:val="24"/>
          <w:szCs w:val="24"/>
        </w:rPr>
        <w:t>p</w:t>
      </w:r>
      <w:r w:rsidR="00DC5857" w:rsidRPr="00BC7A28">
        <w:rPr>
          <w:rFonts w:ascii="Times New Roman" w:hAnsi="Times New Roman" w:cs="Times New Roman"/>
          <w:sz w:val="24"/>
          <w:szCs w:val="24"/>
        </w:rPr>
        <w:t>en</w:t>
      </w:r>
      <w:proofErr w:type="spellEnd"/>
      <w:r w:rsidR="00DC5857" w:rsidRPr="00BC7A28">
        <w:rPr>
          <w:rFonts w:ascii="Times New Roman" w:hAnsi="Times New Roman" w:cs="Times New Roman"/>
          <w:sz w:val="24"/>
          <w:szCs w:val="24"/>
        </w:rPr>
        <w:t xml:space="preserve"> states apart f</w:t>
      </w:r>
      <w:r w:rsidR="005E7011" w:rsidRPr="00BC7A28">
        <w:rPr>
          <w:rFonts w:ascii="Times New Roman" w:hAnsi="Times New Roman" w:cs="Times New Roman"/>
          <w:sz w:val="24"/>
          <w:szCs w:val="24"/>
        </w:rPr>
        <w:t xml:space="preserve">rom defying the </w:t>
      </w:r>
      <w:r w:rsidR="00DC5857" w:rsidRPr="00BC7A28">
        <w:rPr>
          <w:rFonts w:ascii="Times New Roman" w:hAnsi="Times New Roman" w:cs="Times New Roman"/>
          <w:sz w:val="24"/>
          <w:szCs w:val="24"/>
        </w:rPr>
        <w:t>immigration laws of</w:t>
      </w:r>
      <w:r w:rsidR="003B0500">
        <w:rPr>
          <w:rFonts w:ascii="Times New Roman" w:hAnsi="Times New Roman" w:cs="Times New Roman"/>
          <w:sz w:val="24"/>
          <w:szCs w:val="24"/>
        </w:rPr>
        <w:t xml:space="preserve"> </w:t>
      </w:r>
      <w:r w:rsidR="00DC5857" w:rsidRPr="00BC7A28">
        <w:rPr>
          <w:rFonts w:ascii="Times New Roman" w:hAnsi="Times New Roman" w:cs="Times New Roman"/>
          <w:sz w:val="24"/>
          <w:szCs w:val="24"/>
        </w:rPr>
        <w:t xml:space="preserve"> the Transvaal he also wanted to “experience  in person the incidents of prison administration in the Transvaal, so far as they affect Indian prisoners” (</w:t>
      </w:r>
      <w:r w:rsidR="00DC5857" w:rsidRPr="00BC7A28">
        <w:rPr>
          <w:rFonts w:ascii="Times New Roman" w:hAnsi="Times New Roman" w:cs="Times New Roman"/>
          <w:i/>
          <w:sz w:val="24"/>
          <w:szCs w:val="24"/>
        </w:rPr>
        <w:t>I</w:t>
      </w:r>
      <w:r w:rsidR="00931264" w:rsidRPr="00BC7A28">
        <w:rPr>
          <w:rFonts w:ascii="Times New Roman" w:hAnsi="Times New Roman" w:cs="Times New Roman"/>
          <w:i/>
          <w:sz w:val="24"/>
          <w:szCs w:val="24"/>
        </w:rPr>
        <w:t>ndian Opinion</w:t>
      </w:r>
      <w:r w:rsidR="00931264" w:rsidRPr="00BC7A28">
        <w:rPr>
          <w:rFonts w:ascii="Times New Roman" w:hAnsi="Times New Roman" w:cs="Times New Roman"/>
          <w:sz w:val="24"/>
          <w:szCs w:val="24"/>
        </w:rPr>
        <w:t xml:space="preserve"> </w:t>
      </w:r>
      <w:r w:rsidR="00DC5857" w:rsidRPr="00BC7A28">
        <w:rPr>
          <w:rFonts w:ascii="Times New Roman" w:hAnsi="Times New Roman" w:cs="Times New Roman"/>
          <w:sz w:val="24"/>
          <w:szCs w:val="24"/>
        </w:rPr>
        <w:t>7 May 1910</w:t>
      </w:r>
      <w:r w:rsidR="00931264" w:rsidRPr="00BC7A28">
        <w:rPr>
          <w:rFonts w:ascii="Times New Roman" w:hAnsi="Times New Roman" w:cs="Times New Roman"/>
          <w:sz w:val="24"/>
          <w:szCs w:val="24"/>
        </w:rPr>
        <w:t>;</w:t>
      </w:r>
      <w:r w:rsidR="00BC7A28" w:rsidRPr="00BC7A28">
        <w:rPr>
          <w:rFonts w:ascii="Times New Roman" w:hAnsi="Times New Roman" w:cs="Times New Roman"/>
          <w:i/>
          <w:sz w:val="20"/>
          <w:szCs w:val="20"/>
        </w:rPr>
        <w:t xml:space="preserve"> </w:t>
      </w:r>
      <w:r w:rsidR="00BC7A28" w:rsidRPr="00BC7A28">
        <w:rPr>
          <w:rFonts w:ascii="Times New Roman" w:hAnsi="Times New Roman" w:cs="Times New Roman"/>
          <w:i/>
          <w:sz w:val="24"/>
          <w:szCs w:val="24"/>
        </w:rPr>
        <w:t>CWMG</w:t>
      </w:r>
      <w:r w:rsidR="00BC7A28" w:rsidRPr="00BC7A28">
        <w:rPr>
          <w:rFonts w:ascii="Times New Roman" w:hAnsi="Times New Roman" w:cs="Times New Roman"/>
          <w:sz w:val="24"/>
          <w:szCs w:val="24"/>
        </w:rPr>
        <w:t xml:space="preserve"> vol.  11: 11 April, 1910 - 12 July, 1911, vol. 11: 35</w:t>
      </w:r>
      <w:r w:rsidR="00931264" w:rsidRPr="00BC7A28">
        <w:rPr>
          <w:rFonts w:ascii="Times New Roman" w:hAnsi="Times New Roman" w:cs="Times New Roman"/>
          <w:sz w:val="24"/>
          <w:szCs w:val="24"/>
        </w:rPr>
        <w:t xml:space="preserve">). </w:t>
      </w:r>
      <w:r w:rsidR="001424F6" w:rsidRPr="00BC7A28">
        <w:rPr>
          <w:rFonts w:ascii="Times New Roman" w:hAnsi="Times New Roman" w:cs="Times New Roman"/>
          <w:sz w:val="24"/>
          <w:szCs w:val="24"/>
        </w:rPr>
        <w:t xml:space="preserve">His experiences are significant as </w:t>
      </w:r>
      <w:r w:rsidR="00DF16F5">
        <w:rPr>
          <w:rFonts w:ascii="Times New Roman" w:hAnsi="Times New Roman" w:cs="Times New Roman"/>
          <w:sz w:val="24"/>
          <w:szCs w:val="24"/>
        </w:rPr>
        <w:t>they</w:t>
      </w:r>
      <w:r w:rsidR="001424F6" w:rsidRPr="00BC7A28">
        <w:rPr>
          <w:rFonts w:ascii="Times New Roman" w:hAnsi="Times New Roman" w:cs="Times New Roman"/>
          <w:sz w:val="24"/>
          <w:szCs w:val="24"/>
        </w:rPr>
        <w:t xml:space="preserve"> provide some insight into </w:t>
      </w:r>
      <w:r w:rsidR="001424F6" w:rsidRPr="0027141D">
        <w:rPr>
          <w:rFonts w:ascii="Times New Roman" w:hAnsi="Times New Roman" w:cs="Times New Roman"/>
          <w:sz w:val="24"/>
          <w:szCs w:val="24"/>
        </w:rPr>
        <w:t>the nature and treatment of satyagrahis in prison.</w:t>
      </w:r>
      <w:r w:rsidR="00A03459" w:rsidRPr="0027141D">
        <w:rPr>
          <w:rFonts w:ascii="Times New Roman" w:hAnsi="Times New Roman" w:cs="Times New Roman"/>
          <w:sz w:val="24"/>
          <w:szCs w:val="24"/>
        </w:rPr>
        <w:t xml:space="preserve"> </w:t>
      </w:r>
      <w:r w:rsidR="001424F6" w:rsidRPr="0027141D">
        <w:rPr>
          <w:rFonts w:ascii="Times New Roman" w:hAnsi="Times New Roman" w:cs="Times New Roman"/>
          <w:sz w:val="24"/>
          <w:szCs w:val="24"/>
        </w:rPr>
        <w:t xml:space="preserve"> </w:t>
      </w:r>
      <w:r w:rsidR="00D22934" w:rsidRPr="0027141D">
        <w:rPr>
          <w:rFonts w:ascii="Times New Roman" w:hAnsi="Times New Roman" w:cs="Times New Roman"/>
          <w:sz w:val="24"/>
          <w:szCs w:val="24"/>
        </w:rPr>
        <w:t>(</w:t>
      </w:r>
      <w:r w:rsidR="00D22934" w:rsidRPr="0027141D">
        <w:rPr>
          <w:rFonts w:ascii="Times New Roman" w:hAnsi="Times New Roman" w:cs="Times New Roman"/>
          <w:i/>
          <w:sz w:val="24"/>
          <w:szCs w:val="24"/>
        </w:rPr>
        <w:t>I</w:t>
      </w:r>
      <w:r w:rsidR="00931264" w:rsidRPr="0027141D">
        <w:rPr>
          <w:rFonts w:ascii="Times New Roman" w:hAnsi="Times New Roman" w:cs="Times New Roman"/>
          <w:i/>
          <w:sz w:val="24"/>
          <w:szCs w:val="24"/>
        </w:rPr>
        <w:t>ndian Opinion</w:t>
      </w:r>
      <w:r w:rsidR="00931264" w:rsidRPr="0027141D">
        <w:rPr>
          <w:rFonts w:ascii="Times New Roman" w:hAnsi="Times New Roman" w:cs="Times New Roman"/>
          <w:sz w:val="24"/>
          <w:szCs w:val="24"/>
        </w:rPr>
        <w:t xml:space="preserve"> </w:t>
      </w:r>
      <w:r w:rsidR="00D22934" w:rsidRPr="0027141D">
        <w:rPr>
          <w:rFonts w:ascii="Times New Roman" w:hAnsi="Times New Roman" w:cs="Times New Roman"/>
          <w:sz w:val="24"/>
          <w:szCs w:val="24"/>
        </w:rPr>
        <w:t>7 May 1910</w:t>
      </w:r>
      <w:r w:rsidR="00931264" w:rsidRPr="0027141D">
        <w:rPr>
          <w:rFonts w:ascii="Times New Roman" w:hAnsi="Times New Roman" w:cs="Times New Roman"/>
          <w:sz w:val="24"/>
          <w:szCs w:val="24"/>
        </w:rPr>
        <w:t xml:space="preserve">). </w:t>
      </w:r>
      <w:r w:rsidR="00E51169" w:rsidRPr="0027141D">
        <w:rPr>
          <w:rFonts w:ascii="Times New Roman" w:hAnsi="Times New Roman" w:cs="Times New Roman"/>
          <w:sz w:val="24"/>
          <w:szCs w:val="24"/>
        </w:rPr>
        <w:t>Like many satyagrahi prisoners at the time</w:t>
      </w:r>
      <w:r w:rsidR="005E7011" w:rsidRPr="0027141D">
        <w:rPr>
          <w:rFonts w:ascii="Times New Roman" w:hAnsi="Times New Roman" w:cs="Times New Roman"/>
          <w:sz w:val="24"/>
          <w:szCs w:val="24"/>
        </w:rPr>
        <w:t xml:space="preserve"> of arrest</w:t>
      </w:r>
      <w:r w:rsidR="00E51169" w:rsidRPr="0027141D">
        <w:rPr>
          <w:rFonts w:ascii="Times New Roman" w:hAnsi="Times New Roman" w:cs="Times New Roman"/>
          <w:sz w:val="24"/>
          <w:szCs w:val="24"/>
        </w:rPr>
        <w:t xml:space="preserve">, </w:t>
      </w:r>
      <w:proofErr w:type="spellStart"/>
      <w:r w:rsidR="00E51169" w:rsidRPr="0027141D">
        <w:rPr>
          <w:rFonts w:ascii="Times New Roman" w:hAnsi="Times New Roman" w:cs="Times New Roman"/>
          <w:sz w:val="24"/>
          <w:szCs w:val="24"/>
        </w:rPr>
        <w:t>Royeppen</w:t>
      </w:r>
      <w:proofErr w:type="spellEnd"/>
      <w:r w:rsidR="00E51169" w:rsidRPr="0027141D">
        <w:rPr>
          <w:rFonts w:ascii="Times New Roman" w:hAnsi="Times New Roman" w:cs="Times New Roman"/>
          <w:sz w:val="24"/>
          <w:szCs w:val="24"/>
        </w:rPr>
        <w:t xml:space="preserve"> </w:t>
      </w:r>
      <w:r w:rsidR="00E51169" w:rsidRPr="0027141D">
        <w:rPr>
          <w:rFonts w:ascii="Times New Roman" w:hAnsi="Times New Roman" w:cs="Times New Roman"/>
          <w:sz w:val="24"/>
          <w:szCs w:val="24"/>
        </w:rPr>
        <w:lastRenderedPageBreak/>
        <w:t>was treated harshly</w:t>
      </w:r>
      <w:r w:rsidR="005E7011" w:rsidRPr="0027141D">
        <w:rPr>
          <w:rFonts w:ascii="Times New Roman" w:hAnsi="Times New Roman" w:cs="Times New Roman"/>
          <w:sz w:val="24"/>
          <w:szCs w:val="24"/>
        </w:rPr>
        <w:t xml:space="preserve">. Upon arrest he was </w:t>
      </w:r>
      <w:r w:rsidR="00E51169" w:rsidRPr="0027141D">
        <w:rPr>
          <w:rFonts w:ascii="Times New Roman" w:hAnsi="Times New Roman" w:cs="Times New Roman"/>
          <w:sz w:val="24"/>
          <w:szCs w:val="24"/>
        </w:rPr>
        <w:t xml:space="preserve">transferred to </w:t>
      </w:r>
      <w:proofErr w:type="spellStart"/>
      <w:r w:rsidR="00E51169" w:rsidRPr="0027141D">
        <w:rPr>
          <w:rFonts w:ascii="Times New Roman" w:hAnsi="Times New Roman" w:cs="Times New Roman"/>
          <w:sz w:val="24"/>
          <w:szCs w:val="24"/>
        </w:rPr>
        <w:t>Diepkloof</w:t>
      </w:r>
      <w:proofErr w:type="spellEnd"/>
      <w:r w:rsidR="00E51169" w:rsidRPr="0027141D">
        <w:rPr>
          <w:rFonts w:ascii="Times New Roman" w:hAnsi="Times New Roman" w:cs="Times New Roman"/>
          <w:sz w:val="24"/>
          <w:szCs w:val="24"/>
        </w:rPr>
        <w:t xml:space="preserve"> Pri</w:t>
      </w:r>
      <w:r w:rsidR="005E7011" w:rsidRPr="0027141D">
        <w:rPr>
          <w:rFonts w:ascii="Times New Roman" w:hAnsi="Times New Roman" w:cs="Times New Roman"/>
          <w:sz w:val="24"/>
          <w:szCs w:val="24"/>
        </w:rPr>
        <w:t xml:space="preserve">son </w:t>
      </w:r>
      <w:r w:rsidR="00E51169" w:rsidRPr="0027141D">
        <w:rPr>
          <w:rFonts w:ascii="Times New Roman" w:hAnsi="Times New Roman" w:cs="Times New Roman"/>
          <w:sz w:val="24"/>
          <w:szCs w:val="24"/>
        </w:rPr>
        <w:t xml:space="preserve">in a manure cart and was forced to walk barefoot and bareheaded for nearly two miles. </w:t>
      </w:r>
      <w:proofErr w:type="spellStart"/>
      <w:r w:rsidR="00E51169" w:rsidRPr="0027141D">
        <w:rPr>
          <w:rFonts w:ascii="Times New Roman" w:hAnsi="Times New Roman" w:cs="Times New Roman"/>
          <w:sz w:val="24"/>
          <w:szCs w:val="24"/>
        </w:rPr>
        <w:t>Royeppen</w:t>
      </w:r>
      <w:proofErr w:type="spellEnd"/>
      <w:r w:rsidR="00E51169" w:rsidRPr="0027141D">
        <w:rPr>
          <w:rFonts w:ascii="Times New Roman" w:hAnsi="Times New Roman" w:cs="Times New Roman"/>
          <w:sz w:val="24"/>
          <w:szCs w:val="24"/>
        </w:rPr>
        <w:t xml:space="preserve"> and his fellow prisoners were not given breakfast on the day they were transferred </w:t>
      </w:r>
      <w:r w:rsidR="00931264" w:rsidRPr="0027141D">
        <w:rPr>
          <w:rFonts w:ascii="Times New Roman" w:hAnsi="Times New Roman" w:cs="Times New Roman"/>
          <w:sz w:val="24"/>
          <w:szCs w:val="24"/>
        </w:rPr>
        <w:t>(</w:t>
      </w:r>
      <w:r w:rsidR="00931264" w:rsidRPr="0027141D">
        <w:rPr>
          <w:rFonts w:ascii="Times New Roman" w:hAnsi="Times New Roman" w:cs="Times New Roman"/>
          <w:i/>
          <w:sz w:val="24"/>
          <w:szCs w:val="24"/>
        </w:rPr>
        <w:t>CWMG</w:t>
      </w:r>
      <w:r w:rsidR="00931264" w:rsidRPr="0027141D">
        <w:rPr>
          <w:rFonts w:ascii="Times New Roman" w:hAnsi="Times New Roman" w:cs="Times New Roman"/>
          <w:sz w:val="24"/>
          <w:szCs w:val="24"/>
        </w:rPr>
        <w:t xml:space="preserve"> 23 February 1910</w:t>
      </w:r>
      <w:r w:rsidR="0027141D" w:rsidRPr="0027141D">
        <w:rPr>
          <w:rFonts w:ascii="Times New Roman" w:hAnsi="Times New Roman" w:cs="Times New Roman"/>
          <w:sz w:val="24"/>
          <w:szCs w:val="24"/>
        </w:rPr>
        <w:t xml:space="preserve">, vol. 10, 5 August 1909- 9 April 1910: 425-427). </w:t>
      </w:r>
      <w:r w:rsidR="00E51169" w:rsidRPr="0027141D">
        <w:rPr>
          <w:rFonts w:ascii="Times New Roman" w:hAnsi="Times New Roman" w:cs="Times New Roman"/>
          <w:sz w:val="24"/>
          <w:szCs w:val="24"/>
        </w:rPr>
        <w:t xml:space="preserve">He was treated like a common thief and handcuffed and subjected to verbal abuse,  </w:t>
      </w:r>
    </w:p>
    <w:p w14:paraId="7978904A" w14:textId="77777777" w:rsidR="00B8104E" w:rsidRPr="00804E48" w:rsidRDefault="00B8104E" w:rsidP="0003435E">
      <w:pPr>
        <w:autoSpaceDE w:val="0"/>
        <w:autoSpaceDN w:val="0"/>
        <w:adjustRightInd w:val="0"/>
        <w:spacing w:after="0"/>
        <w:rPr>
          <w:rFonts w:ascii="Times New Roman" w:hAnsi="Times New Roman" w:cs="Times New Roman"/>
          <w:sz w:val="24"/>
          <w:szCs w:val="24"/>
        </w:rPr>
      </w:pPr>
    </w:p>
    <w:p w14:paraId="21444FB6" w14:textId="77777777" w:rsidR="00E51169" w:rsidRPr="0027141D" w:rsidRDefault="00E51169" w:rsidP="0003435E">
      <w:pPr>
        <w:widowControl w:val="0"/>
        <w:tabs>
          <w:tab w:val="left" w:pos="720"/>
        </w:tabs>
        <w:autoSpaceDE w:val="0"/>
        <w:autoSpaceDN w:val="0"/>
        <w:adjustRightInd w:val="0"/>
        <w:spacing w:after="0"/>
        <w:ind w:left="720"/>
        <w:jc w:val="both"/>
        <w:rPr>
          <w:rFonts w:ascii="Times New Roman" w:hAnsi="Times New Roman" w:cs="Times New Roman"/>
          <w:sz w:val="20"/>
          <w:szCs w:val="20"/>
        </w:rPr>
      </w:pPr>
      <w:r w:rsidRPr="00804E48">
        <w:rPr>
          <w:rFonts w:ascii="Times New Roman" w:eastAsia="Times New Roman" w:hAnsi="Times New Roman" w:cs="Times New Roman"/>
          <w:sz w:val="20"/>
          <w:szCs w:val="20"/>
          <w:lang w:val="en-US"/>
        </w:rPr>
        <w:t xml:space="preserve">An officer came to lock my hands, and, as he did so, he positively fumed with rage. He tightened the irons upon my wrist to such painful extent that I was compelled to apprise him of the fact. “I would like to tighten it round your neck” was the reply as he loosened the cuffs. He was able between gasps to express the wish that I with the rest of my countrymen, would be put aboard some derelict, put to sea and the bottom of the craft knocked off. Another boasting His Majesty’s uniform came along and indulging in sundry invectives of the same order, marched us to a wagon that stood some way off. We reached the wagon over the sharp stones in funeral </w:t>
      </w:r>
      <w:proofErr w:type="gramStart"/>
      <w:r w:rsidRPr="00804E48">
        <w:rPr>
          <w:rFonts w:ascii="Times New Roman" w:eastAsia="Times New Roman" w:hAnsi="Times New Roman" w:cs="Times New Roman"/>
          <w:sz w:val="20"/>
          <w:szCs w:val="20"/>
          <w:lang w:val="en-US"/>
        </w:rPr>
        <w:t>march</w:t>
      </w:r>
      <w:proofErr w:type="gramEnd"/>
      <w:r w:rsidRPr="00804E48">
        <w:rPr>
          <w:rFonts w:ascii="Times New Roman" w:eastAsia="Times New Roman" w:hAnsi="Times New Roman" w:cs="Times New Roman"/>
          <w:sz w:val="20"/>
          <w:szCs w:val="20"/>
          <w:lang w:val="en-US"/>
        </w:rPr>
        <w:t xml:space="preserve"> time, but found mounting thereon difficult by reason of the prisoners being coupled. The wagon conveyed wet manure which oozed through the canvas upon which we sat. The stench was overpowering. Observing we were barefooted, the officer ordered the driver as follows:- “Put the beggars down when you get out the town and make them walk the whole way to </w:t>
      </w:r>
      <w:proofErr w:type="spellStart"/>
      <w:r w:rsidRPr="00804E48">
        <w:rPr>
          <w:rFonts w:ascii="Times New Roman" w:eastAsia="Times New Roman" w:hAnsi="Times New Roman" w:cs="Times New Roman"/>
          <w:sz w:val="20"/>
          <w:szCs w:val="20"/>
          <w:lang w:val="en-US"/>
        </w:rPr>
        <w:t>Diepkloof</w:t>
      </w:r>
      <w:proofErr w:type="spellEnd"/>
      <w:r w:rsidRPr="00804E48">
        <w:rPr>
          <w:rFonts w:ascii="Times New Roman" w:eastAsia="Times New Roman" w:hAnsi="Times New Roman" w:cs="Times New Roman"/>
          <w:sz w:val="20"/>
          <w:szCs w:val="20"/>
          <w:lang w:val="en-US"/>
        </w:rPr>
        <w:t xml:space="preserve">” We were driven through some of the principal streets of the town barefooted and bare-headed and ere long the sun began to tell upon our closely cropped heads. Out of town, we were made to jump out, but this was no small acrobatic feat for the need for the locked couple reaching </w:t>
      </w:r>
      <w:r w:rsidRPr="00804E48">
        <w:rPr>
          <w:rFonts w:ascii="Times New Roman" w:eastAsia="Times New Roman" w:hAnsi="Times New Roman" w:cs="Times New Roman"/>
          <w:i/>
          <w:sz w:val="20"/>
          <w:szCs w:val="20"/>
          <w:lang w:val="en-US"/>
        </w:rPr>
        <w:t xml:space="preserve">terra firma </w:t>
      </w:r>
      <w:r w:rsidRPr="00804E48">
        <w:rPr>
          <w:rFonts w:ascii="Times New Roman" w:eastAsia="Times New Roman" w:hAnsi="Times New Roman" w:cs="Times New Roman"/>
          <w:sz w:val="20"/>
          <w:szCs w:val="20"/>
          <w:lang w:val="en-US"/>
        </w:rPr>
        <w:t xml:space="preserve">simultaneously is obvious. For the first time I commenced a march barefoot and a two mile tramp over rough ground found the spirit willing but the flesh weak. Calling a halt we declared the predicament, boarded the wagon and were landed at the prison gates. Straightway an official gave us a foretaste of what was in store for us. Eighteen hours we had gone without food, and were deaf and faint from the </w:t>
      </w:r>
      <w:proofErr w:type="spellStart"/>
      <w:r w:rsidRPr="00804E48">
        <w:rPr>
          <w:rFonts w:ascii="Times New Roman" w:eastAsia="Times New Roman" w:hAnsi="Times New Roman" w:cs="Times New Roman"/>
          <w:sz w:val="20"/>
          <w:szCs w:val="20"/>
          <w:lang w:val="en-US"/>
        </w:rPr>
        <w:t>gnawings</w:t>
      </w:r>
      <w:proofErr w:type="spellEnd"/>
      <w:r w:rsidRPr="00804E48">
        <w:rPr>
          <w:rFonts w:ascii="Times New Roman" w:eastAsia="Times New Roman" w:hAnsi="Times New Roman" w:cs="Times New Roman"/>
          <w:sz w:val="20"/>
          <w:szCs w:val="20"/>
          <w:lang w:val="en-US"/>
        </w:rPr>
        <w:t xml:space="preserve"> of hunger, when we were ordered to carry a </w:t>
      </w:r>
      <w:proofErr w:type="spellStart"/>
      <w:r w:rsidRPr="00804E48">
        <w:rPr>
          <w:rFonts w:ascii="Times New Roman" w:eastAsia="Times New Roman" w:hAnsi="Times New Roman" w:cs="Times New Roman"/>
          <w:sz w:val="20"/>
          <w:szCs w:val="20"/>
          <w:lang w:val="en-US"/>
        </w:rPr>
        <w:t>muid</w:t>
      </w:r>
      <w:proofErr w:type="spellEnd"/>
      <w:r w:rsidRPr="00804E48">
        <w:rPr>
          <w:rFonts w:ascii="Times New Roman" w:eastAsia="Times New Roman" w:hAnsi="Times New Roman" w:cs="Times New Roman"/>
          <w:sz w:val="20"/>
          <w:szCs w:val="20"/>
          <w:lang w:val="en-US"/>
        </w:rPr>
        <w:t xml:space="preserve"> of potatoes. Gamely we essayed a manifest impossibility when I detected the officer wink to a brother out of barbarous delight at our discomfiture. That was insult added to injury and we dropped the bag in </w:t>
      </w:r>
      <w:r w:rsidRPr="0027141D">
        <w:rPr>
          <w:rFonts w:ascii="Times New Roman" w:eastAsia="Times New Roman" w:hAnsi="Times New Roman" w:cs="Times New Roman"/>
          <w:sz w:val="20"/>
          <w:szCs w:val="20"/>
          <w:lang w:val="en-US"/>
        </w:rPr>
        <w:t>resentment</w:t>
      </w:r>
      <w:r w:rsidR="0027141D" w:rsidRPr="0027141D">
        <w:rPr>
          <w:rFonts w:ascii="Times New Roman" w:eastAsia="Times New Roman" w:hAnsi="Times New Roman" w:cs="Times New Roman"/>
          <w:sz w:val="20"/>
          <w:szCs w:val="20"/>
          <w:lang w:val="en-US"/>
        </w:rPr>
        <w:t xml:space="preserve"> </w:t>
      </w:r>
      <w:r w:rsidR="00931264" w:rsidRPr="0027141D">
        <w:rPr>
          <w:rFonts w:ascii="Times New Roman" w:eastAsia="Times New Roman" w:hAnsi="Times New Roman" w:cs="Times New Roman"/>
          <w:sz w:val="20"/>
          <w:szCs w:val="20"/>
          <w:lang w:val="en-US"/>
        </w:rPr>
        <w:t>(</w:t>
      </w:r>
      <w:r w:rsidR="0027141D" w:rsidRPr="0027141D">
        <w:rPr>
          <w:rFonts w:ascii="Times New Roman" w:hAnsi="Times New Roman" w:cs="Times New Roman"/>
          <w:i/>
          <w:sz w:val="20"/>
          <w:szCs w:val="20"/>
        </w:rPr>
        <w:t>Indian Opinion</w:t>
      </w:r>
      <w:r w:rsidR="0027141D" w:rsidRPr="0027141D">
        <w:rPr>
          <w:rFonts w:ascii="Times New Roman" w:hAnsi="Times New Roman" w:cs="Times New Roman"/>
          <w:sz w:val="20"/>
          <w:szCs w:val="20"/>
        </w:rPr>
        <w:t xml:space="preserve"> 7 May 1910).</w:t>
      </w:r>
    </w:p>
    <w:p w14:paraId="54B2B116" w14:textId="77777777" w:rsidR="0027141D" w:rsidRPr="00804E48" w:rsidRDefault="0027141D" w:rsidP="0003435E">
      <w:pPr>
        <w:widowControl w:val="0"/>
        <w:tabs>
          <w:tab w:val="left" w:pos="720"/>
        </w:tabs>
        <w:autoSpaceDE w:val="0"/>
        <w:autoSpaceDN w:val="0"/>
        <w:adjustRightInd w:val="0"/>
        <w:spacing w:after="0"/>
        <w:ind w:left="720"/>
        <w:jc w:val="both"/>
        <w:rPr>
          <w:rFonts w:ascii="Times New Roman" w:eastAsia="Times New Roman" w:hAnsi="Times New Roman" w:cs="Times New Roman"/>
          <w:b/>
          <w:sz w:val="20"/>
          <w:szCs w:val="20"/>
          <w:lang w:val="en-US"/>
        </w:rPr>
      </w:pPr>
    </w:p>
    <w:p w14:paraId="66408D21" w14:textId="77777777" w:rsidR="00E51169" w:rsidRPr="00804E48" w:rsidRDefault="006D1F48" w:rsidP="0003435E">
      <w:pPr>
        <w:widowControl w:val="0"/>
        <w:tabs>
          <w:tab w:val="left" w:pos="720"/>
        </w:tabs>
        <w:autoSpaceDE w:val="0"/>
        <w:autoSpaceDN w:val="0"/>
        <w:adjustRightInd w:val="0"/>
        <w:spacing w:after="0"/>
        <w:jc w:val="both"/>
        <w:rPr>
          <w:rFonts w:ascii="Times New Roman" w:eastAsia="Times New Roman" w:hAnsi="Times New Roman" w:cs="Times New Roman"/>
          <w:b/>
          <w:sz w:val="20"/>
          <w:szCs w:val="20"/>
          <w:lang w:val="en-US"/>
        </w:rPr>
      </w:pPr>
      <w:r w:rsidRPr="00AE11E8">
        <w:rPr>
          <w:rFonts w:ascii="Times New Roman" w:eastAsia="Times New Roman" w:hAnsi="Times New Roman" w:cs="Times New Roman"/>
          <w:sz w:val="20"/>
          <w:szCs w:val="20"/>
          <w:lang w:val="en-US"/>
        </w:rPr>
        <w:t>Pri</w:t>
      </w:r>
      <w:r w:rsidR="00AE11E8">
        <w:rPr>
          <w:rFonts w:ascii="Times New Roman" w:eastAsia="Times New Roman" w:hAnsi="Times New Roman" w:cs="Times New Roman"/>
          <w:sz w:val="20"/>
          <w:szCs w:val="20"/>
          <w:lang w:val="en-US"/>
        </w:rPr>
        <w:t xml:space="preserve">son food was unfit for human consumption, </w:t>
      </w:r>
      <w:r w:rsidRPr="00804E48">
        <w:rPr>
          <w:rFonts w:ascii="Times New Roman" w:eastAsia="Times New Roman" w:hAnsi="Times New Roman" w:cs="Times New Roman"/>
          <w:b/>
          <w:sz w:val="20"/>
          <w:szCs w:val="20"/>
          <w:lang w:val="en-US"/>
        </w:rPr>
        <w:t xml:space="preserve"> </w:t>
      </w:r>
    </w:p>
    <w:p w14:paraId="557319A8" w14:textId="77777777" w:rsidR="006D1F48" w:rsidRPr="00804E48" w:rsidRDefault="006D1F48" w:rsidP="0003435E">
      <w:pPr>
        <w:widowControl w:val="0"/>
        <w:tabs>
          <w:tab w:val="left" w:pos="720"/>
        </w:tabs>
        <w:autoSpaceDE w:val="0"/>
        <w:autoSpaceDN w:val="0"/>
        <w:adjustRightInd w:val="0"/>
        <w:spacing w:after="0"/>
        <w:jc w:val="both"/>
        <w:rPr>
          <w:rFonts w:ascii="Times New Roman" w:eastAsia="Times New Roman" w:hAnsi="Times New Roman" w:cs="Times New Roman"/>
          <w:b/>
          <w:sz w:val="20"/>
          <w:szCs w:val="20"/>
          <w:lang w:val="en-US"/>
        </w:rPr>
      </w:pPr>
    </w:p>
    <w:p w14:paraId="3BAC26BC" w14:textId="77777777" w:rsidR="00525F75" w:rsidRPr="0027141D" w:rsidRDefault="00B8104E" w:rsidP="00525F75">
      <w:pPr>
        <w:widowControl w:val="0"/>
        <w:tabs>
          <w:tab w:val="left" w:pos="720"/>
        </w:tabs>
        <w:autoSpaceDE w:val="0"/>
        <w:autoSpaceDN w:val="0"/>
        <w:adjustRightInd w:val="0"/>
        <w:spacing w:after="0"/>
        <w:ind w:left="720"/>
        <w:jc w:val="both"/>
        <w:rPr>
          <w:rFonts w:ascii="Times New Roman" w:hAnsi="Times New Roman" w:cs="Times New Roman"/>
          <w:sz w:val="20"/>
          <w:szCs w:val="20"/>
        </w:rPr>
      </w:pPr>
      <w:r w:rsidRPr="00804E48">
        <w:rPr>
          <w:rFonts w:ascii="Times New Roman" w:eastAsia="Times New Roman" w:hAnsi="Times New Roman" w:cs="Times New Roman"/>
          <w:sz w:val="20"/>
          <w:szCs w:val="20"/>
          <w:lang w:val="en-US"/>
        </w:rPr>
        <w:t>The prison-diet as follows</w:t>
      </w:r>
      <w:proofErr w:type="gramStart"/>
      <w:r w:rsidRPr="00804E48">
        <w:rPr>
          <w:rFonts w:ascii="Times New Roman" w:eastAsia="Times New Roman" w:hAnsi="Times New Roman" w:cs="Times New Roman"/>
          <w:sz w:val="20"/>
          <w:szCs w:val="20"/>
          <w:lang w:val="en-US"/>
        </w:rPr>
        <w:t>:-</w:t>
      </w:r>
      <w:proofErr w:type="gramEnd"/>
      <w:r w:rsidRPr="00804E48">
        <w:rPr>
          <w:rFonts w:ascii="Times New Roman" w:eastAsia="Times New Roman" w:hAnsi="Times New Roman" w:cs="Times New Roman"/>
          <w:sz w:val="20"/>
          <w:szCs w:val="20"/>
          <w:lang w:val="en-US"/>
        </w:rPr>
        <w:t xml:space="preserve"> Breakfast at 6AM., 8ozs mealie-meal; lunch 6 hours later 6ozs. Rice and 6ozs. </w:t>
      </w:r>
      <w:proofErr w:type="gramStart"/>
      <w:r w:rsidRPr="00804E48">
        <w:rPr>
          <w:rFonts w:ascii="Times New Roman" w:eastAsia="Times New Roman" w:hAnsi="Times New Roman" w:cs="Times New Roman"/>
          <w:sz w:val="20"/>
          <w:szCs w:val="20"/>
          <w:lang w:val="en-US"/>
        </w:rPr>
        <w:t>vegetables</w:t>
      </w:r>
      <w:proofErr w:type="gramEnd"/>
      <w:r w:rsidRPr="00804E48">
        <w:rPr>
          <w:rFonts w:ascii="Times New Roman" w:eastAsia="Times New Roman" w:hAnsi="Times New Roman" w:cs="Times New Roman"/>
          <w:sz w:val="20"/>
          <w:szCs w:val="20"/>
          <w:lang w:val="en-US"/>
        </w:rPr>
        <w:t xml:space="preserve">; supper  5 hours after consists of 2ozs. </w:t>
      </w:r>
      <w:proofErr w:type="gramStart"/>
      <w:r w:rsidRPr="00804E48">
        <w:rPr>
          <w:rFonts w:ascii="Times New Roman" w:eastAsia="Times New Roman" w:hAnsi="Times New Roman" w:cs="Times New Roman"/>
          <w:sz w:val="20"/>
          <w:szCs w:val="20"/>
          <w:lang w:val="en-US"/>
        </w:rPr>
        <w:t>mealie-meal</w:t>
      </w:r>
      <w:proofErr w:type="gramEnd"/>
      <w:r w:rsidRPr="00804E48">
        <w:rPr>
          <w:rFonts w:ascii="Times New Roman" w:eastAsia="Times New Roman" w:hAnsi="Times New Roman" w:cs="Times New Roman"/>
          <w:sz w:val="20"/>
          <w:szCs w:val="20"/>
          <w:lang w:val="en-US"/>
        </w:rPr>
        <w:t xml:space="preserve"> and 4ozs. </w:t>
      </w:r>
      <w:proofErr w:type="gramStart"/>
      <w:r w:rsidRPr="00804E48">
        <w:rPr>
          <w:rFonts w:ascii="Times New Roman" w:eastAsia="Times New Roman" w:hAnsi="Times New Roman" w:cs="Times New Roman"/>
          <w:sz w:val="20"/>
          <w:szCs w:val="20"/>
          <w:lang w:val="en-US"/>
        </w:rPr>
        <w:t>bread</w:t>
      </w:r>
      <w:proofErr w:type="gramEnd"/>
      <w:r w:rsidRPr="00804E48">
        <w:rPr>
          <w:rFonts w:ascii="Times New Roman" w:eastAsia="Times New Roman" w:hAnsi="Times New Roman" w:cs="Times New Roman"/>
          <w:sz w:val="20"/>
          <w:szCs w:val="20"/>
          <w:lang w:val="en-US"/>
        </w:rPr>
        <w:t xml:space="preserve">. That is to say 28 </w:t>
      </w:r>
      <w:proofErr w:type="spellStart"/>
      <w:r w:rsidRPr="00804E48">
        <w:rPr>
          <w:rFonts w:ascii="Times New Roman" w:eastAsia="Times New Roman" w:hAnsi="Times New Roman" w:cs="Times New Roman"/>
          <w:sz w:val="20"/>
          <w:szCs w:val="20"/>
          <w:lang w:val="en-US"/>
        </w:rPr>
        <w:t>ozs</w:t>
      </w:r>
      <w:proofErr w:type="spellEnd"/>
      <w:r w:rsidRPr="00804E48">
        <w:rPr>
          <w:rFonts w:ascii="Times New Roman" w:eastAsia="Times New Roman" w:hAnsi="Times New Roman" w:cs="Times New Roman"/>
          <w:sz w:val="20"/>
          <w:szCs w:val="20"/>
          <w:lang w:val="en-US"/>
        </w:rPr>
        <w:t>. (</w:t>
      </w:r>
      <w:proofErr w:type="gramStart"/>
      <w:r w:rsidRPr="00804E48">
        <w:rPr>
          <w:rFonts w:ascii="Times New Roman" w:eastAsia="Times New Roman" w:hAnsi="Times New Roman" w:cs="Times New Roman"/>
          <w:sz w:val="20"/>
          <w:szCs w:val="20"/>
          <w:lang w:val="en-US"/>
        </w:rPr>
        <w:t>raw</w:t>
      </w:r>
      <w:proofErr w:type="gramEnd"/>
      <w:r w:rsidRPr="00804E48">
        <w:rPr>
          <w:rFonts w:ascii="Times New Roman" w:eastAsia="Times New Roman" w:hAnsi="Times New Roman" w:cs="Times New Roman"/>
          <w:sz w:val="20"/>
          <w:szCs w:val="20"/>
          <w:lang w:val="en-US"/>
        </w:rPr>
        <w:t xml:space="preserve"> weight) to live upon for 24 hours ten of which hours have to be devoted to hard labour. It will be observed that four-fifths of the Indian scale or more is comprised of farinaceous matter. The preponderance of mealie-meal stamps the diet as essentially a native one; but the native would reject the diet with scorn, for his own is an infinitely superior one, in that, while constituting his staple food, it is a great deal better than what he would revel in amid the scarcity of his native </w:t>
      </w:r>
      <w:r w:rsidRPr="00804E48">
        <w:rPr>
          <w:rFonts w:ascii="Times New Roman" w:eastAsia="Times New Roman" w:hAnsi="Times New Roman" w:cs="Times New Roman"/>
          <w:i/>
          <w:sz w:val="20"/>
          <w:szCs w:val="20"/>
          <w:lang w:val="en-US"/>
        </w:rPr>
        <w:t>kraal.</w:t>
      </w:r>
      <w:r w:rsidRPr="00804E48">
        <w:rPr>
          <w:rFonts w:ascii="Times New Roman" w:eastAsia="Times New Roman" w:hAnsi="Times New Roman" w:cs="Times New Roman"/>
          <w:sz w:val="20"/>
          <w:szCs w:val="20"/>
          <w:lang w:val="en-US"/>
        </w:rPr>
        <w:t xml:space="preserve"> And the remarkable and all important difference in his </w:t>
      </w:r>
      <w:proofErr w:type="spellStart"/>
      <w:r w:rsidRPr="00804E48">
        <w:rPr>
          <w:rFonts w:ascii="Times New Roman" w:eastAsia="Times New Roman" w:hAnsi="Times New Roman" w:cs="Times New Roman"/>
          <w:sz w:val="20"/>
          <w:szCs w:val="20"/>
          <w:lang w:val="en-US"/>
        </w:rPr>
        <w:t>favour</w:t>
      </w:r>
      <w:proofErr w:type="spellEnd"/>
      <w:r w:rsidRPr="00804E48">
        <w:rPr>
          <w:rFonts w:ascii="Times New Roman" w:eastAsia="Times New Roman" w:hAnsi="Times New Roman" w:cs="Times New Roman"/>
          <w:sz w:val="20"/>
          <w:szCs w:val="20"/>
          <w:lang w:val="en-US"/>
        </w:rPr>
        <w:t xml:space="preserve"> is that while he gets an ounce of animal fat daily with his mealie-meal, a necessity and a luxury he does not enjoy at home, the Indian by some freak of administrative logic is not permitted the equivalent in the form of ghee which is an absolutely essential part of his diet at home. No rational being would vote either the Indian or the native scale as anything approaching a sufficient common-sense allowance to produce ten hours of pick shovel or harrow work</w:t>
      </w:r>
      <w:r w:rsidR="00AE11E8" w:rsidRPr="00AE11E8">
        <w:rPr>
          <w:rFonts w:ascii="Times New Roman" w:hAnsi="Times New Roman" w:cs="Times New Roman"/>
          <w:sz w:val="24"/>
          <w:szCs w:val="24"/>
          <w:highlight w:val="yellow"/>
        </w:rPr>
        <w:t xml:space="preserve"> </w:t>
      </w:r>
      <w:r w:rsidR="00525F75" w:rsidRPr="0027141D">
        <w:rPr>
          <w:rFonts w:ascii="Times New Roman" w:eastAsia="Times New Roman" w:hAnsi="Times New Roman" w:cs="Times New Roman"/>
          <w:sz w:val="20"/>
          <w:szCs w:val="20"/>
          <w:lang w:val="en-US"/>
        </w:rPr>
        <w:t>(</w:t>
      </w:r>
      <w:r w:rsidR="00525F75" w:rsidRPr="0027141D">
        <w:rPr>
          <w:rFonts w:ascii="Times New Roman" w:hAnsi="Times New Roman" w:cs="Times New Roman"/>
          <w:i/>
          <w:sz w:val="20"/>
          <w:szCs w:val="20"/>
        </w:rPr>
        <w:t>Indian Opinion</w:t>
      </w:r>
      <w:r w:rsidR="00525F75" w:rsidRPr="0027141D">
        <w:rPr>
          <w:rFonts w:ascii="Times New Roman" w:hAnsi="Times New Roman" w:cs="Times New Roman"/>
          <w:sz w:val="20"/>
          <w:szCs w:val="20"/>
        </w:rPr>
        <w:t xml:space="preserve"> 7 May 1910).</w:t>
      </w:r>
    </w:p>
    <w:p w14:paraId="5656D8EE" w14:textId="77777777" w:rsidR="006D1F48" w:rsidRPr="00804E48" w:rsidRDefault="006D1F48" w:rsidP="0003435E">
      <w:pPr>
        <w:widowControl w:val="0"/>
        <w:tabs>
          <w:tab w:val="left" w:pos="720"/>
        </w:tabs>
        <w:autoSpaceDE w:val="0"/>
        <w:autoSpaceDN w:val="0"/>
        <w:adjustRightInd w:val="0"/>
        <w:spacing w:after="0"/>
        <w:jc w:val="both"/>
        <w:rPr>
          <w:rFonts w:ascii="Times New Roman" w:eastAsia="Times New Roman" w:hAnsi="Times New Roman" w:cs="Times New Roman"/>
          <w:sz w:val="20"/>
          <w:szCs w:val="20"/>
          <w:lang w:val="en-US"/>
        </w:rPr>
      </w:pPr>
    </w:p>
    <w:p w14:paraId="5CCD0C1C" w14:textId="77777777" w:rsidR="00B45D42" w:rsidRPr="000D4D60" w:rsidRDefault="002E40B9" w:rsidP="001D5FF6">
      <w:pPr>
        <w:autoSpaceDE w:val="0"/>
        <w:autoSpaceDN w:val="0"/>
        <w:adjustRightInd w:val="0"/>
        <w:spacing w:after="0" w:line="480" w:lineRule="auto"/>
        <w:jc w:val="both"/>
        <w:rPr>
          <w:rFonts w:ascii="Times New Roman" w:hAnsi="Times New Roman" w:cs="Times New Roman"/>
          <w:spacing w:val="-4"/>
          <w:sz w:val="24"/>
          <w:szCs w:val="24"/>
        </w:rPr>
      </w:pPr>
      <w:proofErr w:type="spellStart"/>
      <w:r w:rsidRPr="00753111">
        <w:rPr>
          <w:rFonts w:ascii="Times New Roman" w:eastAsia="Times New Roman" w:hAnsi="Times New Roman" w:cs="Times New Roman"/>
          <w:sz w:val="24"/>
          <w:szCs w:val="24"/>
          <w:lang w:val="en-US"/>
        </w:rPr>
        <w:t>Royeppen</w:t>
      </w:r>
      <w:r w:rsidR="00026405">
        <w:rPr>
          <w:rFonts w:ascii="Times New Roman" w:eastAsia="Times New Roman" w:hAnsi="Times New Roman" w:cs="Times New Roman"/>
          <w:sz w:val="24"/>
          <w:szCs w:val="24"/>
          <w:lang w:val="en-US"/>
        </w:rPr>
        <w:t>’s</w:t>
      </w:r>
      <w:proofErr w:type="spellEnd"/>
      <w:r w:rsidR="00026405">
        <w:rPr>
          <w:rFonts w:ascii="Times New Roman" w:eastAsia="Times New Roman" w:hAnsi="Times New Roman" w:cs="Times New Roman"/>
          <w:sz w:val="24"/>
          <w:szCs w:val="24"/>
          <w:lang w:val="en-US"/>
        </w:rPr>
        <w:t xml:space="preserve"> account not only </w:t>
      </w:r>
      <w:r w:rsidRPr="00753111">
        <w:rPr>
          <w:rFonts w:ascii="Times New Roman" w:eastAsia="Times New Roman" w:hAnsi="Times New Roman" w:cs="Times New Roman"/>
          <w:sz w:val="24"/>
          <w:szCs w:val="24"/>
          <w:lang w:val="en-US"/>
        </w:rPr>
        <w:t xml:space="preserve">exposed the harshness of </w:t>
      </w:r>
      <w:r w:rsidR="00026405">
        <w:rPr>
          <w:rFonts w:ascii="Times New Roman" w:eastAsia="Times New Roman" w:hAnsi="Times New Roman" w:cs="Times New Roman"/>
          <w:sz w:val="24"/>
          <w:szCs w:val="24"/>
          <w:lang w:val="en-US"/>
        </w:rPr>
        <w:t xml:space="preserve">prison conditions but also significantly illuminated the </w:t>
      </w:r>
      <w:r w:rsidRPr="00753111">
        <w:rPr>
          <w:rFonts w:ascii="Times New Roman" w:eastAsia="Times New Roman" w:hAnsi="Times New Roman" w:cs="Times New Roman"/>
          <w:sz w:val="24"/>
          <w:szCs w:val="24"/>
          <w:lang w:val="en-US"/>
        </w:rPr>
        <w:t>courage and tenacity</w:t>
      </w:r>
      <w:r w:rsidR="00026405">
        <w:rPr>
          <w:rFonts w:ascii="Times New Roman" w:eastAsia="Times New Roman" w:hAnsi="Times New Roman" w:cs="Times New Roman"/>
          <w:sz w:val="24"/>
          <w:szCs w:val="24"/>
          <w:lang w:val="en-US"/>
        </w:rPr>
        <w:t xml:space="preserve"> of imprisoned satyagrahis</w:t>
      </w:r>
      <w:r w:rsidRPr="00753111">
        <w:rPr>
          <w:rFonts w:ascii="Times New Roman" w:eastAsia="Times New Roman" w:hAnsi="Times New Roman" w:cs="Times New Roman"/>
          <w:sz w:val="24"/>
          <w:szCs w:val="24"/>
          <w:lang w:val="en-US"/>
        </w:rPr>
        <w:t xml:space="preserve">. </w:t>
      </w:r>
      <w:r w:rsidRPr="00753111">
        <w:rPr>
          <w:rFonts w:ascii="Times New Roman" w:hAnsi="Times New Roman" w:cs="Times New Roman"/>
          <w:sz w:val="24"/>
          <w:szCs w:val="24"/>
        </w:rPr>
        <w:t xml:space="preserve">However, </w:t>
      </w:r>
      <w:r w:rsidR="00026405">
        <w:rPr>
          <w:rFonts w:ascii="Times New Roman" w:hAnsi="Times New Roman" w:cs="Times New Roman"/>
          <w:sz w:val="24"/>
          <w:szCs w:val="24"/>
        </w:rPr>
        <w:lastRenderedPageBreak/>
        <w:t xml:space="preserve">despite the harsh treatment it did little to </w:t>
      </w:r>
      <w:r w:rsidRPr="00753111">
        <w:rPr>
          <w:rFonts w:ascii="Times New Roman" w:hAnsi="Times New Roman" w:cs="Times New Roman"/>
          <w:sz w:val="24"/>
          <w:szCs w:val="24"/>
        </w:rPr>
        <w:t xml:space="preserve">unnerve </w:t>
      </w:r>
      <w:r w:rsidR="00026405">
        <w:rPr>
          <w:rFonts w:ascii="Times New Roman" w:hAnsi="Times New Roman" w:cs="Times New Roman"/>
          <w:sz w:val="24"/>
          <w:szCs w:val="24"/>
        </w:rPr>
        <w:t xml:space="preserve">their commitment, on the </w:t>
      </w:r>
      <w:r w:rsidRPr="00753111">
        <w:rPr>
          <w:rFonts w:ascii="Times New Roman" w:hAnsi="Times New Roman" w:cs="Times New Roman"/>
          <w:sz w:val="24"/>
          <w:szCs w:val="24"/>
        </w:rPr>
        <w:t>contrary it strengthened their resolve</w:t>
      </w:r>
      <w:r w:rsidR="00026405">
        <w:rPr>
          <w:rFonts w:ascii="Times New Roman" w:hAnsi="Times New Roman" w:cs="Times New Roman"/>
          <w:sz w:val="24"/>
          <w:szCs w:val="24"/>
        </w:rPr>
        <w:t xml:space="preserve"> to resist. </w:t>
      </w:r>
      <w:r w:rsidR="00B45D42" w:rsidRPr="00804E48">
        <w:rPr>
          <w:rFonts w:ascii="Times New Roman" w:hAnsi="Times New Roman" w:cs="Times New Roman"/>
          <w:i/>
          <w:iCs/>
          <w:sz w:val="24"/>
          <w:szCs w:val="24"/>
        </w:rPr>
        <w:t xml:space="preserve">Indian Opinion </w:t>
      </w:r>
      <w:r w:rsidR="00B45D42" w:rsidRPr="00804E48">
        <w:rPr>
          <w:rFonts w:ascii="Times New Roman" w:hAnsi="Times New Roman" w:cs="Times New Roman"/>
          <w:sz w:val="24"/>
          <w:szCs w:val="24"/>
        </w:rPr>
        <w:t xml:space="preserve">applauded the efforts of </w:t>
      </w:r>
      <w:proofErr w:type="spellStart"/>
      <w:r w:rsidR="00B45D42" w:rsidRPr="00804E48">
        <w:rPr>
          <w:rFonts w:ascii="Times New Roman" w:hAnsi="Times New Roman" w:cs="Times New Roman"/>
          <w:sz w:val="24"/>
          <w:szCs w:val="24"/>
        </w:rPr>
        <w:t>Royeppen</w:t>
      </w:r>
      <w:proofErr w:type="spellEnd"/>
      <w:r w:rsidR="00B45D42" w:rsidRPr="00804E48">
        <w:rPr>
          <w:rFonts w:ascii="Times New Roman" w:hAnsi="Times New Roman" w:cs="Times New Roman"/>
          <w:sz w:val="24"/>
          <w:szCs w:val="24"/>
        </w:rPr>
        <w:t xml:space="preserve"> and stated:</w:t>
      </w:r>
    </w:p>
    <w:p w14:paraId="41566C5B" w14:textId="77777777" w:rsidR="00B45D42" w:rsidRPr="00804E48" w:rsidRDefault="00B45D42" w:rsidP="0003435E">
      <w:pPr>
        <w:widowControl w:val="0"/>
        <w:tabs>
          <w:tab w:val="left" w:pos="720"/>
        </w:tabs>
        <w:autoSpaceDE w:val="0"/>
        <w:autoSpaceDN w:val="0"/>
        <w:adjustRightInd w:val="0"/>
        <w:spacing w:after="0"/>
        <w:jc w:val="both"/>
        <w:rPr>
          <w:rFonts w:ascii="Times New Roman" w:eastAsia="Times New Roman" w:hAnsi="Times New Roman" w:cs="Times New Roman"/>
          <w:b/>
          <w:sz w:val="24"/>
          <w:szCs w:val="24"/>
          <w:lang w:val="en-US"/>
        </w:rPr>
      </w:pPr>
    </w:p>
    <w:p w14:paraId="2B87C543" w14:textId="77777777" w:rsidR="00B45D42" w:rsidRPr="00804E48" w:rsidRDefault="00B45D42" w:rsidP="0003435E">
      <w:pPr>
        <w:spacing w:after="0"/>
        <w:ind w:left="720" w:right="-137"/>
        <w:jc w:val="both"/>
        <w:textAlignment w:val="top"/>
        <w:rPr>
          <w:rFonts w:ascii="Times New Roman" w:eastAsia="Times New Roman" w:hAnsi="Times New Roman" w:cs="Times New Roman"/>
          <w:sz w:val="20"/>
          <w:szCs w:val="20"/>
          <w:lang w:val="en-GB" w:eastAsia="en-ZA"/>
        </w:rPr>
      </w:pPr>
      <w:r w:rsidRPr="00804E48">
        <w:rPr>
          <w:rFonts w:ascii="Times New Roman" w:eastAsia="Times New Roman" w:hAnsi="Times New Roman" w:cs="Times New Roman"/>
          <w:sz w:val="20"/>
          <w:szCs w:val="20"/>
          <w:lang w:val="en-GB" w:eastAsia="en-ZA"/>
        </w:rPr>
        <w:t xml:space="preserve">We congratulate this barrister-passive resister, hawker and labourer upon his unique experiences. His presence in the gaol has been a matter of encouragement and of education to his fellow-prisoners. By his intense desire to share in the fullest measure the hardships of his co-prisoners he has endeared himself to them, and by his unfailing good humour and the philosophic calmness with which he has gone through his experiences he has greatly strengthened his fellow resisters. Mr. </w:t>
      </w:r>
      <w:proofErr w:type="spellStart"/>
      <w:r w:rsidRPr="00804E48">
        <w:rPr>
          <w:rFonts w:ascii="Times New Roman" w:eastAsia="Times New Roman" w:hAnsi="Times New Roman" w:cs="Times New Roman"/>
          <w:sz w:val="20"/>
          <w:szCs w:val="20"/>
          <w:lang w:val="en-GB" w:eastAsia="en-ZA"/>
        </w:rPr>
        <w:t>Royeppen’s</w:t>
      </w:r>
      <w:proofErr w:type="spellEnd"/>
      <w:r w:rsidRPr="00804E48">
        <w:rPr>
          <w:rFonts w:ascii="Times New Roman" w:eastAsia="Times New Roman" w:hAnsi="Times New Roman" w:cs="Times New Roman"/>
          <w:sz w:val="20"/>
          <w:szCs w:val="20"/>
          <w:lang w:val="en-GB" w:eastAsia="en-ZA"/>
        </w:rPr>
        <w:t xml:space="preserve"> evolution has astonished his friends, and we believe equally the authorities. At first it was considered that he, who has been the pet of his family, has been softly nurtured, and has had a pleasing experience for a number of years of English life, would not be able to stand the rough life of an Indian convict, especially during the trying winter months of the Transvaal. No such fear is now entertained by the community… Mr. </w:t>
      </w:r>
      <w:proofErr w:type="spellStart"/>
      <w:r w:rsidRPr="00804E48">
        <w:rPr>
          <w:rFonts w:ascii="Times New Roman" w:eastAsia="Times New Roman" w:hAnsi="Times New Roman" w:cs="Times New Roman"/>
          <w:sz w:val="20"/>
          <w:szCs w:val="20"/>
          <w:lang w:val="en-GB" w:eastAsia="en-ZA"/>
        </w:rPr>
        <w:t>Royeppen</w:t>
      </w:r>
      <w:proofErr w:type="spellEnd"/>
      <w:r w:rsidRPr="00804E48">
        <w:rPr>
          <w:rFonts w:ascii="Times New Roman" w:eastAsia="Times New Roman" w:hAnsi="Times New Roman" w:cs="Times New Roman"/>
          <w:sz w:val="20"/>
          <w:szCs w:val="20"/>
          <w:lang w:val="en-GB" w:eastAsia="en-ZA"/>
        </w:rPr>
        <w:t xml:space="preserve"> found himself in harness immediately on his discharge. He has gone to Tolstoy</w:t>
      </w:r>
      <w:r w:rsidRPr="00804E48">
        <w:rPr>
          <w:rFonts w:ascii="Times New Roman" w:eastAsia="Times New Roman" w:hAnsi="Times New Roman" w:cs="Times New Roman"/>
          <w:sz w:val="24"/>
          <w:szCs w:val="24"/>
          <w:lang w:val="en-GB" w:eastAsia="en-ZA"/>
        </w:rPr>
        <w:t xml:space="preserve"> </w:t>
      </w:r>
      <w:r w:rsidRPr="00804E48">
        <w:rPr>
          <w:rFonts w:ascii="Times New Roman" w:eastAsia="Times New Roman" w:hAnsi="Times New Roman" w:cs="Times New Roman"/>
          <w:sz w:val="20"/>
          <w:szCs w:val="20"/>
          <w:lang w:val="en-GB" w:eastAsia="en-ZA"/>
        </w:rPr>
        <w:t xml:space="preserve">Farm and is there working like a common labourer – minding nothing. He takes his hand at wood chopping, water carrying, loading and </w:t>
      </w:r>
      <w:proofErr w:type="spellStart"/>
      <w:r w:rsidRPr="00804E48">
        <w:rPr>
          <w:rFonts w:ascii="Times New Roman" w:eastAsia="Times New Roman" w:hAnsi="Times New Roman" w:cs="Times New Roman"/>
          <w:sz w:val="20"/>
          <w:szCs w:val="20"/>
          <w:lang w:val="en-GB" w:eastAsia="en-ZA"/>
        </w:rPr>
        <w:t>off loading</w:t>
      </w:r>
      <w:proofErr w:type="spellEnd"/>
      <w:r w:rsidRPr="00804E48">
        <w:rPr>
          <w:rFonts w:ascii="Times New Roman" w:eastAsia="Times New Roman" w:hAnsi="Times New Roman" w:cs="Times New Roman"/>
          <w:sz w:val="20"/>
          <w:szCs w:val="20"/>
          <w:lang w:val="en-GB" w:eastAsia="en-ZA"/>
        </w:rPr>
        <w:t>, laundry work – in fact, every form of what is generally termed menial work. His good humour never fails him in all he does. And he fills his companions with joy by wearing a pleasant smile on his lips even when he is doing the hardest work to which he is not accustomed</w:t>
      </w:r>
      <w:r w:rsidR="00DF7F93">
        <w:rPr>
          <w:rFonts w:ascii="Times New Roman" w:eastAsia="Times New Roman" w:hAnsi="Times New Roman" w:cs="Times New Roman"/>
          <w:sz w:val="20"/>
          <w:szCs w:val="20"/>
          <w:lang w:val="en-GB" w:eastAsia="en-ZA"/>
        </w:rPr>
        <w:t xml:space="preserve"> </w:t>
      </w:r>
      <w:r w:rsidR="00DF7F93" w:rsidRPr="0027141D">
        <w:rPr>
          <w:rFonts w:ascii="Times New Roman" w:eastAsia="Times New Roman" w:hAnsi="Times New Roman" w:cs="Times New Roman"/>
          <w:sz w:val="20"/>
          <w:szCs w:val="20"/>
          <w:lang w:val="en-US"/>
        </w:rPr>
        <w:t>(</w:t>
      </w:r>
      <w:r w:rsidR="00DF7F93" w:rsidRPr="0027141D">
        <w:rPr>
          <w:rFonts w:ascii="Times New Roman" w:hAnsi="Times New Roman" w:cs="Times New Roman"/>
          <w:i/>
          <w:sz w:val="20"/>
          <w:szCs w:val="20"/>
        </w:rPr>
        <w:t>Indian Opinion</w:t>
      </w:r>
      <w:r w:rsidR="00DF7F93" w:rsidRPr="0027141D">
        <w:rPr>
          <w:rFonts w:ascii="Times New Roman" w:hAnsi="Times New Roman" w:cs="Times New Roman"/>
          <w:sz w:val="20"/>
          <w:szCs w:val="20"/>
        </w:rPr>
        <w:t xml:space="preserve"> </w:t>
      </w:r>
      <w:r w:rsidR="00DF7F93">
        <w:rPr>
          <w:rFonts w:ascii="Times New Roman" w:hAnsi="Times New Roman" w:cs="Times New Roman"/>
          <w:sz w:val="20"/>
          <w:szCs w:val="20"/>
        </w:rPr>
        <w:t xml:space="preserve">9 July </w:t>
      </w:r>
      <w:r w:rsidR="00DF7F93" w:rsidRPr="0027141D">
        <w:rPr>
          <w:rFonts w:ascii="Times New Roman" w:hAnsi="Times New Roman" w:cs="Times New Roman"/>
          <w:sz w:val="20"/>
          <w:szCs w:val="20"/>
        </w:rPr>
        <w:t>1910).</w:t>
      </w:r>
    </w:p>
    <w:p w14:paraId="12A76BE4" w14:textId="77777777" w:rsidR="00B45D42" w:rsidRPr="00804E48" w:rsidRDefault="00B45D42" w:rsidP="0003435E">
      <w:pPr>
        <w:widowControl w:val="0"/>
        <w:tabs>
          <w:tab w:val="left" w:pos="720"/>
        </w:tabs>
        <w:autoSpaceDE w:val="0"/>
        <w:autoSpaceDN w:val="0"/>
        <w:adjustRightInd w:val="0"/>
        <w:spacing w:after="0"/>
        <w:ind w:left="720"/>
        <w:jc w:val="both"/>
        <w:rPr>
          <w:rFonts w:ascii="Times New Roman" w:eastAsia="Times New Roman" w:hAnsi="Times New Roman" w:cs="Times New Roman"/>
          <w:b/>
          <w:sz w:val="24"/>
          <w:szCs w:val="24"/>
          <w:lang w:val="en-GB"/>
        </w:rPr>
      </w:pPr>
    </w:p>
    <w:p w14:paraId="3BE2C76B" w14:textId="77777777" w:rsidR="00B45D42" w:rsidRPr="00804E48" w:rsidRDefault="00B45D42" w:rsidP="0003435E">
      <w:pPr>
        <w:autoSpaceDE w:val="0"/>
        <w:autoSpaceDN w:val="0"/>
        <w:adjustRightInd w:val="0"/>
        <w:spacing w:after="0"/>
        <w:jc w:val="both"/>
        <w:rPr>
          <w:rFonts w:ascii="Times New Roman" w:hAnsi="Times New Roman" w:cs="Times New Roman"/>
          <w:spacing w:val="-4"/>
          <w:sz w:val="24"/>
          <w:szCs w:val="24"/>
          <w:lang w:val="en-GB"/>
        </w:rPr>
      </w:pPr>
    </w:p>
    <w:p w14:paraId="0609398D" w14:textId="1CB70C6E" w:rsidR="00474FBA" w:rsidRPr="00931264" w:rsidRDefault="00EF33C1" w:rsidP="001D5FF6">
      <w:pPr>
        <w:autoSpaceDE w:val="0"/>
        <w:autoSpaceDN w:val="0"/>
        <w:adjustRightInd w:val="0"/>
        <w:spacing w:after="0" w:line="480" w:lineRule="auto"/>
        <w:jc w:val="both"/>
        <w:rPr>
          <w:rFonts w:ascii="Times New Roman" w:hAnsi="Times New Roman" w:cs="Times New Roman"/>
          <w:spacing w:val="-4"/>
          <w:sz w:val="24"/>
          <w:szCs w:val="24"/>
        </w:rPr>
      </w:pPr>
      <w:proofErr w:type="spellStart"/>
      <w:r w:rsidRPr="00931264">
        <w:rPr>
          <w:rFonts w:ascii="Times New Roman" w:hAnsi="Times New Roman" w:cs="Times New Roman"/>
          <w:spacing w:val="-4"/>
          <w:sz w:val="24"/>
          <w:szCs w:val="24"/>
        </w:rPr>
        <w:t>Royeppen</w:t>
      </w:r>
      <w:proofErr w:type="spellEnd"/>
      <w:r w:rsidRPr="00931264">
        <w:rPr>
          <w:rFonts w:ascii="Times New Roman" w:hAnsi="Times New Roman" w:cs="Times New Roman"/>
          <w:spacing w:val="-4"/>
          <w:sz w:val="24"/>
          <w:szCs w:val="24"/>
        </w:rPr>
        <w:t xml:space="preserve"> was </w:t>
      </w:r>
      <w:r w:rsidR="001361AF">
        <w:rPr>
          <w:rFonts w:ascii="Times New Roman" w:hAnsi="Times New Roman" w:cs="Times New Roman"/>
          <w:spacing w:val="-4"/>
          <w:sz w:val="24"/>
          <w:szCs w:val="24"/>
        </w:rPr>
        <w:t xml:space="preserve">released in </w:t>
      </w:r>
      <w:r w:rsidRPr="00931264">
        <w:rPr>
          <w:rFonts w:ascii="Times New Roman" w:hAnsi="Times New Roman" w:cs="Times New Roman"/>
          <w:spacing w:val="-4"/>
          <w:sz w:val="24"/>
          <w:szCs w:val="24"/>
        </w:rPr>
        <w:t>July 1910 and thereafter went to Tol</w:t>
      </w:r>
      <w:r w:rsidR="00E2695F" w:rsidRPr="00931264">
        <w:rPr>
          <w:rFonts w:ascii="Times New Roman" w:hAnsi="Times New Roman" w:cs="Times New Roman"/>
          <w:spacing w:val="-4"/>
          <w:sz w:val="24"/>
          <w:szCs w:val="24"/>
        </w:rPr>
        <w:t xml:space="preserve">stoy Farm. </w:t>
      </w:r>
      <w:r w:rsidR="00293964" w:rsidRPr="00931264">
        <w:rPr>
          <w:rFonts w:ascii="Times New Roman" w:hAnsi="Times New Roman" w:cs="Times New Roman"/>
          <w:spacing w:val="-4"/>
          <w:sz w:val="24"/>
          <w:szCs w:val="24"/>
        </w:rPr>
        <w:t xml:space="preserve">The Farm was situated on the Vereeniging line 222 miles from the Park Station, Johannesburg and the nearest station being Lawley. The </w:t>
      </w:r>
      <w:r w:rsidRPr="00931264">
        <w:rPr>
          <w:rFonts w:ascii="Times New Roman" w:hAnsi="Times New Roman" w:cs="Times New Roman"/>
          <w:spacing w:val="-4"/>
          <w:sz w:val="24"/>
          <w:szCs w:val="24"/>
        </w:rPr>
        <w:t xml:space="preserve">farm nearly 1100 acres was purchased by Hermann </w:t>
      </w:r>
      <w:proofErr w:type="spellStart"/>
      <w:r w:rsidRPr="00931264">
        <w:rPr>
          <w:rFonts w:ascii="Times New Roman" w:hAnsi="Times New Roman" w:cs="Times New Roman"/>
          <w:spacing w:val="-4"/>
          <w:sz w:val="24"/>
          <w:szCs w:val="24"/>
        </w:rPr>
        <w:t>Kallenbach</w:t>
      </w:r>
      <w:proofErr w:type="spellEnd"/>
      <w:r w:rsidRPr="00931264">
        <w:rPr>
          <w:rFonts w:ascii="Times New Roman" w:hAnsi="Times New Roman" w:cs="Times New Roman"/>
          <w:spacing w:val="-4"/>
          <w:sz w:val="24"/>
          <w:szCs w:val="24"/>
        </w:rPr>
        <w:t xml:space="preserve"> (</w:t>
      </w:r>
      <w:r w:rsidRPr="00931264">
        <w:rPr>
          <w:rFonts w:ascii="Times New Roman" w:hAnsi="Times New Roman" w:cs="Times New Roman"/>
          <w:i/>
          <w:spacing w:val="-4"/>
          <w:sz w:val="24"/>
          <w:szCs w:val="24"/>
        </w:rPr>
        <w:t>I</w:t>
      </w:r>
      <w:r w:rsidR="00931264" w:rsidRPr="00931264">
        <w:rPr>
          <w:rFonts w:ascii="Times New Roman" w:hAnsi="Times New Roman" w:cs="Times New Roman"/>
          <w:i/>
          <w:spacing w:val="-4"/>
          <w:sz w:val="24"/>
          <w:szCs w:val="24"/>
        </w:rPr>
        <w:t>ndian Opinion</w:t>
      </w:r>
      <w:r w:rsidR="00931264" w:rsidRPr="00931264">
        <w:rPr>
          <w:rFonts w:ascii="Times New Roman" w:hAnsi="Times New Roman" w:cs="Times New Roman"/>
          <w:spacing w:val="-4"/>
          <w:sz w:val="24"/>
          <w:szCs w:val="24"/>
        </w:rPr>
        <w:t xml:space="preserve"> </w:t>
      </w:r>
      <w:r w:rsidRPr="00931264">
        <w:rPr>
          <w:rFonts w:ascii="Times New Roman" w:hAnsi="Times New Roman" w:cs="Times New Roman"/>
          <w:spacing w:val="-4"/>
          <w:sz w:val="24"/>
          <w:szCs w:val="24"/>
        </w:rPr>
        <w:t xml:space="preserve">9 July 1910; </w:t>
      </w:r>
      <w:r w:rsidR="00293964" w:rsidRPr="00931264">
        <w:rPr>
          <w:rFonts w:ascii="Times New Roman" w:hAnsi="Times New Roman" w:cs="Times New Roman"/>
          <w:spacing w:val="-4"/>
          <w:sz w:val="24"/>
          <w:szCs w:val="24"/>
        </w:rPr>
        <w:t>18 June 1910).</w:t>
      </w:r>
      <w:r w:rsidR="00E2695F" w:rsidRPr="00931264">
        <w:rPr>
          <w:rFonts w:ascii="Times New Roman" w:hAnsi="Times New Roman" w:cs="Times New Roman"/>
          <w:spacing w:val="-4"/>
          <w:sz w:val="24"/>
          <w:szCs w:val="24"/>
        </w:rPr>
        <w:t xml:space="preserve"> </w:t>
      </w:r>
      <w:r w:rsidRPr="00931264">
        <w:rPr>
          <w:rFonts w:ascii="Times New Roman" w:hAnsi="Times New Roman" w:cs="Times New Roman"/>
          <w:spacing w:val="-4"/>
          <w:sz w:val="24"/>
          <w:szCs w:val="24"/>
        </w:rPr>
        <w:t xml:space="preserve">On the farm </w:t>
      </w:r>
      <w:proofErr w:type="spellStart"/>
      <w:r w:rsidRPr="00931264">
        <w:rPr>
          <w:rFonts w:ascii="Times New Roman" w:hAnsi="Times New Roman" w:cs="Times New Roman"/>
          <w:spacing w:val="-4"/>
          <w:sz w:val="24"/>
          <w:szCs w:val="24"/>
        </w:rPr>
        <w:t>Royeppen</w:t>
      </w:r>
      <w:proofErr w:type="spellEnd"/>
      <w:r w:rsidRPr="00931264">
        <w:rPr>
          <w:rFonts w:ascii="Times New Roman" w:hAnsi="Times New Roman" w:cs="Times New Roman"/>
          <w:spacing w:val="-4"/>
          <w:sz w:val="24"/>
          <w:szCs w:val="24"/>
        </w:rPr>
        <w:t xml:space="preserve"> worked as a </w:t>
      </w:r>
      <w:r w:rsidR="00E2695F" w:rsidRPr="00931264">
        <w:rPr>
          <w:rFonts w:ascii="Times New Roman" w:hAnsi="Times New Roman" w:cs="Times New Roman"/>
          <w:spacing w:val="-4"/>
          <w:sz w:val="24"/>
          <w:szCs w:val="24"/>
        </w:rPr>
        <w:t>common labourer</w:t>
      </w:r>
      <w:r w:rsidRPr="00931264">
        <w:rPr>
          <w:rFonts w:ascii="Times New Roman" w:hAnsi="Times New Roman" w:cs="Times New Roman"/>
          <w:spacing w:val="-4"/>
          <w:sz w:val="24"/>
          <w:szCs w:val="24"/>
        </w:rPr>
        <w:t xml:space="preserve"> engaging in tasks such as </w:t>
      </w:r>
      <w:r w:rsidR="00E2695F" w:rsidRPr="00931264">
        <w:rPr>
          <w:rFonts w:ascii="Times New Roman" w:hAnsi="Times New Roman" w:cs="Times New Roman"/>
          <w:spacing w:val="-4"/>
          <w:sz w:val="24"/>
          <w:szCs w:val="24"/>
        </w:rPr>
        <w:t xml:space="preserve">chopping, </w:t>
      </w:r>
      <w:r w:rsidRPr="00931264">
        <w:rPr>
          <w:rFonts w:ascii="Times New Roman" w:hAnsi="Times New Roman" w:cs="Times New Roman"/>
          <w:spacing w:val="-4"/>
          <w:sz w:val="24"/>
          <w:szCs w:val="24"/>
        </w:rPr>
        <w:t>carrying water and laundry work</w:t>
      </w:r>
      <w:r w:rsidR="00E2695F" w:rsidRPr="00931264">
        <w:rPr>
          <w:rFonts w:ascii="Times New Roman" w:hAnsi="Times New Roman" w:cs="Times New Roman"/>
          <w:spacing w:val="-4"/>
          <w:sz w:val="24"/>
          <w:szCs w:val="24"/>
        </w:rPr>
        <w:t xml:space="preserve"> (</w:t>
      </w:r>
      <w:r w:rsidR="00E2695F" w:rsidRPr="00931264">
        <w:rPr>
          <w:rFonts w:ascii="Times New Roman" w:hAnsi="Times New Roman" w:cs="Times New Roman"/>
          <w:i/>
          <w:spacing w:val="-4"/>
          <w:sz w:val="24"/>
          <w:szCs w:val="24"/>
        </w:rPr>
        <w:t>I</w:t>
      </w:r>
      <w:r w:rsidR="00931264" w:rsidRPr="00931264">
        <w:rPr>
          <w:rFonts w:ascii="Times New Roman" w:hAnsi="Times New Roman" w:cs="Times New Roman"/>
          <w:i/>
          <w:spacing w:val="-4"/>
          <w:sz w:val="24"/>
          <w:szCs w:val="24"/>
        </w:rPr>
        <w:t>ndian Opinion</w:t>
      </w:r>
      <w:r w:rsidR="00931264" w:rsidRPr="00931264">
        <w:rPr>
          <w:rFonts w:ascii="Times New Roman" w:hAnsi="Times New Roman" w:cs="Times New Roman"/>
          <w:spacing w:val="-4"/>
          <w:sz w:val="24"/>
          <w:szCs w:val="24"/>
        </w:rPr>
        <w:t xml:space="preserve"> </w:t>
      </w:r>
      <w:r w:rsidR="00E2695F" w:rsidRPr="00931264">
        <w:rPr>
          <w:rFonts w:ascii="Times New Roman" w:hAnsi="Times New Roman" w:cs="Times New Roman"/>
          <w:spacing w:val="-4"/>
          <w:sz w:val="24"/>
          <w:szCs w:val="24"/>
        </w:rPr>
        <w:t xml:space="preserve">9 July 1910). </w:t>
      </w:r>
      <w:r w:rsidR="003A42D3" w:rsidRPr="00931264">
        <w:rPr>
          <w:rFonts w:ascii="Times New Roman" w:hAnsi="Times New Roman" w:cs="Times New Roman"/>
          <w:spacing w:val="-4"/>
          <w:sz w:val="24"/>
          <w:szCs w:val="24"/>
        </w:rPr>
        <w:t xml:space="preserve">The farm </w:t>
      </w:r>
      <w:r w:rsidRPr="00931264">
        <w:rPr>
          <w:rFonts w:ascii="Times New Roman" w:hAnsi="Times New Roman" w:cs="Times New Roman"/>
          <w:spacing w:val="-4"/>
          <w:sz w:val="24"/>
          <w:szCs w:val="24"/>
        </w:rPr>
        <w:t>was an important retreat centre</w:t>
      </w:r>
      <w:r w:rsidR="003A42D3" w:rsidRPr="00931264">
        <w:rPr>
          <w:rFonts w:ascii="Times New Roman" w:hAnsi="Times New Roman" w:cs="Times New Roman"/>
          <w:spacing w:val="-4"/>
          <w:sz w:val="24"/>
          <w:szCs w:val="24"/>
        </w:rPr>
        <w:t xml:space="preserve"> for many satyagrahis and their families during the strike and was supported by the </w:t>
      </w:r>
      <w:r w:rsidRPr="00931264">
        <w:rPr>
          <w:rFonts w:ascii="Times New Roman" w:hAnsi="Times New Roman" w:cs="Times New Roman"/>
          <w:spacing w:val="-4"/>
          <w:sz w:val="24"/>
          <w:szCs w:val="24"/>
        </w:rPr>
        <w:t xml:space="preserve">local </w:t>
      </w:r>
      <w:r w:rsidR="003A42D3" w:rsidRPr="00931264">
        <w:rPr>
          <w:rFonts w:ascii="Times New Roman" w:hAnsi="Times New Roman" w:cs="Times New Roman"/>
          <w:spacing w:val="-4"/>
          <w:sz w:val="24"/>
          <w:szCs w:val="24"/>
        </w:rPr>
        <w:t xml:space="preserve">community. For example, in February 1911 </w:t>
      </w:r>
      <w:proofErr w:type="spellStart"/>
      <w:r w:rsidR="003A42D3" w:rsidRPr="00931264">
        <w:rPr>
          <w:rFonts w:ascii="Times New Roman" w:hAnsi="Times New Roman" w:cs="Times New Roman"/>
          <w:spacing w:val="-4"/>
          <w:sz w:val="24"/>
          <w:szCs w:val="24"/>
        </w:rPr>
        <w:t>Appasamy</w:t>
      </w:r>
      <w:proofErr w:type="spellEnd"/>
      <w:ins w:id="7" w:author="Microsoft account" w:date="2016-05-01T10:58:00Z">
        <w:r w:rsidR="000C7481">
          <w:rPr>
            <w:rFonts w:ascii="Times New Roman" w:hAnsi="Times New Roman" w:cs="Times New Roman"/>
            <w:spacing w:val="-4"/>
            <w:sz w:val="24"/>
            <w:szCs w:val="24"/>
          </w:rPr>
          <w:t xml:space="preserve"> </w:t>
        </w:r>
      </w:ins>
      <w:r w:rsidR="003A42D3" w:rsidRPr="00931264">
        <w:rPr>
          <w:rFonts w:ascii="Times New Roman" w:hAnsi="Times New Roman" w:cs="Times New Roman"/>
          <w:spacing w:val="-4"/>
          <w:sz w:val="24"/>
          <w:szCs w:val="24"/>
        </w:rPr>
        <w:t xml:space="preserve"> </w:t>
      </w:r>
      <w:proofErr w:type="spellStart"/>
      <w:r w:rsidR="003A42D3" w:rsidRPr="00931264">
        <w:rPr>
          <w:rFonts w:ascii="Times New Roman" w:hAnsi="Times New Roman" w:cs="Times New Roman"/>
          <w:spacing w:val="-4"/>
          <w:sz w:val="24"/>
          <w:szCs w:val="24"/>
        </w:rPr>
        <w:t>Nayager</w:t>
      </w:r>
      <w:proofErr w:type="spellEnd"/>
      <w:r w:rsidR="003A42D3" w:rsidRPr="00931264">
        <w:rPr>
          <w:rFonts w:ascii="Times New Roman" w:hAnsi="Times New Roman" w:cs="Times New Roman"/>
          <w:spacing w:val="-4"/>
          <w:sz w:val="24"/>
          <w:szCs w:val="24"/>
        </w:rPr>
        <w:t xml:space="preserve"> </w:t>
      </w:r>
      <w:r w:rsidRPr="00931264">
        <w:rPr>
          <w:rFonts w:ascii="Times New Roman" w:hAnsi="Times New Roman" w:cs="Times New Roman"/>
          <w:spacing w:val="-4"/>
          <w:sz w:val="24"/>
          <w:szCs w:val="24"/>
        </w:rPr>
        <w:t xml:space="preserve">supported the school on the farm by donating </w:t>
      </w:r>
      <w:r w:rsidR="003A42D3" w:rsidRPr="00931264">
        <w:rPr>
          <w:rFonts w:ascii="Times New Roman" w:hAnsi="Times New Roman" w:cs="Times New Roman"/>
          <w:spacing w:val="-4"/>
          <w:sz w:val="24"/>
          <w:szCs w:val="24"/>
        </w:rPr>
        <w:t>pencils</w:t>
      </w:r>
      <w:r w:rsidRPr="00931264">
        <w:rPr>
          <w:rFonts w:ascii="Times New Roman" w:hAnsi="Times New Roman" w:cs="Times New Roman"/>
          <w:spacing w:val="-4"/>
          <w:sz w:val="24"/>
          <w:szCs w:val="24"/>
        </w:rPr>
        <w:t xml:space="preserve"> and books; </w:t>
      </w:r>
      <w:r w:rsidR="003A42D3" w:rsidRPr="00931264">
        <w:rPr>
          <w:rFonts w:ascii="Times New Roman" w:hAnsi="Times New Roman" w:cs="Times New Roman"/>
          <w:spacing w:val="-4"/>
          <w:sz w:val="24"/>
          <w:szCs w:val="24"/>
        </w:rPr>
        <w:t>Johnny Peters sent 3 cricket bats</w:t>
      </w:r>
      <w:r w:rsidRPr="00931264">
        <w:rPr>
          <w:rFonts w:ascii="Times New Roman" w:hAnsi="Times New Roman" w:cs="Times New Roman"/>
          <w:spacing w:val="-4"/>
          <w:sz w:val="24"/>
          <w:szCs w:val="24"/>
        </w:rPr>
        <w:t>;</w:t>
      </w:r>
      <w:r w:rsidR="003A42D3" w:rsidRPr="00931264">
        <w:rPr>
          <w:rFonts w:ascii="Times New Roman" w:hAnsi="Times New Roman" w:cs="Times New Roman"/>
          <w:spacing w:val="-4"/>
          <w:sz w:val="24"/>
          <w:szCs w:val="24"/>
        </w:rPr>
        <w:t xml:space="preserve"> </w:t>
      </w:r>
      <w:r w:rsidR="00B45D42" w:rsidRPr="00931264">
        <w:rPr>
          <w:rFonts w:ascii="Times New Roman" w:hAnsi="Times New Roman" w:cs="Times New Roman"/>
          <w:spacing w:val="-4"/>
          <w:sz w:val="24"/>
          <w:szCs w:val="24"/>
        </w:rPr>
        <w:t>GR Maurice</w:t>
      </w:r>
      <w:r w:rsidRPr="00931264">
        <w:rPr>
          <w:rFonts w:ascii="Times New Roman" w:hAnsi="Times New Roman" w:cs="Times New Roman"/>
          <w:spacing w:val="-4"/>
          <w:sz w:val="24"/>
          <w:szCs w:val="24"/>
        </w:rPr>
        <w:t xml:space="preserve"> one basket of grapes;</w:t>
      </w:r>
      <w:r w:rsidR="00B45D42" w:rsidRPr="00931264">
        <w:rPr>
          <w:rFonts w:ascii="Times New Roman" w:hAnsi="Times New Roman" w:cs="Times New Roman"/>
          <w:spacing w:val="-4"/>
          <w:sz w:val="24"/>
          <w:szCs w:val="24"/>
        </w:rPr>
        <w:t xml:space="preserve"> AA Moodley </w:t>
      </w:r>
      <w:r w:rsidRPr="00931264">
        <w:rPr>
          <w:rFonts w:ascii="Times New Roman" w:hAnsi="Times New Roman" w:cs="Times New Roman"/>
          <w:spacing w:val="-4"/>
          <w:sz w:val="24"/>
          <w:szCs w:val="24"/>
        </w:rPr>
        <w:t>three b</w:t>
      </w:r>
      <w:r w:rsidR="00B45D42" w:rsidRPr="00931264">
        <w:rPr>
          <w:rFonts w:ascii="Times New Roman" w:hAnsi="Times New Roman" w:cs="Times New Roman"/>
          <w:spacing w:val="-4"/>
          <w:sz w:val="24"/>
          <w:szCs w:val="24"/>
        </w:rPr>
        <w:t>oxes of grapes</w:t>
      </w:r>
      <w:r w:rsidRPr="00931264">
        <w:rPr>
          <w:rFonts w:ascii="Times New Roman" w:hAnsi="Times New Roman" w:cs="Times New Roman"/>
          <w:spacing w:val="-4"/>
          <w:sz w:val="24"/>
          <w:szCs w:val="24"/>
        </w:rPr>
        <w:t xml:space="preserve"> and </w:t>
      </w:r>
      <w:r w:rsidR="00B45D42" w:rsidRPr="00931264">
        <w:rPr>
          <w:rFonts w:ascii="Times New Roman" w:hAnsi="Times New Roman" w:cs="Times New Roman"/>
          <w:spacing w:val="-4"/>
          <w:sz w:val="24"/>
          <w:szCs w:val="24"/>
        </w:rPr>
        <w:t xml:space="preserve">RK Naidoo and </w:t>
      </w:r>
      <w:r w:rsidRPr="00931264">
        <w:rPr>
          <w:rFonts w:ascii="Times New Roman" w:hAnsi="Times New Roman" w:cs="Times New Roman"/>
          <w:spacing w:val="-4"/>
          <w:sz w:val="24"/>
          <w:szCs w:val="24"/>
        </w:rPr>
        <w:t xml:space="preserve">several Tamil speaking Indians supplied watermelons </w:t>
      </w:r>
      <w:r w:rsidR="00B45D42" w:rsidRPr="00931264">
        <w:rPr>
          <w:rFonts w:ascii="Times New Roman" w:hAnsi="Times New Roman" w:cs="Times New Roman"/>
          <w:spacing w:val="-4"/>
          <w:sz w:val="24"/>
          <w:szCs w:val="24"/>
        </w:rPr>
        <w:t>(</w:t>
      </w:r>
      <w:r w:rsidR="00B45D42" w:rsidRPr="00931264">
        <w:rPr>
          <w:rFonts w:ascii="Times New Roman" w:hAnsi="Times New Roman" w:cs="Times New Roman"/>
          <w:i/>
          <w:spacing w:val="-4"/>
          <w:sz w:val="24"/>
          <w:szCs w:val="24"/>
        </w:rPr>
        <w:t>I</w:t>
      </w:r>
      <w:r w:rsidR="00931264" w:rsidRPr="00931264">
        <w:rPr>
          <w:rFonts w:ascii="Times New Roman" w:hAnsi="Times New Roman" w:cs="Times New Roman"/>
          <w:i/>
          <w:spacing w:val="-4"/>
          <w:sz w:val="24"/>
          <w:szCs w:val="24"/>
        </w:rPr>
        <w:t>ndian Opinion</w:t>
      </w:r>
      <w:r w:rsidR="00931264" w:rsidRPr="00931264">
        <w:rPr>
          <w:rFonts w:ascii="Times New Roman" w:hAnsi="Times New Roman" w:cs="Times New Roman"/>
          <w:spacing w:val="-4"/>
          <w:sz w:val="24"/>
          <w:szCs w:val="24"/>
        </w:rPr>
        <w:t xml:space="preserve"> </w:t>
      </w:r>
      <w:r w:rsidR="00B45D42" w:rsidRPr="00931264">
        <w:rPr>
          <w:rFonts w:ascii="Times New Roman" w:hAnsi="Times New Roman" w:cs="Times New Roman"/>
          <w:spacing w:val="-4"/>
          <w:sz w:val="24"/>
          <w:szCs w:val="24"/>
        </w:rPr>
        <w:t xml:space="preserve"> 11 February 1911).</w:t>
      </w:r>
      <w:r w:rsidR="00A3544F" w:rsidRPr="00931264">
        <w:rPr>
          <w:rFonts w:ascii="Times New Roman" w:hAnsi="Times New Roman" w:cs="Times New Roman"/>
          <w:spacing w:val="-4"/>
          <w:sz w:val="24"/>
          <w:szCs w:val="24"/>
        </w:rPr>
        <w:t xml:space="preserve"> </w:t>
      </w:r>
      <w:proofErr w:type="spellStart"/>
      <w:r w:rsidR="00251A06" w:rsidRPr="00931264">
        <w:rPr>
          <w:rFonts w:ascii="Times New Roman" w:hAnsi="Times New Roman" w:cs="Times New Roman"/>
          <w:sz w:val="24"/>
          <w:szCs w:val="24"/>
        </w:rPr>
        <w:t>Royeppen</w:t>
      </w:r>
      <w:proofErr w:type="spellEnd"/>
      <w:r w:rsidR="00251A06" w:rsidRPr="00931264">
        <w:rPr>
          <w:rFonts w:ascii="Times New Roman" w:hAnsi="Times New Roman" w:cs="Times New Roman"/>
          <w:sz w:val="24"/>
          <w:szCs w:val="24"/>
        </w:rPr>
        <w:t xml:space="preserve"> continued to court imprisonment and was sentenced to six weeks with hard labour in May 1910; three months with hard labour in July 1910 </w:t>
      </w:r>
      <w:r w:rsidR="00427E09" w:rsidRPr="00931264">
        <w:rPr>
          <w:rFonts w:ascii="Times New Roman" w:hAnsi="Times New Roman" w:cs="Times New Roman"/>
          <w:spacing w:val="-4"/>
          <w:sz w:val="24"/>
          <w:szCs w:val="24"/>
        </w:rPr>
        <w:t>(</w:t>
      </w:r>
      <w:r w:rsidR="00427E09" w:rsidRPr="000E2D92">
        <w:rPr>
          <w:rFonts w:ascii="Times New Roman" w:hAnsi="Times New Roman" w:cs="Times New Roman"/>
          <w:i/>
          <w:spacing w:val="-4"/>
          <w:sz w:val="24"/>
          <w:szCs w:val="24"/>
        </w:rPr>
        <w:t>I</w:t>
      </w:r>
      <w:r w:rsidR="001361AF" w:rsidRPr="000E2D92">
        <w:rPr>
          <w:rFonts w:ascii="Times New Roman" w:hAnsi="Times New Roman" w:cs="Times New Roman"/>
          <w:i/>
          <w:spacing w:val="-4"/>
          <w:sz w:val="24"/>
          <w:szCs w:val="24"/>
        </w:rPr>
        <w:t>ndian Opinion</w:t>
      </w:r>
      <w:r w:rsidR="001361AF">
        <w:rPr>
          <w:rFonts w:ascii="Times New Roman" w:hAnsi="Times New Roman" w:cs="Times New Roman"/>
          <w:spacing w:val="-4"/>
          <w:sz w:val="24"/>
          <w:szCs w:val="24"/>
        </w:rPr>
        <w:t xml:space="preserve"> </w:t>
      </w:r>
      <w:r w:rsidR="00427E09" w:rsidRPr="00931264">
        <w:rPr>
          <w:rFonts w:ascii="Times New Roman" w:hAnsi="Times New Roman" w:cs="Times New Roman"/>
          <w:spacing w:val="-4"/>
          <w:sz w:val="24"/>
          <w:szCs w:val="24"/>
        </w:rPr>
        <w:t xml:space="preserve">September </w:t>
      </w:r>
      <w:del w:id="8" w:author="Microsoft account" w:date="2016-04-30T20:45:00Z">
        <w:r w:rsidR="00427E09" w:rsidRPr="00931264" w:rsidDel="00DF16F5">
          <w:rPr>
            <w:rFonts w:ascii="Times New Roman" w:hAnsi="Times New Roman" w:cs="Times New Roman"/>
            <w:spacing w:val="-4"/>
            <w:sz w:val="24"/>
            <w:szCs w:val="24"/>
          </w:rPr>
          <w:delText xml:space="preserve"> </w:delText>
        </w:r>
      </w:del>
      <w:r w:rsidR="00427E09" w:rsidRPr="00931264">
        <w:rPr>
          <w:rFonts w:ascii="Times New Roman" w:hAnsi="Times New Roman" w:cs="Times New Roman"/>
          <w:spacing w:val="-4"/>
          <w:sz w:val="24"/>
          <w:szCs w:val="24"/>
        </w:rPr>
        <w:t>1910</w:t>
      </w:r>
      <w:r w:rsidR="001174C3" w:rsidRPr="00931264">
        <w:rPr>
          <w:rFonts w:ascii="Times New Roman" w:hAnsi="Times New Roman" w:cs="Times New Roman"/>
          <w:spacing w:val="-4"/>
          <w:sz w:val="24"/>
          <w:szCs w:val="24"/>
        </w:rPr>
        <w:t xml:space="preserve">). </w:t>
      </w:r>
      <w:proofErr w:type="spellStart"/>
      <w:r w:rsidR="001E48F2" w:rsidRPr="00931264">
        <w:rPr>
          <w:rFonts w:ascii="Times New Roman" w:eastAsia="Times New Roman" w:hAnsi="Times New Roman" w:cs="Times New Roman"/>
          <w:sz w:val="24"/>
          <w:szCs w:val="24"/>
          <w:lang w:val="en-GB" w:eastAsia="en-ZA"/>
        </w:rPr>
        <w:t>Royeppen</w:t>
      </w:r>
      <w:proofErr w:type="spellEnd"/>
      <w:r w:rsidR="001E48F2" w:rsidRPr="00931264">
        <w:rPr>
          <w:rFonts w:ascii="Times New Roman" w:eastAsia="Times New Roman" w:hAnsi="Times New Roman" w:cs="Times New Roman"/>
          <w:sz w:val="24"/>
          <w:szCs w:val="24"/>
          <w:lang w:val="en-GB" w:eastAsia="en-ZA"/>
        </w:rPr>
        <w:t xml:space="preserve"> was imprisoned with other satyagrahis such as D </w:t>
      </w:r>
      <w:proofErr w:type="spellStart"/>
      <w:r w:rsidR="001E48F2" w:rsidRPr="00931264">
        <w:rPr>
          <w:rFonts w:ascii="Times New Roman" w:eastAsia="Times New Roman" w:hAnsi="Times New Roman" w:cs="Times New Roman"/>
          <w:sz w:val="24"/>
          <w:szCs w:val="24"/>
          <w:lang w:val="en-GB" w:eastAsia="en-ZA"/>
        </w:rPr>
        <w:t>Murugan</w:t>
      </w:r>
      <w:proofErr w:type="spellEnd"/>
      <w:r w:rsidR="001E48F2" w:rsidRPr="00931264">
        <w:rPr>
          <w:rFonts w:ascii="Times New Roman" w:eastAsia="Times New Roman" w:hAnsi="Times New Roman" w:cs="Times New Roman"/>
          <w:sz w:val="24"/>
          <w:szCs w:val="24"/>
          <w:lang w:val="en-GB" w:eastAsia="en-ZA"/>
        </w:rPr>
        <w:t xml:space="preserve">, Thambi Naidoo, </w:t>
      </w:r>
      <w:r w:rsidR="001E48F2" w:rsidRPr="00931264">
        <w:rPr>
          <w:rFonts w:ascii="Times New Roman" w:eastAsia="Times New Roman" w:hAnsi="Times New Roman" w:cs="Times New Roman"/>
          <w:sz w:val="24"/>
          <w:szCs w:val="24"/>
          <w:lang w:val="en-GB" w:eastAsia="en-ZA"/>
        </w:rPr>
        <w:lastRenderedPageBreak/>
        <w:t xml:space="preserve">Veera Francis and </w:t>
      </w:r>
      <w:proofErr w:type="spellStart"/>
      <w:r w:rsidR="001E48F2" w:rsidRPr="00931264">
        <w:rPr>
          <w:rFonts w:ascii="Times New Roman" w:eastAsia="Times New Roman" w:hAnsi="Times New Roman" w:cs="Times New Roman"/>
          <w:sz w:val="24"/>
          <w:szCs w:val="24"/>
          <w:lang w:val="en-GB" w:eastAsia="en-ZA"/>
        </w:rPr>
        <w:t>Pragji</w:t>
      </w:r>
      <w:proofErr w:type="spellEnd"/>
      <w:r w:rsidR="001E48F2" w:rsidRPr="00931264">
        <w:rPr>
          <w:rFonts w:ascii="Times New Roman" w:eastAsia="Times New Roman" w:hAnsi="Times New Roman" w:cs="Times New Roman"/>
          <w:sz w:val="24"/>
          <w:szCs w:val="24"/>
          <w:lang w:val="en-GB" w:eastAsia="en-ZA"/>
        </w:rPr>
        <w:t xml:space="preserve"> Desai at </w:t>
      </w:r>
      <w:proofErr w:type="spellStart"/>
      <w:r w:rsidR="001E48F2" w:rsidRPr="00931264">
        <w:rPr>
          <w:rFonts w:ascii="Times New Roman" w:eastAsia="Times New Roman" w:hAnsi="Times New Roman" w:cs="Times New Roman"/>
          <w:sz w:val="24"/>
          <w:szCs w:val="24"/>
          <w:lang w:val="en-GB" w:eastAsia="en-ZA"/>
        </w:rPr>
        <w:t>Diepkloof</w:t>
      </w:r>
      <w:proofErr w:type="spellEnd"/>
      <w:r w:rsidR="001E48F2" w:rsidRPr="00931264">
        <w:rPr>
          <w:rFonts w:ascii="Times New Roman" w:eastAsia="Times New Roman" w:hAnsi="Times New Roman" w:cs="Times New Roman"/>
          <w:sz w:val="24"/>
          <w:szCs w:val="24"/>
          <w:lang w:val="en-GB" w:eastAsia="en-ZA"/>
        </w:rPr>
        <w:t xml:space="preserve">. Prison treatment fared no better. They were ordered to strip and refused to do so. </w:t>
      </w:r>
      <w:r w:rsidR="00C33AFF" w:rsidRPr="00931264">
        <w:rPr>
          <w:rFonts w:ascii="Times New Roman" w:eastAsia="Times New Roman" w:hAnsi="Times New Roman" w:cs="Times New Roman"/>
          <w:sz w:val="24"/>
          <w:szCs w:val="24"/>
          <w:lang w:val="en-GB" w:eastAsia="en-ZA"/>
        </w:rPr>
        <w:t>They</w:t>
      </w:r>
      <w:r w:rsidR="001E48F2" w:rsidRPr="00931264">
        <w:rPr>
          <w:rFonts w:ascii="Times New Roman" w:eastAsia="Times New Roman" w:hAnsi="Times New Roman" w:cs="Times New Roman"/>
          <w:sz w:val="24"/>
          <w:szCs w:val="24"/>
          <w:lang w:val="en-GB" w:eastAsia="en-ZA"/>
        </w:rPr>
        <w:t xml:space="preserve"> were subsequently </w:t>
      </w:r>
      <w:r w:rsidR="00C33AFF" w:rsidRPr="00931264">
        <w:rPr>
          <w:rFonts w:ascii="Times New Roman" w:eastAsia="Times New Roman" w:hAnsi="Times New Roman" w:cs="Times New Roman"/>
          <w:sz w:val="24"/>
          <w:szCs w:val="24"/>
          <w:lang w:val="en-GB" w:eastAsia="en-ZA"/>
        </w:rPr>
        <w:t xml:space="preserve">punished with solitary confinement and a spare diet for 24 hours </w:t>
      </w:r>
      <w:r w:rsidR="004E2D0D" w:rsidRPr="00931264">
        <w:rPr>
          <w:rFonts w:ascii="Times New Roman" w:eastAsia="Times New Roman" w:hAnsi="Times New Roman" w:cs="Times New Roman"/>
          <w:sz w:val="24"/>
          <w:szCs w:val="24"/>
          <w:lang w:val="en-GB" w:eastAsia="en-ZA"/>
        </w:rPr>
        <w:t>(</w:t>
      </w:r>
      <w:r w:rsidR="00931264" w:rsidRPr="00931264">
        <w:rPr>
          <w:rFonts w:ascii="Times New Roman" w:hAnsi="Times New Roman" w:cs="Times New Roman"/>
          <w:i/>
          <w:spacing w:val="-4"/>
          <w:sz w:val="24"/>
          <w:szCs w:val="24"/>
        </w:rPr>
        <w:t>Indian Opinion</w:t>
      </w:r>
      <w:r w:rsidR="00931264" w:rsidRPr="00931264">
        <w:rPr>
          <w:rFonts w:ascii="Times New Roman" w:hAnsi="Times New Roman" w:cs="Times New Roman"/>
          <w:spacing w:val="-4"/>
          <w:sz w:val="24"/>
          <w:szCs w:val="24"/>
        </w:rPr>
        <w:t xml:space="preserve"> </w:t>
      </w:r>
      <w:r w:rsidR="004E2D0D" w:rsidRPr="00931264">
        <w:rPr>
          <w:rFonts w:ascii="Times New Roman" w:eastAsia="Times New Roman" w:hAnsi="Times New Roman" w:cs="Times New Roman"/>
          <w:sz w:val="24"/>
          <w:szCs w:val="24"/>
          <w:lang w:val="en-GB" w:eastAsia="en-ZA"/>
        </w:rPr>
        <w:t xml:space="preserve">8 October 1910). </w:t>
      </w:r>
      <w:r w:rsidR="00447F6E" w:rsidRPr="00931264">
        <w:rPr>
          <w:rFonts w:ascii="Times New Roman" w:eastAsia="Times New Roman" w:hAnsi="Times New Roman" w:cs="Times New Roman"/>
          <w:sz w:val="24"/>
          <w:szCs w:val="24"/>
          <w:lang w:val="en-GB" w:eastAsia="en-ZA"/>
        </w:rPr>
        <w:t xml:space="preserve">At the end of October 1910, </w:t>
      </w:r>
      <w:proofErr w:type="spellStart"/>
      <w:r w:rsidR="00447F6E" w:rsidRPr="00931264">
        <w:rPr>
          <w:rFonts w:ascii="Times New Roman" w:eastAsia="Times New Roman" w:hAnsi="Times New Roman" w:cs="Times New Roman"/>
          <w:sz w:val="24"/>
          <w:szCs w:val="24"/>
          <w:lang w:val="en-GB" w:eastAsia="en-ZA"/>
        </w:rPr>
        <w:t>Royeppen</w:t>
      </w:r>
      <w:proofErr w:type="spellEnd"/>
      <w:r w:rsidR="00447F6E" w:rsidRPr="00931264">
        <w:rPr>
          <w:rFonts w:ascii="Times New Roman" w:eastAsia="Times New Roman" w:hAnsi="Times New Roman" w:cs="Times New Roman"/>
          <w:sz w:val="24"/>
          <w:szCs w:val="24"/>
          <w:lang w:val="en-GB" w:eastAsia="en-ZA"/>
        </w:rPr>
        <w:t xml:space="preserve"> together with D </w:t>
      </w:r>
      <w:proofErr w:type="spellStart"/>
      <w:r w:rsidR="00447F6E" w:rsidRPr="00931264">
        <w:rPr>
          <w:rFonts w:ascii="Times New Roman" w:eastAsia="Times New Roman" w:hAnsi="Times New Roman" w:cs="Times New Roman"/>
          <w:sz w:val="24"/>
          <w:szCs w:val="24"/>
          <w:lang w:val="en-GB" w:eastAsia="en-ZA"/>
        </w:rPr>
        <w:t>Murugan</w:t>
      </w:r>
      <w:proofErr w:type="spellEnd"/>
      <w:r w:rsidR="00447F6E" w:rsidRPr="00931264">
        <w:rPr>
          <w:rFonts w:ascii="Times New Roman" w:eastAsia="Times New Roman" w:hAnsi="Times New Roman" w:cs="Times New Roman"/>
          <w:sz w:val="24"/>
          <w:szCs w:val="24"/>
          <w:lang w:val="en-GB" w:eastAsia="en-ZA"/>
        </w:rPr>
        <w:t xml:space="preserve">, Veera Francis and </w:t>
      </w:r>
      <w:proofErr w:type="spellStart"/>
      <w:r w:rsidR="00447F6E" w:rsidRPr="00931264">
        <w:rPr>
          <w:rFonts w:ascii="Times New Roman" w:eastAsia="Times New Roman" w:hAnsi="Times New Roman" w:cs="Times New Roman"/>
          <w:sz w:val="24"/>
          <w:szCs w:val="24"/>
          <w:lang w:val="en-GB" w:eastAsia="en-ZA"/>
        </w:rPr>
        <w:t>Pragji</w:t>
      </w:r>
      <w:proofErr w:type="spellEnd"/>
      <w:r w:rsidR="00447F6E" w:rsidRPr="00931264">
        <w:rPr>
          <w:rFonts w:ascii="Times New Roman" w:eastAsia="Times New Roman" w:hAnsi="Times New Roman" w:cs="Times New Roman"/>
          <w:sz w:val="24"/>
          <w:szCs w:val="24"/>
          <w:lang w:val="en-GB" w:eastAsia="en-ZA"/>
        </w:rPr>
        <w:t xml:space="preserve"> Desai were discharged from </w:t>
      </w:r>
      <w:proofErr w:type="spellStart"/>
      <w:r w:rsidR="00447F6E" w:rsidRPr="00931264">
        <w:rPr>
          <w:rFonts w:ascii="Times New Roman" w:eastAsia="Times New Roman" w:hAnsi="Times New Roman" w:cs="Times New Roman"/>
          <w:sz w:val="24"/>
          <w:szCs w:val="24"/>
          <w:lang w:val="en-GB" w:eastAsia="en-ZA"/>
        </w:rPr>
        <w:t>Diepkloof</w:t>
      </w:r>
      <w:proofErr w:type="spellEnd"/>
      <w:r w:rsidR="001E48F2" w:rsidRPr="00931264">
        <w:rPr>
          <w:rFonts w:ascii="Times New Roman" w:eastAsia="Times New Roman" w:hAnsi="Times New Roman" w:cs="Times New Roman"/>
          <w:sz w:val="24"/>
          <w:szCs w:val="24"/>
          <w:lang w:val="en-GB" w:eastAsia="en-ZA"/>
        </w:rPr>
        <w:t xml:space="preserve">. </w:t>
      </w:r>
      <w:proofErr w:type="spellStart"/>
      <w:r w:rsidR="001E48F2" w:rsidRPr="00931264">
        <w:rPr>
          <w:rFonts w:ascii="Times New Roman" w:eastAsia="Times New Roman" w:hAnsi="Times New Roman" w:cs="Times New Roman"/>
          <w:sz w:val="24"/>
          <w:szCs w:val="24"/>
          <w:lang w:val="en-GB" w:eastAsia="en-ZA"/>
        </w:rPr>
        <w:t>Royeppen</w:t>
      </w:r>
      <w:proofErr w:type="spellEnd"/>
      <w:r w:rsidR="001E48F2" w:rsidRPr="00931264">
        <w:rPr>
          <w:rFonts w:ascii="Times New Roman" w:eastAsia="Times New Roman" w:hAnsi="Times New Roman" w:cs="Times New Roman"/>
          <w:sz w:val="24"/>
          <w:szCs w:val="24"/>
          <w:lang w:val="en-GB" w:eastAsia="en-ZA"/>
        </w:rPr>
        <w:t xml:space="preserve"> was appalled at the treatment of fellow satyagrahis such as </w:t>
      </w:r>
      <w:proofErr w:type="spellStart"/>
      <w:r w:rsidR="001E48F2" w:rsidRPr="00931264">
        <w:rPr>
          <w:rFonts w:ascii="Times New Roman" w:eastAsia="Times New Roman" w:hAnsi="Times New Roman" w:cs="Times New Roman"/>
          <w:sz w:val="24"/>
          <w:szCs w:val="24"/>
          <w:lang w:val="en-GB" w:eastAsia="en-ZA"/>
        </w:rPr>
        <w:t>Veerasamy</w:t>
      </w:r>
      <w:proofErr w:type="spellEnd"/>
      <w:r w:rsidR="001E48F2" w:rsidRPr="00931264">
        <w:rPr>
          <w:rFonts w:ascii="Times New Roman" w:eastAsia="Times New Roman" w:hAnsi="Times New Roman" w:cs="Times New Roman"/>
          <w:sz w:val="24"/>
          <w:szCs w:val="24"/>
          <w:lang w:val="en-GB" w:eastAsia="en-ZA"/>
        </w:rPr>
        <w:t xml:space="preserve"> and </w:t>
      </w:r>
      <w:proofErr w:type="spellStart"/>
      <w:r w:rsidR="001E48F2" w:rsidRPr="00931264">
        <w:rPr>
          <w:rFonts w:ascii="Times New Roman" w:eastAsia="Times New Roman" w:hAnsi="Times New Roman" w:cs="Times New Roman"/>
          <w:sz w:val="24"/>
          <w:szCs w:val="24"/>
          <w:lang w:val="en-GB" w:eastAsia="en-ZA"/>
        </w:rPr>
        <w:t>Moorgan</w:t>
      </w:r>
      <w:proofErr w:type="spellEnd"/>
      <w:r w:rsidR="001E48F2" w:rsidRPr="00931264">
        <w:rPr>
          <w:rFonts w:ascii="Times New Roman" w:eastAsia="Times New Roman" w:hAnsi="Times New Roman" w:cs="Times New Roman"/>
          <w:sz w:val="24"/>
          <w:szCs w:val="24"/>
          <w:lang w:val="en-GB" w:eastAsia="en-ZA"/>
        </w:rPr>
        <w:t xml:space="preserve"> </w:t>
      </w:r>
      <w:r w:rsidR="00931264" w:rsidRPr="00931264">
        <w:rPr>
          <w:rFonts w:ascii="Times New Roman" w:eastAsia="Times New Roman" w:hAnsi="Times New Roman" w:cs="Times New Roman"/>
          <w:sz w:val="24"/>
          <w:szCs w:val="24"/>
          <w:lang w:val="en-GB" w:eastAsia="en-ZA"/>
        </w:rPr>
        <w:t>(</w:t>
      </w:r>
      <w:r w:rsidR="00931264" w:rsidRPr="00931264">
        <w:rPr>
          <w:rFonts w:ascii="Times New Roman" w:hAnsi="Times New Roman" w:cs="Times New Roman"/>
          <w:i/>
          <w:spacing w:val="-4"/>
          <w:sz w:val="24"/>
          <w:szCs w:val="24"/>
        </w:rPr>
        <w:t>Indian Opinion</w:t>
      </w:r>
      <w:r w:rsidR="00931264" w:rsidRPr="00931264">
        <w:rPr>
          <w:rFonts w:ascii="Times New Roman" w:hAnsi="Times New Roman" w:cs="Times New Roman"/>
          <w:spacing w:val="-4"/>
          <w:sz w:val="24"/>
          <w:szCs w:val="24"/>
        </w:rPr>
        <w:t xml:space="preserve"> </w:t>
      </w:r>
      <w:r w:rsidR="00447F6E" w:rsidRPr="00931264">
        <w:rPr>
          <w:rFonts w:ascii="Times New Roman" w:eastAsia="Times New Roman" w:hAnsi="Times New Roman" w:cs="Times New Roman"/>
          <w:sz w:val="24"/>
          <w:szCs w:val="24"/>
          <w:lang w:val="en-GB" w:eastAsia="en-ZA"/>
        </w:rPr>
        <w:t>8 October 1910</w:t>
      </w:r>
      <w:r w:rsidR="008076B9" w:rsidRPr="00931264">
        <w:rPr>
          <w:rFonts w:ascii="Times New Roman" w:eastAsia="Times New Roman" w:hAnsi="Times New Roman" w:cs="Times New Roman"/>
          <w:sz w:val="24"/>
          <w:szCs w:val="24"/>
          <w:lang w:val="en-GB" w:eastAsia="en-ZA"/>
        </w:rPr>
        <w:t>; 29 October 1910</w:t>
      </w:r>
      <w:r w:rsidR="00447F6E" w:rsidRPr="00931264">
        <w:rPr>
          <w:rFonts w:ascii="Times New Roman" w:eastAsia="Times New Roman" w:hAnsi="Times New Roman" w:cs="Times New Roman"/>
          <w:sz w:val="24"/>
          <w:szCs w:val="24"/>
          <w:lang w:val="en-GB" w:eastAsia="en-ZA"/>
        </w:rPr>
        <w:t>)</w:t>
      </w:r>
      <w:r w:rsidR="00931264" w:rsidRPr="00931264">
        <w:rPr>
          <w:rFonts w:ascii="Times New Roman" w:eastAsia="Times New Roman" w:hAnsi="Times New Roman" w:cs="Times New Roman"/>
          <w:sz w:val="24"/>
          <w:szCs w:val="24"/>
          <w:lang w:val="en-GB" w:eastAsia="en-ZA"/>
        </w:rPr>
        <w:t>.</w:t>
      </w:r>
      <w:r w:rsidR="008076B9" w:rsidRPr="00931264">
        <w:rPr>
          <w:rFonts w:ascii="Times New Roman" w:eastAsia="Times New Roman" w:hAnsi="Times New Roman" w:cs="Times New Roman"/>
          <w:sz w:val="24"/>
          <w:szCs w:val="24"/>
          <w:lang w:val="en-GB" w:eastAsia="en-ZA"/>
        </w:rPr>
        <w:t xml:space="preserve"> </w:t>
      </w:r>
      <w:r w:rsidR="001E48F2" w:rsidRPr="00931264">
        <w:rPr>
          <w:rFonts w:ascii="Times New Roman" w:eastAsia="Times New Roman" w:hAnsi="Times New Roman" w:cs="Times New Roman"/>
          <w:sz w:val="24"/>
          <w:szCs w:val="24"/>
          <w:lang w:val="en-GB" w:eastAsia="en-ZA"/>
        </w:rPr>
        <w:t xml:space="preserve">For example </w:t>
      </w:r>
      <w:r w:rsidR="008076B9" w:rsidRPr="00931264">
        <w:rPr>
          <w:rFonts w:ascii="Times New Roman" w:eastAsia="Times New Roman" w:hAnsi="Times New Roman" w:cs="Times New Roman"/>
          <w:sz w:val="24"/>
          <w:szCs w:val="24"/>
          <w:lang w:val="en-GB" w:eastAsia="en-ZA"/>
        </w:rPr>
        <w:t xml:space="preserve">Albert </w:t>
      </w:r>
      <w:proofErr w:type="spellStart"/>
      <w:r w:rsidR="008076B9" w:rsidRPr="00931264">
        <w:rPr>
          <w:rFonts w:ascii="Times New Roman" w:eastAsia="Times New Roman" w:hAnsi="Times New Roman" w:cs="Times New Roman"/>
          <w:sz w:val="24"/>
          <w:szCs w:val="24"/>
          <w:lang w:val="en-GB" w:eastAsia="en-ZA"/>
        </w:rPr>
        <w:t>Veerasamy</w:t>
      </w:r>
      <w:proofErr w:type="spellEnd"/>
      <w:r w:rsidR="008076B9" w:rsidRPr="00931264">
        <w:rPr>
          <w:rFonts w:ascii="Times New Roman" w:eastAsia="Times New Roman" w:hAnsi="Times New Roman" w:cs="Times New Roman"/>
          <w:sz w:val="24"/>
          <w:szCs w:val="24"/>
          <w:lang w:val="en-GB" w:eastAsia="en-ZA"/>
        </w:rPr>
        <w:t xml:space="preserve"> complained to the doctor</w:t>
      </w:r>
      <w:r w:rsidR="001E48F2" w:rsidRPr="00931264">
        <w:rPr>
          <w:rFonts w:ascii="Times New Roman" w:eastAsia="Times New Roman" w:hAnsi="Times New Roman" w:cs="Times New Roman"/>
          <w:sz w:val="24"/>
          <w:szCs w:val="24"/>
          <w:lang w:val="en-GB" w:eastAsia="en-ZA"/>
        </w:rPr>
        <w:t xml:space="preserve"> of chronic </w:t>
      </w:r>
      <w:r w:rsidR="008076B9" w:rsidRPr="00931264">
        <w:rPr>
          <w:rFonts w:ascii="Times New Roman" w:eastAsia="Times New Roman" w:hAnsi="Times New Roman" w:cs="Times New Roman"/>
          <w:sz w:val="24"/>
          <w:szCs w:val="24"/>
          <w:lang w:val="en-GB" w:eastAsia="en-ZA"/>
        </w:rPr>
        <w:t xml:space="preserve">convulsions </w:t>
      </w:r>
      <w:r w:rsidR="001E48F2" w:rsidRPr="00931264">
        <w:rPr>
          <w:rFonts w:ascii="Times New Roman" w:eastAsia="Times New Roman" w:hAnsi="Times New Roman" w:cs="Times New Roman"/>
          <w:sz w:val="24"/>
          <w:szCs w:val="24"/>
          <w:lang w:val="en-GB" w:eastAsia="en-ZA"/>
        </w:rPr>
        <w:t xml:space="preserve">but the latter refused to adhere to the complaints. </w:t>
      </w:r>
      <w:r w:rsidR="008076B9" w:rsidRPr="00931264">
        <w:rPr>
          <w:rFonts w:ascii="Times New Roman" w:eastAsia="Times New Roman" w:hAnsi="Times New Roman" w:cs="Times New Roman"/>
          <w:sz w:val="24"/>
          <w:szCs w:val="24"/>
          <w:lang w:val="en-GB" w:eastAsia="en-ZA"/>
        </w:rPr>
        <w:t xml:space="preserve">David </w:t>
      </w:r>
      <w:proofErr w:type="spellStart"/>
      <w:r w:rsidR="008076B9" w:rsidRPr="00931264">
        <w:rPr>
          <w:rFonts w:ascii="Times New Roman" w:eastAsia="Times New Roman" w:hAnsi="Times New Roman" w:cs="Times New Roman"/>
          <w:sz w:val="24"/>
          <w:szCs w:val="24"/>
          <w:lang w:val="en-GB" w:eastAsia="en-ZA"/>
        </w:rPr>
        <w:t>Moorgan</w:t>
      </w:r>
      <w:proofErr w:type="spellEnd"/>
      <w:r w:rsidR="008076B9" w:rsidRPr="00931264">
        <w:rPr>
          <w:rFonts w:ascii="Times New Roman" w:eastAsia="Times New Roman" w:hAnsi="Times New Roman" w:cs="Times New Roman"/>
          <w:sz w:val="24"/>
          <w:szCs w:val="24"/>
          <w:lang w:val="en-GB" w:eastAsia="en-ZA"/>
        </w:rPr>
        <w:t xml:space="preserve"> too complained to the doctor of pain and swelling in the ankle</w:t>
      </w:r>
      <w:r w:rsidR="001E48F2" w:rsidRPr="00931264">
        <w:rPr>
          <w:rFonts w:ascii="Times New Roman" w:eastAsia="Times New Roman" w:hAnsi="Times New Roman" w:cs="Times New Roman"/>
          <w:sz w:val="24"/>
          <w:szCs w:val="24"/>
          <w:lang w:val="en-GB" w:eastAsia="en-ZA"/>
        </w:rPr>
        <w:t xml:space="preserve">s. The </w:t>
      </w:r>
      <w:r w:rsidR="008076B9" w:rsidRPr="00931264">
        <w:rPr>
          <w:rFonts w:ascii="Times New Roman" w:eastAsia="Times New Roman" w:hAnsi="Times New Roman" w:cs="Times New Roman"/>
          <w:sz w:val="24"/>
          <w:szCs w:val="24"/>
          <w:lang w:val="en-GB" w:eastAsia="en-ZA"/>
        </w:rPr>
        <w:t xml:space="preserve">doctor </w:t>
      </w:r>
      <w:r w:rsidR="001E48F2" w:rsidRPr="00931264">
        <w:rPr>
          <w:rFonts w:ascii="Times New Roman" w:eastAsia="Times New Roman" w:hAnsi="Times New Roman" w:cs="Times New Roman"/>
          <w:sz w:val="24"/>
          <w:szCs w:val="24"/>
          <w:lang w:val="en-GB" w:eastAsia="en-ZA"/>
        </w:rPr>
        <w:t xml:space="preserve">ignored his pleas but the </w:t>
      </w:r>
      <w:r w:rsidR="008076B9" w:rsidRPr="00931264">
        <w:rPr>
          <w:rFonts w:ascii="Times New Roman" w:eastAsia="Times New Roman" w:hAnsi="Times New Roman" w:cs="Times New Roman"/>
          <w:sz w:val="24"/>
          <w:szCs w:val="24"/>
          <w:lang w:val="en-GB" w:eastAsia="en-ZA"/>
        </w:rPr>
        <w:t xml:space="preserve">chief warder took it seriously </w:t>
      </w:r>
      <w:r w:rsidR="001E48F2" w:rsidRPr="00931264">
        <w:rPr>
          <w:rFonts w:ascii="Times New Roman" w:eastAsia="Times New Roman" w:hAnsi="Times New Roman" w:cs="Times New Roman"/>
          <w:sz w:val="24"/>
          <w:szCs w:val="24"/>
          <w:lang w:val="en-GB" w:eastAsia="en-ZA"/>
        </w:rPr>
        <w:t xml:space="preserve">and he was granted labour reprieve for a </w:t>
      </w:r>
      <w:r w:rsidR="008076B9" w:rsidRPr="00931264">
        <w:rPr>
          <w:rFonts w:ascii="Times New Roman" w:eastAsia="Times New Roman" w:hAnsi="Times New Roman" w:cs="Times New Roman"/>
          <w:sz w:val="24"/>
          <w:szCs w:val="24"/>
          <w:lang w:val="en-GB" w:eastAsia="en-ZA"/>
        </w:rPr>
        <w:t>fortnight (</w:t>
      </w:r>
      <w:r w:rsidR="00931264" w:rsidRPr="00931264">
        <w:rPr>
          <w:rFonts w:ascii="Times New Roman" w:hAnsi="Times New Roman" w:cs="Times New Roman"/>
          <w:i/>
          <w:spacing w:val="-4"/>
          <w:sz w:val="24"/>
          <w:szCs w:val="24"/>
        </w:rPr>
        <w:t>Indian Opinion</w:t>
      </w:r>
      <w:r w:rsidR="00931264" w:rsidRPr="00931264">
        <w:rPr>
          <w:rFonts w:ascii="Times New Roman" w:hAnsi="Times New Roman" w:cs="Times New Roman"/>
          <w:spacing w:val="-4"/>
          <w:sz w:val="24"/>
          <w:szCs w:val="24"/>
        </w:rPr>
        <w:t xml:space="preserve"> </w:t>
      </w:r>
      <w:r w:rsidR="008076B9" w:rsidRPr="00931264">
        <w:rPr>
          <w:rFonts w:ascii="Times New Roman" w:eastAsia="Times New Roman" w:hAnsi="Times New Roman" w:cs="Times New Roman"/>
          <w:sz w:val="24"/>
          <w:szCs w:val="24"/>
          <w:lang w:val="en-GB" w:eastAsia="en-ZA"/>
        </w:rPr>
        <w:t>29 October 1910)</w:t>
      </w:r>
      <w:r w:rsidR="00931264" w:rsidRPr="00931264">
        <w:rPr>
          <w:rFonts w:ascii="Times New Roman" w:eastAsia="Times New Roman" w:hAnsi="Times New Roman" w:cs="Times New Roman"/>
          <w:sz w:val="24"/>
          <w:szCs w:val="24"/>
          <w:lang w:val="en-GB" w:eastAsia="en-ZA"/>
        </w:rPr>
        <w:t>.</w:t>
      </w:r>
    </w:p>
    <w:p w14:paraId="2AF19C5B" w14:textId="77777777" w:rsidR="00474FBA" w:rsidRPr="00931264" w:rsidRDefault="00474FBA" w:rsidP="0003435E">
      <w:pPr>
        <w:autoSpaceDE w:val="0"/>
        <w:autoSpaceDN w:val="0"/>
        <w:adjustRightInd w:val="0"/>
        <w:spacing w:after="0"/>
        <w:jc w:val="both"/>
        <w:rPr>
          <w:rFonts w:ascii="Times New Roman" w:hAnsi="Times New Roman" w:cs="Times New Roman"/>
          <w:sz w:val="24"/>
          <w:szCs w:val="24"/>
        </w:rPr>
      </w:pPr>
    </w:p>
    <w:p w14:paraId="12082980" w14:textId="79AB9AA6" w:rsidR="00A67769" w:rsidRDefault="00463BAD" w:rsidP="001D5FF6">
      <w:pPr>
        <w:autoSpaceDE w:val="0"/>
        <w:autoSpaceDN w:val="0"/>
        <w:adjustRightInd w:val="0"/>
        <w:spacing w:after="0" w:line="480" w:lineRule="auto"/>
        <w:jc w:val="both"/>
        <w:rPr>
          <w:rFonts w:ascii="Times New Roman" w:hAnsi="Times New Roman" w:cs="Times New Roman"/>
          <w:sz w:val="24"/>
          <w:szCs w:val="24"/>
        </w:rPr>
      </w:pPr>
      <w:r w:rsidRPr="00931264">
        <w:rPr>
          <w:rFonts w:ascii="Times New Roman" w:hAnsi="Times New Roman" w:cs="Times New Roman"/>
          <w:sz w:val="24"/>
          <w:szCs w:val="24"/>
        </w:rPr>
        <w:t xml:space="preserve">In </w:t>
      </w:r>
      <w:r w:rsidR="0003435E" w:rsidRPr="00931264">
        <w:rPr>
          <w:rFonts w:ascii="Times New Roman" w:hAnsi="Times New Roman" w:cs="Times New Roman"/>
          <w:sz w:val="24"/>
          <w:szCs w:val="24"/>
        </w:rPr>
        <w:t xml:space="preserve">early </w:t>
      </w:r>
      <w:r w:rsidRPr="00931264">
        <w:rPr>
          <w:rFonts w:ascii="Times New Roman" w:hAnsi="Times New Roman" w:cs="Times New Roman"/>
          <w:sz w:val="24"/>
          <w:szCs w:val="24"/>
        </w:rPr>
        <w:t xml:space="preserve">January </w:t>
      </w:r>
      <w:proofErr w:type="spellStart"/>
      <w:r w:rsidRPr="00931264">
        <w:rPr>
          <w:rFonts w:ascii="Times New Roman" w:hAnsi="Times New Roman" w:cs="Times New Roman"/>
          <w:sz w:val="24"/>
          <w:szCs w:val="24"/>
        </w:rPr>
        <w:t>Royeppen</w:t>
      </w:r>
      <w:proofErr w:type="spellEnd"/>
      <w:r w:rsidRPr="00931264">
        <w:rPr>
          <w:rFonts w:ascii="Times New Roman" w:hAnsi="Times New Roman" w:cs="Times New Roman"/>
          <w:sz w:val="24"/>
          <w:szCs w:val="24"/>
        </w:rPr>
        <w:t xml:space="preserve"> continued to court arrest and was imprisoned for </w:t>
      </w:r>
      <w:r w:rsidR="00E32001" w:rsidRPr="00931264">
        <w:rPr>
          <w:rFonts w:ascii="Times New Roman" w:hAnsi="Times New Roman" w:cs="Times New Roman"/>
          <w:sz w:val="24"/>
          <w:szCs w:val="24"/>
        </w:rPr>
        <w:t xml:space="preserve">three months with hard </w:t>
      </w:r>
      <w:r w:rsidR="00F81382">
        <w:rPr>
          <w:rFonts w:ascii="Times New Roman" w:hAnsi="Times New Roman" w:cs="Times New Roman"/>
          <w:sz w:val="24"/>
          <w:szCs w:val="24"/>
        </w:rPr>
        <w:t xml:space="preserve">labour </w:t>
      </w:r>
      <w:r w:rsidRPr="00931264">
        <w:rPr>
          <w:rFonts w:ascii="Times New Roman" w:hAnsi="Times New Roman" w:cs="Times New Roman"/>
          <w:sz w:val="24"/>
          <w:szCs w:val="24"/>
        </w:rPr>
        <w:t xml:space="preserve">at </w:t>
      </w:r>
      <w:proofErr w:type="spellStart"/>
      <w:r w:rsidR="00E32001" w:rsidRPr="00931264">
        <w:rPr>
          <w:rFonts w:ascii="Times New Roman" w:hAnsi="Times New Roman" w:cs="Times New Roman"/>
          <w:sz w:val="24"/>
          <w:szCs w:val="24"/>
        </w:rPr>
        <w:t>Diepkloof</w:t>
      </w:r>
      <w:proofErr w:type="spellEnd"/>
      <w:r w:rsidR="001361AF">
        <w:rPr>
          <w:rFonts w:ascii="Times New Roman" w:hAnsi="Times New Roman" w:cs="Times New Roman"/>
          <w:sz w:val="24"/>
          <w:szCs w:val="24"/>
        </w:rPr>
        <w:t>.</w:t>
      </w:r>
      <w:r w:rsidR="00E32001" w:rsidRPr="00931264">
        <w:rPr>
          <w:rFonts w:ascii="Times New Roman" w:hAnsi="Times New Roman" w:cs="Times New Roman"/>
          <w:sz w:val="24"/>
          <w:szCs w:val="24"/>
        </w:rPr>
        <w:t xml:space="preserve"> He was released on the 17 April together with Chinese passive resister Leung Quinn</w:t>
      </w:r>
      <w:r w:rsidR="000C7481">
        <w:rPr>
          <w:rFonts w:ascii="Times New Roman" w:hAnsi="Times New Roman" w:cs="Times New Roman"/>
          <w:sz w:val="24"/>
          <w:szCs w:val="24"/>
        </w:rPr>
        <w:t>.</w:t>
      </w:r>
      <w:r w:rsidR="00E32001" w:rsidRPr="00931264">
        <w:rPr>
          <w:rFonts w:ascii="Times New Roman" w:hAnsi="Times New Roman" w:cs="Times New Roman"/>
          <w:sz w:val="24"/>
          <w:szCs w:val="24"/>
        </w:rPr>
        <w:t xml:space="preserve">  Amon</w:t>
      </w:r>
      <w:r w:rsidR="0003435E" w:rsidRPr="00931264">
        <w:rPr>
          <w:rFonts w:ascii="Times New Roman" w:hAnsi="Times New Roman" w:cs="Times New Roman"/>
          <w:sz w:val="24"/>
          <w:szCs w:val="24"/>
        </w:rPr>
        <w:t xml:space="preserve">gst </w:t>
      </w:r>
      <w:r w:rsidR="00E32001" w:rsidRPr="00931264">
        <w:rPr>
          <w:rFonts w:ascii="Times New Roman" w:hAnsi="Times New Roman" w:cs="Times New Roman"/>
          <w:sz w:val="24"/>
          <w:szCs w:val="24"/>
        </w:rPr>
        <w:t xml:space="preserve">those present to receive them were Thambi Naidoo, </w:t>
      </w:r>
      <w:proofErr w:type="spellStart"/>
      <w:r w:rsidR="00E32001" w:rsidRPr="00931264">
        <w:rPr>
          <w:rFonts w:ascii="Times New Roman" w:hAnsi="Times New Roman" w:cs="Times New Roman"/>
          <w:sz w:val="24"/>
          <w:szCs w:val="24"/>
        </w:rPr>
        <w:t>Harila</w:t>
      </w:r>
      <w:r w:rsidR="0003435E" w:rsidRPr="00931264">
        <w:rPr>
          <w:rFonts w:ascii="Times New Roman" w:hAnsi="Times New Roman" w:cs="Times New Roman"/>
          <w:sz w:val="24"/>
          <w:szCs w:val="24"/>
        </w:rPr>
        <w:t>l</w:t>
      </w:r>
      <w:proofErr w:type="spellEnd"/>
      <w:r w:rsidR="0003435E" w:rsidRPr="00931264">
        <w:rPr>
          <w:rFonts w:ascii="Times New Roman" w:hAnsi="Times New Roman" w:cs="Times New Roman"/>
          <w:sz w:val="24"/>
          <w:szCs w:val="24"/>
        </w:rPr>
        <w:t xml:space="preserve"> G</w:t>
      </w:r>
      <w:r w:rsidR="00E32001" w:rsidRPr="00931264">
        <w:rPr>
          <w:rFonts w:ascii="Times New Roman" w:hAnsi="Times New Roman" w:cs="Times New Roman"/>
          <w:sz w:val="24"/>
          <w:szCs w:val="24"/>
        </w:rPr>
        <w:t xml:space="preserve">andhi, </w:t>
      </w:r>
      <w:r w:rsidR="0003435E" w:rsidRPr="00931264">
        <w:rPr>
          <w:rFonts w:ascii="Times New Roman" w:hAnsi="Times New Roman" w:cs="Times New Roman"/>
          <w:sz w:val="24"/>
          <w:szCs w:val="24"/>
        </w:rPr>
        <w:t xml:space="preserve">and </w:t>
      </w:r>
      <w:r w:rsidR="00E32001" w:rsidRPr="00931264">
        <w:rPr>
          <w:rFonts w:ascii="Times New Roman" w:hAnsi="Times New Roman" w:cs="Times New Roman"/>
          <w:sz w:val="24"/>
          <w:szCs w:val="24"/>
        </w:rPr>
        <w:t>Samuel Joseph (I</w:t>
      </w:r>
      <w:r w:rsidR="001361AF">
        <w:rPr>
          <w:rFonts w:ascii="Times New Roman" w:hAnsi="Times New Roman" w:cs="Times New Roman"/>
          <w:sz w:val="24"/>
          <w:szCs w:val="24"/>
        </w:rPr>
        <w:t>ndian Opinion 1 April 1911; 1</w:t>
      </w:r>
      <w:r w:rsidR="00E32001" w:rsidRPr="00931264">
        <w:rPr>
          <w:rFonts w:ascii="Times New Roman" w:hAnsi="Times New Roman" w:cs="Times New Roman"/>
          <w:sz w:val="24"/>
          <w:szCs w:val="24"/>
        </w:rPr>
        <w:t>5 April 1911).</w:t>
      </w:r>
      <w:r w:rsidR="0003435E" w:rsidRPr="00931264">
        <w:rPr>
          <w:rFonts w:ascii="Times New Roman" w:hAnsi="Times New Roman" w:cs="Times New Roman"/>
          <w:sz w:val="24"/>
          <w:szCs w:val="24"/>
        </w:rPr>
        <w:t xml:space="preserve"> </w:t>
      </w:r>
      <w:r w:rsidR="00E32001" w:rsidRPr="00931264">
        <w:rPr>
          <w:rFonts w:ascii="Times New Roman" w:hAnsi="Times New Roman" w:cs="Times New Roman"/>
          <w:sz w:val="24"/>
          <w:szCs w:val="24"/>
        </w:rPr>
        <w:t>In May 1911, in the midst of the final negotiations between Smuts and G</w:t>
      </w:r>
      <w:r w:rsidR="00694ABA" w:rsidRPr="00931264">
        <w:rPr>
          <w:rFonts w:ascii="Times New Roman" w:hAnsi="Times New Roman" w:cs="Times New Roman"/>
          <w:sz w:val="24"/>
          <w:szCs w:val="24"/>
        </w:rPr>
        <w:t xml:space="preserve">andhi on the </w:t>
      </w:r>
      <w:proofErr w:type="gramStart"/>
      <w:r w:rsidR="00694ABA" w:rsidRPr="00931264">
        <w:rPr>
          <w:rFonts w:ascii="Times New Roman" w:hAnsi="Times New Roman" w:cs="Times New Roman"/>
          <w:sz w:val="24"/>
          <w:szCs w:val="24"/>
        </w:rPr>
        <w:t>satyagraha</w:t>
      </w:r>
      <w:proofErr w:type="gramEnd"/>
      <w:r w:rsidR="00694ABA" w:rsidRPr="00931264">
        <w:rPr>
          <w:rFonts w:ascii="Times New Roman" w:hAnsi="Times New Roman" w:cs="Times New Roman"/>
          <w:sz w:val="24"/>
          <w:szCs w:val="24"/>
        </w:rPr>
        <w:t xml:space="preserve"> grievances, a </w:t>
      </w:r>
      <w:r w:rsidR="004434F8" w:rsidRPr="00931264">
        <w:rPr>
          <w:rFonts w:ascii="Times New Roman" w:hAnsi="Times New Roman" w:cs="Times New Roman"/>
          <w:sz w:val="24"/>
          <w:szCs w:val="24"/>
        </w:rPr>
        <w:t>soccer match was held in the T</w:t>
      </w:r>
      <w:r w:rsidR="00694ABA" w:rsidRPr="00931264">
        <w:rPr>
          <w:rFonts w:ascii="Times New Roman" w:hAnsi="Times New Roman" w:cs="Times New Roman"/>
          <w:sz w:val="24"/>
          <w:szCs w:val="24"/>
        </w:rPr>
        <w:t xml:space="preserve">ransvaal honouring both </w:t>
      </w:r>
      <w:proofErr w:type="spellStart"/>
      <w:r w:rsidR="00694ABA" w:rsidRPr="00931264">
        <w:rPr>
          <w:rFonts w:ascii="Times New Roman" w:hAnsi="Times New Roman" w:cs="Times New Roman"/>
          <w:sz w:val="24"/>
          <w:szCs w:val="24"/>
        </w:rPr>
        <w:t>Royeppen</w:t>
      </w:r>
      <w:proofErr w:type="spellEnd"/>
      <w:r w:rsidR="00694ABA" w:rsidRPr="00931264">
        <w:rPr>
          <w:rFonts w:ascii="Times New Roman" w:hAnsi="Times New Roman" w:cs="Times New Roman"/>
          <w:sz w:val="24"/>
          <w:szCs w:val="24"/>
        </w:rPr>
        <w:t xml:space="preserve"> and Thambi Naidoo. A group of enthusiastic </w:t>
      </w:r>
      <w:r w:rsidR="004434F8" w:rsidRPr="00931264">
        <w:rPr>
          <w:rFonts w:ascii="Times New Roman" w:hAnsi="Times New Roman" w:cs="Times New Roman"/>
          <w:sz w:val="24"/>
          <w:szCs w:val="24"/>
        </w:rPr>
        <w:t xml:space="preserve">sportsmen </w:t>
      </w:r>
      <w:r w:rsidR="00694ABA" w:rsidRPr="00931264">
        <w:rPr>
          <w:rFonts w:ascii="Times New Roman" w:hAnsi="Times New Roman" w:cs="Times New Roman"/>
          <w:sz w:val="24"/>
          <w:szCs w:val="24"/>
        </w:rPr>
        <w:t>(many of whom were satyagrahis) formed two soccer teams of which one was called the “</w:t>
      </w:r>
      <w:proofErr w:type="spellStart"/>
      <w:r w:rsidR="00694ABA" w:rsidRPr="00931264">
        <w:rPr>
          <w:rFonts w:ascii="Times New Roman" w:hAnsi="Times New Roman" w:cs="Times New Roman"/>
          <w:sz w:val="24"/>
          <w:szCs w:val="24"/>
        </w:rPr>
        <w:t>Bande</w:t>
      </w:r>
      <w:proofErr w:type="spellEnd"/>
      <w:r w:rsidR="00694ABA" w:rsidRPr="00931264">
        <w:rPr>
          <w:rFonts w:ascii="Times New Roman" w:hAnsi="Times New Roman" w:cs="Times New Roman"/>
          <w:sz w:val="24"/>
          <w:szCs w:val="24"/>
        </w:rPr>
        <w:t xml:space="preserve"> </w:t>
      </w:r>
      <w:proofErr w:type="spellStart"/>
      <w:r w:rsidR="00694ABA" w:rsidRPr="00931264">
        <w:rPr>
          <w:rFonts w:ascii="Times New Roman" w:hAnsi="Times New Roman" w:cs="Times New Roman"/>
          <w:sz w:val="24"/>
          <w:szCs w:val="24"/>
        </w:rPr>
        <w:t>Mataram</w:t>
      </w:r>
      <w:proofErr w:type="spellEnd"/>
      <w:r w:rsidR="00694ABA" w:rsidRPr="00931264">
        <w:rPr>
          <w:rFonts w:ascii="Times New Roman" w:hAnsi="Times New Roman" w:cs="Times New Roman"/>
          <w:sz w:val="24"/>
          <w:szCs w:val="24"/>
        </w:rPr>
        <w:t xml:space="preserve"> League”. </w:t>
      </w:r>
      <w:proofErr w:type="spellStart"/>
      <w:r w:rsidR="004434F8" w:rsidRPr="00931264">
        <w:rPr>
          <w:rFonts w:ascii="Times New Roman" w:hAnsi="Times New Roman" w:cs="Times New Roman"/>
          <w:sz w:val="24"/>
          <w:szCs w:val="24"/>
        </w:rPr>
        <w:t>Royeppen</w:t>
      </w:r>
      <w:proofErr w:type="spellEnd"/>
      <w:r w:rsidR="004434F8" w:rsidRPr="00931264">
        <w:rPr>
          <w:rFonts w:ascii="Times New Roman" w:hAnsi="Times New Roman" w:cs="Times New Roman"/>
          <w:sz w:val="24"/>
          <w:szCs w:val="24"/>
        </w:rPr>
        <w:t xml:space="preserve"> was given the title of Patron of the “</w:t>
      </w:r>
      <w:proofErr w:type="spellStart"/>
      <w:r w:rsidR="004434F8" w:rsidRPr="00931264">
        <w:rPr>
          <w:rFonts w:ascii="Times New Roman" w:hAnsi="Times New Roman" w:cs="Times New Roman"/>
          <w:sz w:val="24"/>
          <w:szCs w:val="24"/>
        </w:rPr>
        <w:t>Bande</w:t>
      </w:r>
      <w:proofErr w:type="spellEnd"/>
      <w:r w:rsidR="004434F8" w:rsidRPr="00931264">
        <w:rPr>
          <w:rFonts w:ascii="Times New Roman" w:hAnsi="Times New Roman" w:cs="Times New Roman"/>
          <w:sz w:val="24"/>
          <w:szCs w:val="24"/>
        </w:rPr>
        <w:t xml:space="preserve"> </w:t>
      </w:r>
      <w:proofErr w:type="spellStart"/>
      <w:r w:rsidR="004434F8" w:rsidRPr="00931264">
        <w:rPr>
          <w:rFonts w:ascii="Times New Roman" w:hAnsi="Times New Roman" w:cs="Times New Roman"/>
          <w:sz w:val="24"/>
          <w:szCs w:val="24"/>
        </w:rPr>
        <w:t>Mataram</w:t>
      </w:r>
      <w:proofErr w:type="spellEnd"/>
      <w:r w:rsidR="004434F8" w:rsidRPr="00931264">
        <w:rPr>
          <w:rFonts w:ascii="Times New Roman" w:hAnsi="Times New Roman" w:cs="Times New Roman"/>
          <w:sz w:val="24"/>
          <w:szCs w:val="24"/>
        </w:rPr>
        <w:t xml:space="preserve"> League”</w:t>
      </w:r>
      <w:r w:rsidR="00124168" w:rsidRPr="00931264">
        <w:rPr>
          <w:rFonts w:ascii="Times New Roman" w:hAnsi="Times New Roman" w:cs="Times New Roman"/>
          <w:sz w:val="24"/>
          <w:szCs w:val="24"/>
        </w:rPr>
        <w:t>. Naidoo</w:t>
      </w:r>
      <w:r w:rsidR="00694ABA" w:rsidRPr="00931264">
        <w:rPr>
          <w:rFonts w:ascii="Times New Roman" w:hAnsi="Times New Roman" w:cs="Times New Roman"/>
          <w:sz w:val="24"/>
          <w:szCs w:val="24"/>
        </w:rPr>
        <w:t xml:space="preserve">’s team </w:t>
      </w:r>
      <w:r w:rsidR="00124168" w:rsidRPr="00931264">
        <w:rPr>
          <w:rFonts w:ascii="Times New Roman" w:hAnsi="Times New Roman" w:cs="Times New Roman"/>
          <w:sz w:val="24"/>
          <w:szCs w:val="24"/>
        </w:rPr>
        <w:t>wore dark green jerseys and white shorts wh</w:t>
      </w:r>
      <w:r w:rsidR="00694ABA" w:rsidRPr="00931264">
        <w:rPr>
          <w:rFonts w:ascii="Times New Roman" w:hAnsi="Times New Roman" w:cs="Times New Roman"/>
          <w:sz w:val="24"/>
          <w:szCs w:val="24"/>
        </w:rPr>
        <w:t xml:space="preserve">ile </w:t>
      </w:r>
      <w:del w:id="9" w:author="Microsoft account" w:date="2016-04-30T20:50:00Z">
        <w:r w:rsidR="00124168" w:rsidRPr="00931264" w:rsidDel="00F81382">
          <w:rPr>
            <w:rFonts w:ascii="Times New Roman" w:hAnsi="Times New Roman" w:cs="Times New Roman"/>
            <w:sz w:val="24"/>
            <w:szCs w:val="24"/>
          </w:rPr>
          <w:delText xml:space="preserve"> </w:delText>
        </w:r>
      </w:del>
      <w:proofErr w:type="spellStart"/>
      <w:r w:rsidR="00124168" w:rsidRPr="00931264">
        <w:rPr>
          <w:rFonts w:ascii="Times New Roman" w:hAnsi="Times New Roman" w:cs="Times New Roman"/>
          <w:sz w:val="24"/>
          <w:szCs w:val="24"/>
        </w:rPr>
        <w:t>Royeppen’s</w:t>
      </w:r>
      <w:proofErr w:type="spellEnd"/>
      <w:r w:rsidR="00124168" w:rsidRPr="00931264">
        <w:rPr>
          <w:rFonts w:ascii="Times New Roman" w:hAnsi="Times New Roman" w:cs="Times New Roman"/>
          <w:sz w:val="24"/>
          <w:szCs w:val="24"/>
        </w:rPr>
        <w:t xml:space="preserve"> team wore red and blue flannel and black </w:t>
      </w:r>
      <w:r w:rsidR="00694ABA" w:rsidRPr="00931264">
        <w:rPr>
          <w:rFonts w:ascii="Times New Roman" w:hAnsi="Times New Roman" w:cs="Times New Roman"/>
          <w:sz w:val="24"/>
          <w:szCs w:val="24"/>
        </w:rPr>
        <w:t xml:space="preserve">shorts. </w:t>
      </w:r>
      <w:r w:rsidR="00124168" w:rsidRPr="00931264">
        <w:rPr>
          <w:rFonts w:ascii="Times New Roman" w:hAnsi="Times New Roman" w:cs="Times New Roman"/>
          <w:sz w:val="24"/>
          <w:szCs w:val="24"/>
        </w:rPr>
        <w:t>Naidoo’s team won the toss</w:t>
      </w:r>
      <w:r w:rsidR="00694ABA" w:rsidRPr="00931264">
        <w:rPr>
          <w:rFonts w:ascii="Times New Roman" w:hAnsi="Times New Roman" w:cs="Times New Roman"/>
          <w:sz w:val="24"/>
          <w:szCs w:val="24"/>
        </w:rPr>
        <w:t xml:space="preserve"> and won the friendly match </w:t>
      </w:r>
      <w:r w:rsidR="00124168" w:rsidRPr="00931264">
        <w:rPr>
          <w:rFonts w:ascii="Times New Roman" w:hAnsi="Times New Roman" w:cs="Times New Roman"/>
          <w:sz w:val="24"/>
          <w:szCs w:val="24"/>
        </w:rPr>
        <w:t>(</w:t>
      </w:r>
      <w:r w:rsidR="00931264" w:rsidRPr="00931264">
        <w:rPr>
          <w:rFonts w:ascii="Times New Roman" w:hAnsi="Times New Roman" w:cs="Times New Roman"/>
          <w:i/>
          <w:spacing w:val="-4"/>
          <w:sz w:val="24"/>
          <w:szCs w:val="24"/>
        </w:rPr>
        <w:t>Indian Opinion</w:t>
      </w:r>
      <w:r w:rsidR="00931264" w:rsidRPr="00931264">
        <w:rPr>
          <w:rFonts w:ascii="Times New Roman" w:hAnsi="Times New Roman" w:cs="Times New Roman"/>
          <w:spacing w:val="-4"/>
          <w:sz w:val="24"/>
          <w:szCs w:val="24"/>
        </w:rPr>
        <w:t xml:space="preserve"> </w:t>
      </w:r>
      <w:del w:id="10" w:author="Microsoft account" w:date="2016-04-30T20:50:00Z">
        <w:r w:rsidR="00931264" w:rsidRPr="00931264" w:rsidDel="00F81382">
          <w:rPr>
            <w:rFonts w:ascii="Times New Roman" w:hAnsi="Times New Roman" w:cs="Times New Roman"/>
            <w:spacing w:val="-4"/>
            <w:sz w:val="24"/>
            <w:szCs w:val="24"/>
          </w:rPr>
          <w:delText xml:space="preserve"> </w:delText>
        </w:r>
      </w:del>
      <w:r w:rsidR="00124168" w:rsidRPr="00931264">
        <w:rPr>
          <w:rFonts w:ascii="Times New Roman" w:hAnsi="Times New Roman" w:cs="Times New Roman"/>
          <w:sz w:val="24"/>
          <w:szCs w:val="24"/>
        </w:rPr>
        <w:t>13 May 1911</w:t>
      </w:r>
      <w:r w:rsidR="001361AF">
        <w:rPr>
          <w:rFonts w:ascii="Times New Roman" w:hAnsi="Times New Roman" w:cs="Times New Roman"/>
          <w:sz w:val="24"/>
          <w:szCs w:val="24"/>
        </w:rPr>
        <w:t>).</w:t>
      </w:r>
      <w:r w:rsidR="00A67769">
        <w:rPr>
          <w:rFonts w:ascii="Times New Roman" w:hAnsi="Times New Roman" w:cs="Times New Roman"/>
          <w:sz w:val="24"/>
          <w:szCs w:val="24"/>
        </w:rPr>
        <w:t xml:space="preserve"> </w:t>
      </w:r>
    </w:p>
    <w:p w14:paraId="5E2CD031" w14:textId="77777777" w:rsidR="00A67769" w:rsidRDefault="00A67769" w:rsidP="001D5FF6">
      <w:pPr>
        <w:autoSpaceDE w:val="0"/>
        <w:autoSpaceDN w:val="0"/>
        <w:adjustRightInd w:val="0"/>
        <w:spacing w:after="0" w:line="480" w:lineRule="auto"/>
        <w:jc w:val="both"/>
        <w:rPr>
          <w:rFonts w:ascii="Times New Roman" w:hAnsi="Times New Roman" w:cs="Times New Roman"/>
          <w:sz w:val="24"/>
          <w:szCs w:val="24"/>
        </w:rPr>
      </w:pPr>
    </w:p>
    <w:p w14:paraId="783BC695" w14:textId="4758BE93" w:rsidR="00C52058" w:rsidRPr="00B961A9" w:rsidRDefault="00DC1A31" w:rsidP="001D5FF6">
      <w:pPr>
        <w:autoSpaceDE w:val="0"/>
        <w:autoSpaceDN w:val="0"/>
        <w:adjustRightInd w:val="0"/>
        <w:spacing w:after="0" w:line="480" w:lineRule="auto"/>
        <w:jc w:val="both"/>
        <w:rPr>
          <w:rFonts w:ascii="Times New Roman" w:hAnsi="Times New Roman" w:cs="Times New Roman"/>
          <w:color w:val="4BACC6" w:themeColor="accent5"/>
          <w:sz w:val="24"/>
          <w:szCs w:val="24"/>
        </w:rPr>
      </w:pPr>
      <w:r w:rsidRPr="00A71CFB">
        <w:rPr>
          <w:rFonts w:ascii="Times New Roman" w:hAnsi="Times New Roman" w:cs="Times New Roman"/>
          <w:color w:val="000000" w:themeColor="text1"/>
          <w:sz w:val="24"/>
          <w:szCs w:val="24"/>
        </w:rPr>
        <w:t>After his release f</w:t>
      </w:r>
      <w:r w:rsidR="00E21D28" w:rsidRPr="00A71CFB">
        <w:rPr>
          <w:rFonts w:ascii="Times New Roman" w:hAnsi="Times New Roman" w:cs="Times New Roman"/>
          <w:color w:val="000000" w:themeColor="text1"/>
          <w:sz w:val="24"/>
          <w:szCs w:val="24"/>
        </w:rPr>
        <w:t xml:space="preserve">rom prison </w:t>
      </w:r>
      <w:r w:rsidR="001E6969" w:rsidRPr="00A71CFB">
        <w:rPr>
          <w:rFonts w:ascii="Times New Roman" w:hAnsi="Times New Roman" w:cs="Times New Roman"/>
          <w:color w:val="000000" w:themeColor="text1"/>
          <w:sz w:val="24"/>
          <w:szCs w:val="24"/>
        </w:rPr>
        <w:t xml:space="preserve">in 1911 </w:t>
      </w:r>
      <w:proofErr w:type="spellStart"/>
      <w:r w:rsidR="001E6969" w:rsidRPr="00A71CFB">
        <w:rPr>
          <w:rFonts w:ascii="Times New Roman" w:hAnsi="Times New Roman" w:cs="Times New Roman"/>
          <w:color w:val="000000" w:themeColor="text1"/>
          <w:sz w:val="24"/>
          <w:szCs w:val="24"/>
        </w:rPr>
        <w:t>Royeppen</w:t>
      </w:r>
      <w:proofErr w:type="spellEnd"/>
      <w:r w:rsidR="001E6969" w:rsidRPr="00A71CFB">
        <w:rPr>
          <w:rFonts w:ascii="Times New Roman" w:hAnsi="Times New Roman" w:cs="Times New Roman"/>
          <w:color w:val="000000" w:themeColor="text1"/>
          <w:sz w:val="24"/>
          <w:szCs w:val="24"/>
        </w:rPr>
        <w:t xml:space="preserve"> continued to </w:t>
      </w:r>
      <w:r w:rsidRPr="00A71CFB">
        <w:rPr>
          <w:rFonts w:ascii="Times New Roman" w:hAnsi="Times New Roman" w:cs="Times New Roman"/>
          <w:color w:val="000000" w:themeColor="text1"/>
          <w:sz w:val="24"/>
          <w:szCs w:val="24"/>
        </w:rPr>
        <w:t xml:space="preserve">engage in protest movements. In June 1911 </w:t>
      </w:r>
      <w:r w:rsidR="005A73ED" w:rsidRPr="00A71CFB">
        <w:rPr>
          <w:rFonts w:ascii="Times New Roman" w:hAnsi="Times New Roman" w:cs="Times New Roman"/>
          <w:color w:val="000000" w:themeColor="text1"/>
          <w:sz w:val="24"/>
          <w:szCs w:val="24"/>
        </w:rPr>
        <w:t>during the coronation of the British sovereign</w:t>
      </w:r>
      <w:r w:rsidR="001E6969" w:rsidRPr="00A71CFB">
        <w:rPr>
          <w:rFonts w:ascii="Times New Roman" w:hAnsi="Times New Roman" w:cs="Times New Roman"/>
          <w:color w:val="000000" w:themeColor="text1"/>
          <w:sz w:val="24"/>
          <w:szCs w:val="24"/>
        </w:rPr>
        <w:t xml:space="preserve"> Indians were not particularly enthusiastic about being part of the festivities as the grievances of the Indians in the </w:t>
      </w:r>
      <w:r w:rsidR="001E6969" w:rsidRPr="00A71CFB">
        <w:rPr>
          <w:rFonts w:ascii="Times New Roman" w:hAnsi="Times New Roman" w:cs="Times New Roman"/>
          <w:color w:val="000000" w:themeColor="text1"/>
          <w:sz w:val="24"/>
          <w:szCs w:val="24"/>
        </w:rPr>
        <w:lastRenderedPageBreak/>
        <w:t xml:space="preserve">Transvaal were not fully addressed. </w:t>
      </w:r>
      <w:r w:rsidR="005A73ED" w:rsidRPr="00A71CFB">
        <w:rPr>
          <w:rFonts w:ascii="Times New Roman" w:hAnsi="Times New Roman" w:cs="Times New Roman"/>
          <w:color w:val="000000" w:themeColor="text1"/>
          <w:sz w:val="24"/>
          <w:szCs w:val="24"/>
        </w:rPr>
        <w:t xml:space="preserve">The </w:t>
      </w:r>
      <w:r w:rsidR="001E6969" w:rsidRPr="00A71CFB">
        <w:rPr>
          <w:rFonts w:ascii="Times New Roman" w:hAnsi="Times New Roman" w:cs="Times New Roman"/>
          <w:color w:val="000000" w:themeColor="text1"/>
          <w:sz w:val="24"/>
          <w:szCs w:val="24"/>
        </w:rPr>
        <w:t xml:space="preserve">Durban </w:t>
      </w:r>
      <w:r w:rsidR="005A73ED" w:rsidRPr="00A71CFB">
        <w:rPr>
          <w:rFonts w:ascii="Times New Roman" w:hAnsi="Times New Roman" w:cs="Times New Roman"/>
          <w:color w:val="000000" w:themeColor="text1"/>
          <w:sz w:val="24"/>
          <w:szCs w:val="24"/>
        </w:rPr>
        <w:t xml:space="preserve">Town </w:t>
      </w:r>
      <w:r w:rsidR="001E6969" w:rsidRPr="00A71CFB">
        <w:rPr>
          <w:rFonts w:ascii="Times New Roman" w:hAnsi="Times New Roman" w:cs="Times New Roman"/>
          <w:color w:val="000000" w:themeColor="text1"/>
          <w:sz w:val="24"/>
          <w:szCs w:val="24"/>
        </w:rPr>
        <w:t xml:space="preserve">Council tried to </w:t>
      </w:r>
      <w:r w:rsidR="0085312E" w:rsidRPr="00A71CFB">
        <w:rPr>
          <w:rFonts w:ascii="Times New Roman" w:hAnsi="Times New Roman" w:cs="Times New Roman"/>
          <w:color w:val="000000" w:themeColor="text1"/>
          <w:sz w:val="24"/>
          <w:szCs w:val="24"/>
        </w:rPr>
        <w:t xml:space="preserve">elicit </w:t>
      </w:r>
      <w:r w:rsidR="001E6969" w:rsidRPr="00A71CFB">
        <w:rPr>
          <w:rFonts w:ascii="Times New Roman" w:hAnsi="Times New Roman" w:cs="Times New Roman"/>
          <w:color w:val="000000" w:themeColor="text1"/>
          <w:sz w:val="24"/>
          <w:szCs w:val="24"/>
        </w:rPr>
        <w:t xml:space="preserve">support from </w:t>
      </w:r>
      <w:del w:id="11" w:author="Microsoft account" w:date="2016-04-30T20:52:00Z">
        <w:r w:rsidR="001E6969" w:rsidRPr="00A71CFB" w:rsidDel="00F81382">
          <w:rPr>
            <w:rFonts w:ascii="Times New Roman" w:hAnsi="Times New Roman" w:cs="Times New Roman"/>
            <w:color w:val="000000" w:themeColor="text1"/>
            <w:sz w:val="24"/>
            <w:szCs w:val="24"/>
          </w:rPr>
          <w:delText xml:space="preserve"> </w:delText>
        </w:r>
      </w:del>
      <w:r w:rsidR="001E6969" w:rsidRPr="00A71CFB">
        <w:rPr>
          <w:rFonts w:ascii="Times New Roman" w:hAnsi="Times New Roman" w:cs="Times New Roman"/>
          <w:color w:val="000000" w:themeColor="text1"/>
          <w:sz w:val="24"/>
          <w:szCs w:val="24"/>
        </w:rPr>
        <w:t>the</w:t>
      </w:r>
      <w:r w:rsidR="005A73ED" w:rsidRPr="00A71CFB">
        <w:rPr>
          <w:rFonts w:ascii="Times New Roman" w:hAnsi="Times New Roman" w:cs="Times New Roman"/>
          <w:color w:val="000000" w:themeColor="text1"/>
          <w:sz w:val="24"/>
          <w:szCs w:val="24"/>
        </w:rPr>
        <w:t xml:space="preserve"> Natal Indian Congress</w:t>
      </w:r>
      <w:r w:rsidR="00680C54" w:rsidRPr="00A71CFB">
        <w:rPr>
          <w:rFonts w:ascii="Times New Roman" w:hAnsi="Times New Roman" w:cs="Times New Roman"/>
          <w:color w:val="000000" w:themeColor="text1"/>
          <w:sz w:val="24"/>
          <w:szCs w:val="24"/>
        </w:rPr>
        <w:t xml:space="preserve"> </w:t>
      </w:r>
      <w:r w:rsidR="001E6969" w:rsidRPr="00A71CFB">
        <w:rPr>
          <w:rFonts w:ascii="Times New Roman" w:hAnsi="Times New Roman" w:cs="Times New Roman"/>
          <w:color w:val="000000" w:themeColor="text1"/>
          <w:sz w:val="24"/>
          <w:szCs w:val="24"/>
        </w:rPr>
        <w:t xml:space="preserve">but the latter </w:t>
      </w:r>
      <w:r w:rsidR="00680C54" w:rsidRPr="00A71CFB">
        <w:rPr>
          <w:rFonts w:ascii="Times New Roman" w:hAnsi="Times New Roman" w:cs="Times New Roman"/>
          <w:color w:val="000000" w:themeColor="text1"/>
          <w:sz w:val="24"/>
          <w:szCs w:val="24"/>
        </w:rPr>
        <w:t>replied that in view of the struggles of the Trans</w:t>
      </w:r>
      <w:r w:rsidR="001E6969" w:rsidRPr="00A71CFB">
        <w:rPr>
          <w:rFonts w:ascii="Times New Roman" w:hAnsi="Times New Roman" w:cs="Times New Roman"/>
          <w:color w:val="000000" w:themeColor="text1"/>
          <w:sz w:val="24"/>
          <w:szCs w:val="24"/>
        </w:rPr>
        <w:t xml:space="preserve">vaal </w:t>
      </w:r>
      <w:r w:rsidR="00680C54" w:rsidRPr="00A71CFB">
        <w:rPr>
          <w:rFonts w:ascii="Times New Roman" w:hAnsi="Times New Roman" w:cs="Times New Roman"/>
          <w:color w:val="000000" w:themeColor="text1"/>
          <w:sz w:val="24"/>
          <w:szCs w:val="24"/>
        </w:rPr>
        <w:t>Indians and the disabilities imposed on their movements they could not particip</w:t>
      </w:r>
      <w:r w:rsidR="001E6969" w:rsidRPr="00A71CFB">
        <w:rPr>
          <w:rFonts w:ascii="Times New Roman" w:hAnsi="Times New Roman" w:cs="Times New Roman"/>
          <w:color w:val="000000" w:themeColor="text1"/>
          <w:sz w:val="24"/>
          <w:szCs w:val="24"/>
        </w:rPr>
        <w:t xml:space="preserve">ate in the festivities. However, they </w:t>
      </w:r>
      <w:r w:rsidR="002645A1" w:rsidRPr="00A71CFB">
        <w:rPr>
          <w:rFonts w:ascii="Times New Roman" w:hAnsi="Times New Roman" w:cs="Times New Roman"/>
          <w:color w:val="000000" w:themeColor="text1"/>
          <w:sz w:val="24"/>
          <w:szCs w:val="24"/>
        </w:rPr>
        <w:t xml:space="preserve">argued that they would only join the festivities </w:t>
      </w:r>
      <w:r w:rsidR="00680C54" w:rsidRPr="00A71CFB">
        <w:rPr>
          <w:rFonts w:ascii="Times New Roman" w:hAnsi="Times New Roman" w:cs="Times New Roman"/>
          <w:color w:val="000000" w:themeColor="text1"/>
          <w:sz w:val="24"/>
          <w:szCs w:val="24"/>
        </w:rPr>
        <w:t>provided there was “equ</w:t>
      </w:r>
      <w:r w:rsidR="002645A1" w:rsidRPr="00A71CFB">
        <w:rPr>
          <w:rFonts w:ascii="Times New Roman" w:hAnsi="Times New Roman" w:cs="Times New Roman"/>
          <w:color w:val="000000" w:themeColor="text1"/>
          <w:sz w:val="24"/>
          <w:szCs w:val="24"/>
        </w:rPr>
        <w:t xml:space="preserve">ality </w:t>
      </w:r>
      <w:r w:rsidR="00680C54" w:rsidRPr="00A71CFB">
        <w:rPr>
          <w:rFonts w:ascii="Times New Roman" w:hAnsi="Times New Roman" w:cs="Times New Roman"/>
          <w:color w:val="000000" w:themeColor="text1"/>
          <w:sz w:val="24"/>
          <w:szCs w:val="24"/>
        </w:rPr>
        <w:t>of opportunity and treatment guaranteed with the Euro</w:t>
      </w:r>
      <w:r w:rsidR="002645A1" w:rsidRPr="00A71CFB">
        <w:rPr>
          <w:rFonts w:ascii="Times New Roman" w:hAnsi="Times New Roman" w:cs="Times New Roman"/>
          <w:color w:val="000000" w:themeColor="text1"/>
          <w:sz w:val="24"/>
          <w:szCs w:val="24"/>
        </w:rPr>
        <w:t xml:space="preserve">pean </w:t>
      </w:r>
      <w:r w:rsidR="00680C54" w:rsidRPr="00A71CFB">
        <w:rPr>
          <w:rFonts w:ascii="Times New Roman" w:hAnsi="Times New Roman" w:cs="Times New Roman"/>
          <w:color w:val="000000" w:themeColor="text1"/>
          <w:sz w:val="24"/>
          <w:szCs w:val="24"/>
        </w:rPr>
        <w:t>celebrants”. However, the Congress received no reply</w:t>
      </w:r>
      <w:r w:rsidR="002645A1" w:rsidRPr="00A71CFB">
        <w:rPr>
          <w:rFonts w:ascii="Times New Roman" w:hAnsi="Times New Roman" w:cs="Times New Roman"/>
          <w:color w:val="000000" w:themeColor="text1"/>
          <w:sz w:val="24"/>
          <w:szCs w:val="24"/>
        </w:rPr>
        <w:t xml:space="preserve"> </w:t>
      </w:r>
      <w:r w:rsidR="000C7481">
        <w:rPr>
          <w:rFonts w:ascii="Times New Roman" w:hAnsi="Times New Roman" w:cs="Times New Roman"/>
          <w:color w:val="000000" w:themeColor="text1"/>
          <w:sz w:val="24"/>
          <w:szCs w:val="24"/>
        </w:rPr>
        <w:t>from</w:t>
      </w:r>
      <w:r w:rsidR="002645A1" w:rsidRPr="00A71CFB">
        <w:rPr>
          <w:rFonts w:ascii="Times New Roman" w:hAnsi="Times New Roman" w:cs="Times New Roman"/>
          <w:color w:val="000000" w:themeColor="text1"/>
          <w:sz w:val="24"/>
          <w:szCs w:val="24"/>
        </w:rPr>
        <w:t xml:space="preserve"> the Town </w:t>
      </w:r>
      <w:r w:rsidR="002645A1" w:rsidRPr="00931264">
        <w:rPr>
          <w:rFonts w:ascii="Times New Roman" w:hAnsi="Times New Roman" w:cs="Times New Roman"/>
          <w:color w:val="000000" w:themeColor="text1"/>
          <w:sz w:val="24"/>
          <w:szCs w:val="24"/>
        </w:rPr>
        <w:t>Council (</w:t>
      </w:r>
      <w:r w:rsidR="00931264" w:rsidRPr="00931264">
        <w:rPr>
          <w:rFonts w:ascii="Times New Roman" w:hAnsi="Times New Roman" w:cs="Times New Roman"/>
          <w:i/>
          <w:spacing w:val="-4"/>
          <w:sz w:val="24"/>
          <w:szCs w:val="24"/>
        </w:rPr>
        <w:t>Indian Opinion</w:t>
      </w:r>
      <w:r w:rsidR="00931264" w:rsidRPr="00931264">
        <w:rPr>
          <w:rFonts w:ascii="Times New Roman" w:hAnsi="Times New Roman" w:cs="Times New Roman"/>
          <w:spacing w:val="-4"/>
          <w:sz w:val="24"/>
          <w:szCs w:val="24"/>
        </w:rPr>
        <w:t xml:space="preserve"> </w:t>
      </w:r>
      <w:del w:id="12" w:author="Microsoft account" w:date="2016-04-30T20:52:00Z">
        <w:r w:rsidR="00931264" w:rsidRPr="00931264" w:rsidDel="00F81382">
          <w:rPr>
            <w:rFonts w:ascii="Times New Roman" w:hAnsi="Times New Roman" w:cs="Times New Roman"/>
            <w:spacing w:val="-4"/>
            <w:sz w:val="24"/>
            <w:szCs w:val="24"/>
          </w:rPr>
          <w:delText xml:space="preserve"> </w:delText>
        </w:r>
      </w:del>
      <w:r w:rsidR="002645A1" w:rsidRPr="00931264">
        <w:rPr>
          <w:rFonts w:ascii="Times New Roman" w:hAnsi="Times New Roman" w:cs="Times New Roman"/>
          <w:color w:val="000000" w:themeColor="text1"/>
          <w:sz w:val="24"/>
          <w:szCs w:val="24"/>
        </w:rPr>
        <w:t>24 June 1911).</w:t>
      </w:r>
      <w:r w:rsidR="00E65726" w:rsidRPr="00931264">
        <w:rPr>
          <w:rFonts w:ascii="Times New Roman" w:hAnsi="Times New Roman" w:cs="Times New Roman"/>
          <w:color w:val="000000" w:themeColor="text1"/>
          <w:sz w:val="24"/>
          <w:szCs w:val="24"/>
        </w:rPr>
        <w:t xml:space="preserve"> The</w:t>
      </w:r>
      <w:r w:rsidR="00E65726" w:rsidRPr="00A71CFB">
        <w:rPr>
          <w:rFonts w:ascii="Times New Roman" w:hAnsi="Times New Roman" w:cs="Times New Roman"/>
          <w:color w:val="000000" w:themeColor="text1"/>
          <w:sz w:val="24"/>
          <w:szCs w:val="24"/>
        </w:rPr>
        <w:t xml:space="preserve"> Town Council was not be dissuaded. Instead </w:t>
      </w:r>
      <w:r w:rsidR="00680C54" w:rsidRPr="00A71CFB">
        <w:rPr>
          <w:rFonts w:ascii="Times New Roman" w:hAnsi="Times New Roman" w:cs="Times New Roman"/>
          <w:color w:val="000000" w:themeColor="text1"/>
          <w:sz w:val="24"/>
          <w:szCs w:val="24"/>
        </w:rPr>
        <w:t>through the European master of the Indian market</w:t>
      </w:r>
      <w:r w:rsidR="00E65726" w:rsidRPr="00A71CFB">
        <w:rPr>
          <w:rFonts w:ascii="Times New Roman" w:hAnsi="Times New Roman" w:cs="Times New Roman"/>
          <w:color w:val="000000" w:themeColor="text1"/>
          <w:sz w:val="24"/>
          <w:szCs w:val="24"/>
        </w:rPr>
        <w:t xml:space="preserve"> they </w:t>
      </w:r>
      <w:r w:rsidR="00680C54" w:rsidRPr="00A71CFB">
        <w:rPr>
          <w:rFonts w:ascii="Times New Roman" w:hAnsi="Times New Roman" w:cs="Times New Roman"/>
          <w:color w:val="000000" w:themeColor="text1"/>
          <w:sz w:val="24"/>
          <w:szCs w:val="24"/>
        </w:rPr>
        <w:t>advertised sports a</w:t>
      </w:r>
      <w:r w:rsidR="00E65726" w:rsidRPr="00A71CFB">
        <w:rPr>
          <w:rFonts w:ascii="Times New Roman" w:hAnsi="Times New Roman" w:cs="Times New Roman"/>
          <w:color w:val="000000" w:themeColor="text1"/>
          <w:sz w:val="24"/>
          <w:szCs w:val="24"/>
        </w:rPr>
        <w:t>nd pastimes for farmers, market-</w:t>
      </w:r>
      <w:r w:rsidR="00680C54" w:rsidRPr="00A71CFB">
        <w:rPr>
          <w:rFonts w:ascii="Times New Roman" w:hAnsi="Times New Roman" w:cs="Times New Roman"/>
          <w:color w:val="000000" w:themeColor="text1"/>
          <w:sz w:val="24"/>
          <w:szCs w:val="24"/>
        </w:rPr>
        <w:t>gard</w:t>
      </w:r>
      <w:r w:rsidR="00F81382">
        <w:rPr>
          <w:rFonts w:ascii="Times New Roman" w:hAnsi="Times New Roman" w:cs="Times New Roman"/>
          <w:color w:val="000000" w:themeColor="text1"/>
          <w:sz w:val="24"/>
          <w:szCs w:val="24"/>
        </w:rPr>
        <w:t>e</w:t>
      </w:r>
      <w:r w:rsidR="00680C54" w:rsidRPr="00A71CFB">
        <w:rPr>
          <w:rFonts w:ascii="Times New Roman" w:hAnsi="Times New Roman" w:cs="Times New Roman"/>
          <w:color w:val="000000" w:themeColor="text1"/>
          <w:sz w:val="24"/>
          <w:szCs w:val="24"/>
        </w:rPr>
        <w:t xml:space="preserve">ners and stall-holders </w:t>
      </w:r>
      <w:r w:rsidR="00E65726" w:rsidRPr="00A71CFB">
        <w:rPr>
          <w:rFonts w:ascii="Times New Roman" w:hAnsi="Times New Roman" w:cs="Times New Roman"/>
          <w:color w:val="000000" w:themeColor="text1"/>
          <w:sz w:val="24"/>
          <w:szCs w:val="24"/>
        </w:rPr>
        <w:t xml:space="preserve">which was to be held </w:t>
      </w:r>
      <w:r w:rsidR="00680C54" w:rsidRPr="00A71CFB">
        <w:rPr>
          <w:rFonts w:ascii="Times New Roman" w:hAnsi="Times New Roman" w:cs="Times New Roman"/>
          <w:color w:val="000000" w:themeColor="text1"/>
          <w:sz w:val="24"/>
          <w:szCs w:val="24"/>
        </w:rPr>
        <w:t>on the Berea flats</w:t>
      </w:r>
      <w:r w:rsidR="00E65726" w:rsidRPr="00A71CFB">
        <w:rPr>
          <w:rFonts w:ascii="Times New Roman" w:hAnsi="Times New Roman" w:cs="Times New Roman"/>
          <w:color w:val="000000" w:themeColor="text1"/>
          <w:sz w:val="24"/>
          <w:szCs w:val="24"/>
        </w:rPr>
        <w:t xml:space="preserve">. This was an indirect method of the Town Council to coerce local Indians to be part of the coronation festivities. The Council also contributed £50 to this event. </w:t>
      </w:r>
      <w:proofErr w:type="spellStart"/>
      <w:r w:rsidR="00E65726" w:rsidRPr="00A71CFB">
        <w:rPr>
          <w:rFonts w:ascii="Times New Roman" w:hAnsi="Times New Roman" w:cs="Times New Roman"/>
          <w:color w:val="000000" w:themeColor="text1"/>
          <w:sz w:val="24"/>
          <w:szCs w:val="24"/>
        </w:rPr>
        <w:t>Royeppen</w:t>
      </w:r>
      <w:proofErr w:type="spellEnd"/>
      <w:r w:rsidR="00E65726" w:rsidRPr="00A71CFB">
        <w:rPr>
          <w:rFonts w:ascii="Times New Roman" w:hAnsi="Times New Roman" w:cs="Times New Roman"/>
          <w:color w:val="000000" w:themeColor="text1"/>
          <w:sz w:val="24"/>
          <w:szCs w:val="24"/>
        </w:rPr>
        <w:t xml:space="preserve"> was appalled at the actions of the Council and in a letter to the </w:t>
      </w:r>
      <w:r w:rsidR="00E65726" w:rsidRPr="00A71CFB">
        <w:rPr>
          <w:rFonts w:ascii="Times New Roman" w:hAnsi="Times New Roman" w:cs="Times New Roman"/>
          <w:i/>
          <w:color w:val="000000" w:themeColor="text1"/>
          <w:sz w:val="24"/>
          <w:szCs w:val="24"/>
        </w:rPr>
        <w:t>Natal Mercury</w:t>
      </w:r>
      <w:r w:rsidR="00E65726" w:rsidRPr="00A71CFB">
        <w:rPr>
          <w:rFonts w:ascii="Times New Roman" w:hAnsi="Times New Roman" w:cs="Times New Roman"/>
          <w:color w:val="000000" w:themeColor="text1"/>
          <w:sz w:val="24"/>
          <w:szCs w:val="24"/>
        </w:rPr>
        <w:t xml:space="preserve"> stated</w:t>
      </w:r>
      <w:r w:rsidR="00A71CFB" w:rsidRPr="00A71CFB">
        <w:rPr>
          <w:rFonts w:ascii="Times New Roman" w:hAnsi="Times New Roman" w:cs="Times New Roman"/>
          <w:color w:val="000000" w:themeColor="text1"/>
          <w:sz w:val="24"/>
          <w:szCs w:val="24"/>
        </w:rPr>
        <w:t xml:space="preserve"> that the measure was nothing but a</w:t>
      </w:r>
      <w:r w:rsidR="00680C54" w:rsidRPr="00A71CFB">
        <w:rPr>
          <w:rFonts w:ascii="Times New Roman" w:hAnsi="Times New Roman" w:cs="Times New Roman"/>
          <w:color w:val="000000" w:themeColor="text1"/>
          <w:sz w:val="24"/>
          <w:szCs w:val="24"/>
        </w:rPr>
        <w:t xml:space="preserve"> “clever ruse on the part of the Town Council to involve the name of the community thereafter as having taken part in the general celebrations, after degrading a humble section of them in this manner have organised a body of pickets of their best men, 100 strong, to do duty on that day, and take up convenient beats to warn all unsuspecting Indians of the tru</w:t>
      </w:r>
      <w:r w:rsidR="00F9046C">
        <w:rPr>
          <w:rFonts w:ascii="Times New Roman" w:hAnsi="Times New Roman" w:cs="Times New Roman"/>
          <w:color w:val="000000" w:themeColor="text1"/>
          <w:sz w:val="24"/>
          <w:szCs w:val="24"/>
        </w:rPr>
        <w:t>e</w:t>
      </w:r>
      <w:r w:rsidR="00680C54" w:rsidRPr="00A71CFB">
        <w:rPr>
          <w:rFonts w:ascii="Times New Roman" w:hAnsi="Times New Roman" w:cs="Times New Roman"/>
          <w:color w:val="000000" w:themeColor="text1"/>
          <w:sz w:val="24"/>
          <w:szCs w:val="24"/>
        </w:rPr>
        <w:t xml:space="preserve"> nature of these proceedings…”</w:t>
      </w:r>
      <w:r w:rsidR="00A07EA0" w:rsidRPr="00A71CFB">
        <w:rPr>
          <w:rFonts w:ascii="Times New Roman" w:hAnsi="Times New Roman" w:cs="Times New Roman"/>
          <w:color w:val="000000" w:themeColor="text1"/>
          <w:sz w:val="24"/>
          <w:szCs w:val="24"/>
        </w:rPr>
        <w:t xml:space="preserve"> </w:t>
      </w:r>
      <w:r w:rsidR="00A71CFB" w:rsidRPr="00A71CFB">
        <w:rPr>
          <w:rFonts w:ascii="Times New Roman" w:hAnsi="Times New Roman" w:cs="Times New Roman"/>
          <w:color w:val="000000" w:themeColor="text1"/>
          <w:sz w:val="24"/>
          <w:szCs w:val="24"/>
        </w:rPr>
        <w:t>(</w:t>
      </w:r>
      <w:r w:rsidR="00A07EA0" w:rsidRPr="002F2EB7">
        <w:rPr>
          <w:rFonts w:ascii="Times New Roman" w:hAnsi="Times New Roman" w:cs="Times New Roman"/>
          <w:i/>
          <w:color w:val="000000" w:themeColor="text1"/>
          <w:sz w:val="24"/>
          <w:szCs w:val="24"/>
        </w:rPr>
        <w:t>I</w:t>
      </w:r>
      <w:r w:rsidR="002F2EB7" w:rsidRPr="002F2EB7">
        <w:rPr>
          <w:rFonts w:ascii="Times New Roman" w:hAnsi="Times New Roman" w:cs="Times New Roman"/>
          <w:i/>
          <w:color w:val="000000" w:themeColor="text1"/>
          <w:sz w:val="24"/>
          <w:szCs w:val="24"/>
        </w:rPr>
        <w:t>ndian Opinion</w:t>
      </w:r>
      <w:r w:rsidR="002F2EB7">
        <w:rPr>
          <w:rFonts w:ascii="Times New Roman" w:hAnsi="Times New Roman" w:cs="Times New Roman"/>
          <w:color w:val="000000" w:themeColor="text1"/>
          <w:sz w:val="24"/>
          <w:szCs w:val="24"/>
        </w:rPr>
        <w:t xml:space="preserve"> </w:t>
      </w:r>
      <w:r w:rsidR="00A07EA0" w:rsidRPr="00A71CFB">
        <w:rPr>
          <w:rFonts w:ascii="Times New Roman" w:hAnsi="Times New Roman" w:cs="Times New Roman"/>
          <w:color w:val="000000" w:themeColor="text1"/>
          <w:sz w:val="24"/>
          <w:szCs w:val="24"/>
        </w:rPr>
        <w:t>24 June 1911).</w:t>
      </w:r>
      <w:r w:rsidR="00680C54" w:rsidRPr="00015B35">
        <w:rPr>
          <w:rFonts w:ascii="Times New Roman" w:hAnsi="Times New Roman" w:cs="Times New Roman"/>
          <w:color w:val="4BACC6" w:themeColor="accent5"/>
          <w:sz w:val="24"/>
          <w:szCs w:val="24"/>
        </w:rPr>
        <w:t xml:space="preserve"> </w:t>
      </w:r>
      <w:r w:rsidR="00B961A9" w:rsidRPr="00B961A9">
        <w:rPr>
          <w:rFonts w:ascii="Times New Roman" w:hAnsi="Times New Roman" w:cs="Times New Roman"/>
          <w:color w:val="000000" w:themeColor="text1"/>
          <w:sz w:val="24"/>
          <w:szCs w:val="24"/>
        </w:rPr>
        <w:t xml:space="preserve">After the </w:t>
      </w:r>
      <w:proofErr w:type="gramStart"/>
      <w:r w:rsidR="00B961A9" w:rsidRPr="00B961A9">
        <w:rPr>
          <w:rFonts w:ascii="Times New Roman" w:hAnsi="Times New Roman" w:cs="Times New Roman"/>
          <w:color w:val="000000" w:themeColor="text1"/>
          <w:sz w:val="24"/>
          <w:szCs w:val="24"/>
        </w:rPr>
        <w:t>satyagraha</w:t>
      </w:r>
      <w:proofErr w:type="gramEnd"/>
      <w:r w:rsidR="00B961A9" w:rsidRPr="00B961A9">
        <w:rPr>
          <w:rFonts w:ascii="Times New Roman" w:hAnsi="Times New Roman" w:cs="Times New Roman"/>
          <w:color w:val="000000" w:themeColor="text1"/>
          <w:sz w:val="24"/>
          <w:szCs w:val="24"/>
        </w:rPr>
        <w:t xml:space="preserve"> campaign </w:t>
      </w:r>
      <w:proofErr w:type="spellStart"/>
      <w:r w:rsidR="00C52058" w:rsidRPr="00B961A9">
        <w:rPr>
          <w:rFonts w:ascii="Times New Roman" w:hAnsi="Times New Roman" w:cs="Times New Roman"/>
          <w:color w:val="000000" w:themeColor="text1"/>
          <w:sz w:val="24"/>
          <w:szCs w:val="24"/>
        </w:rPr>
        <w:t>Royeppen</w:t>
      </w:r>
      <w:proofErr w:type="spellEnd"/>
      <w:r w:rsidR="00C52058" w:rsidRPr="00B961A9">
        <w:rPr>
          <w:rFonts w:ascii="Times New Roman" w:hAnsi="Times New Roman" w:cs="Times New Roman"/>
          <w:color w:val="000000" w:themeColor="text1"/>
          <w:sz w:val="24"/>
          <w:szCs w:val="24"/>
        </w:rPr>
        <w:t xml:space="preserve"> returned to Durban in 1912 and practised law</w:t>
      </w:r>
      <w:r w:rsidR="00B961A9" w:rsidRPr="00B961A9">
        <w:rPr>
          <w:rFonts w:ascii="Times New Roman" w:hAnsi="Times New Roman" w:cs="Times New Roman"/>
          <w:color w:val="000000" w:themeColor="text1"/>
          <w:sz w:val="24"/>
          <w:szCs w:val="24"/>
        </w:rPr>
        <w:t xml:space="preserve"> and continued his community work. He was active in politics, youth development and wrote avidly to the media regarding the treatment of Indians in South Africa. </w:t>
      </w:r>
      <w:r w:rsidR="00C52058" w:rsidRPr="00B961A9">
        <w:rPr>
          <w:rFonts w:ascii="Times New Roman" w:hAnsi="Times New Roman" w:cs="Times New Roman"/>
          <w:color w:val="000000" w:themeColor="text1"/>
          <w:sz w:val="24"/>
          <w:szCs w:val="24"/>
        </w:rPr>
        <w:t xml:space="preserve">He was secretary of the Durban Reception Committee for </w:t>
      </w:r>
      <w:proofErr w:type="spellStart"/>
      <w:r w:rsidR="00C52058" w:rsidRPr="00B961A9">
        <w:rPr>
          <w:rFonts w:ascii="Times New Roman" w:hAnsi="Times New Roman" w:cs="Times New Roman"/>
          <w:color w:val="000000" w:themeColor="text1"/>
          <w:sz w:val="24"/>
          <w:szCs w:val="24"/>
        </w:rPr>
        <w:t>Gokhale</w:t>
      </w:r>
      <w:proofErr w:type="spellEnd"/>
      <w:r w:rsidR="00C52058" w:rsidRPr="00B961A9">
        <w:rPr>
          <w:rFonts w:ascii="Times New Roman" w:hAnsi="Times New Roman" w:cs="Times New Roman"/>
          <w:color w:val="000000" w:themeColor="text1"/>
          <w:sz w:val="24"/>
          <w:szCs w:val="24"/>
        </w:rPr>
        <w:t xml:space="preserve"> on his visit in 1912. He later moved to the Transvaal and became a member of the British Indian Association</w:t>
      </w:r>
      <w:r w:rsidR="00B961A9" w:rsidRPr="00B961A9">
        <w:rPr>
          <w:rFonts w:ascii="Times New Roman" w:hAnsi="Times New Roman" w:cs="Times New Roman"/>
          <w:color w:val="000000" w:themeColor="text1"/>
          <w:sz w:val="24"/>
          <w:szCs w:val="24"/>
        </w:rPr>
        <w:t xml:space="preserve"> (BIA)</w:t>
      </w:r>
      <w:r w:rsidR="00C52058" w:rsidRPr="00B961A9">
        <w:rPr>
          <w:rFonts w:ascii="Times New Roman" w:hAnsi="Times New Roman" w:cs="Times New Roman"/>
          <w:color w:val="000000" w:themeColor="text1"/>
          <w:sz w:val="24"/>
          <w:szCs w:val="24"/>
        </w:rPr>
        <w:t xml:space="preserve">. When the South African Indian Congress </w:t>
      </w:r>
      <w:r w:rsidR="00B961A9" w:rsidRPr="00B961A9">
        <w:rPr>
          <w:rFonts w:ascii="Times New Roman" w:hAnsi="Times New Roman" w:cs="Times New Roman"/>
          <w:color w:val="000000" w:themeColor="text1"/>
          <w:sz w:val="24"/>
          <w:szCs w:val="24"/>
        </w:rPr>
        <w:t xml:space="preserve">(SAIC) </w:t>
      </w:r>
      <w:r w:rsidR="00C52058" w:rsidRPr="00B961A9">
        <w:rPr>
          <w:rFonts w:ascii="Times New Roman" w:hAnsi="Times New Roman" w:cs="Times New Roman"/>
          <w:color w:val="000000" w:themeColor="text1"/>
          <w:sz w:val="24"/>
          <w:szCs w:val="24"/>
        </w:rPr>
        <w:t xml:space="preserve">was established in May 1923 he was elected to its council as one </w:t>
      </w:r>
      <w:r w:rsidR="000C7481">
        <w:rPr>
          <w:rFonts w:ascii="Times New Roman" w:hAnsi="Times New Roman" w:cs="Times New Roman"/>
          <w:color w:val="000000" w:themeColor="text1"/>
          <w:sz w:val="24"/>
          <w:szCs w:val="24"/>
        </w:rPr>
        <w:t xml:space="preserve">of </w:t>
      </w:r>
      <w:r w:rsidR="00C52058" w:rsidRPr="00B961A9">
        <w:rPr>
          <w:rFonts w:ascii="Times New Roman" w:hAnsi="Times New Roman" w:cs="Times New Roman"/>
          <w:color w:val="000000" w:themeColor="text1"/>
          <w:sz w:val="24"/>
          <w:szCs w:val="24"/>
        </w:rPr>
        <w:t xml:space="preserve">the three representatives of the British Indian Association. He was elected by Madras Presidency as one of its delegates to the Nagpur </w:t>
      </w:r>
      <w:r w:rsidR="00C52058" w:rsidRPr="00B961A9">
        <w:rPr>
          <w:rFonts w:ascii="Times New Roman" w:hAnsi="Times New Roman" w:cs="Times New Roman"/>
          <w:color w:val="000000" w:themeColor="text1"/>
          <w:sz w:val="24"/>
          <w:szCs w:val="24"/>
        </w:rPr>
        <w:lastRenderedPageBreak/>
        <w:t>Congress in 1921 to represent Transvaal Indians and visited Gandhi’s Ashram at Sabarmati. He died in June 1960.</w:t>
      </w:r>
    </w:p>
    <w:p w14:paraId="283E39B7" w14:textId="77777777" w:rsidR="00C52058" w:rsidRPr="00015B35" w:rsidRDefault="00C52058" w:rsidP="001D5FF6">
      <w:pPr>
        <w:widowControl w:val="0"/>
        <w:tabs>
          <w:tab w:val="left" w:pos="720"/>
        </w:tabs>
        <w:autoSpaceDE w:val="0"/>
        <w:autoSpaceDN w:val="0"/>
        <w:adjustRightInd w:val="0"/>
        <w:spacing w:after="0" w:line="480" w:lineRule="auto"/>
        <w:jc w:val="both"/>
        <w:rPr>
          <w:rFonts w:ascii="Times New Roman" w:hAnsi="Times New Roman" w:cs="Times New Roman"/>
          <w:color w:val="4BACC6" w:themeColor="accent5"/>
          <w:sz w:val="24"/>
          <w:szCs w:val="24"/>
        </w:rPr>
      </w:pPr>
    </w:p>
    <w:p w14:paraId="7638F76C" w14:textId="77777777" w:rsidR="00904FAF" w:rsidRDefault="00814C3D" w:rsidP="001D5FF6">
      <w:pPr>
        <w:spacing w:line="480" w:lineRule="auto"/>
        <w:jc w:val="both"/>
        <w:textAlignment w:val="top"/>
        <w:rPr>
          <w:rFonts w:ascii="Times New Roman" w:hAnsi="Times New Roman" w:cs="Times New Roman"/>
          <w:color w:val="000000" w:themeColor="text1"/>
          <w:sz w:val="24"/>
          <w:szCs w:val="24"/>
        </w:rPr>
      </w:pPr>
      <w:r w:rsidRPr="00904FAF">
        <w:rPr>
          <w:rFonts w:ascii="Times New Roman" w:eastAsia="Times New Roman" w:hAnsi="Times New Roman" w:cs="Times New Roman"/>
          <w:b/>
          <w:color w:val="000000" w:themeColor="text1"/>
          <w:sz w:val="24"/>
          <w:szCs w:val="24"/>
          <w:lang w:val="en-GB" w:eastAsia="en-ZA"/>
        </w:rPr>
        <w:t xml:space="preserve">Conclusion </w:t>
      </w:r>
    </w:p>
    <w:p w14:paraId="0278D131" w14:textId="71D2A7E5" w:rsidR="009F5B45" w:rsidRDefault="00904FAF" w:rsidP="001D5FF6">
      <w:pPr>
        <w:spacing w:line="480" w:lineRule="auto"/>
        <w:jc w:val="both"/>
        <w:textAlignment w:val="top"/>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Royeppen’s</w:t>
      </w:r>
      <w:proofErr w:type="spellEnd"/>
      <w:r>
        <w:rPr>
          <w:rFonts w:ascii="Times New Roman" w:hAnsi="Times New Roman" w:cs="Times New Roman"/>
          <w:color w:val="000000" w:themeColor="text1"/>
          <w:sz w:val="24"/>
          <w:szCs w:val="24"/>
        </w:rPr>
        <w:t xml:space="preserve"> biographical narrative highlights the tenacity and courage of colonial born Indians and their contributions to the freedom struggle in South Africa. In many way</w:t>
      </w:r>
      <w:r w:rsidR="005D364D">
        <w:rPr>
          <w:rFonts w:ascii="Times New Roman" w:hAnsi="Times New Roman" w:cs="Times New Roman"/>
          <w:color w:val="000000" w:themeColor="text1"/>
          <w:sz w:val="24"/>
          <w:szCs w:val="24"/>
        </w:rPr>
        <w:t>s</w:t>
      </w:r>
      <w:r>
        <w:rPr>
          <w:rFonts w:ascii="Times New Roman" w:hAnsi="Times New Roman" w:cs="Times New Roman"/>
          <w:color w:val="000000" w:themeColor="text1"/>
          <w:sz w:val="24"/>
          <w:szCs w:val="24"/>
        </w:rPr>
        <w:t xml:space="preserve"> they, like so many other activists, were guided by their moral consciousness and their unwavering commitment to equality, freedom and justice for all. </w:t>
      </w:r>
      <w:proofErr w:type="spellStart"/>
      <w:r>
        <w:rPr>
          <w:rFonts w:ascii="Times New Roman" w:hAnsi="Times New Roman" w:cs="Times New Roman"/>
          <w:color w:val="000000" w:themeColor="text1"/>
          <w:sz w:val="24"/>
          <w:szCs w:val="24"/>
        </w:rPr>
        <w:t>Royeppen’s</w:t>
      </w:r>
      <w:proofErr w:type="spellEnd"/>
      <w:r>
        <w:rPr>
          <w:rFonts w:ascii="Times New Roman" w:hAnsi="Times New Roman" w:cs="Times New Roman"/>
          <w:color w:val="000000" w:themeColor="text1"/>
          <w:sz w:val="24"/>
          <w:szCs w:val="24"/>
        </w:rPr>
        <w:t xml:space="preserve"> narrative also highlights that many colonial born Indians, despite their educated and professional status, were not afraid to heed the call for resistance. Engaging in manual labour (hawking, washing clothes and ironing) and courting imprisonment were tasks they willingly embraced. </w:t>
      </w:r>
      <w:proofErr w:type="spellStart"/>
      <w:r>
        <w:rPr>
          <w:rFonts w:ascii="Times New Roman" w:hAnsi="Times New Roman" w:cs="Times New Roman"/>
          <w:color w:val="000000" w:themeColor="text1"/>
          <w:sz w:val="24"/>
          <w:szCs w:val="24"/>
        </w:rPr>
        <w:t>Royeppen</w:t>
      </w:r>
      <w:proofErr w:type="spellEnd"/>
      <w:r>
        <w:rPr>
          <w:rFonts w:ascii="Times New Roman" w:hAnsi="Times New Roman" w:cs="Times New Roman"/>
          <w:color w:val="000000" w:themeColor="text1"/>
          <w:sz w:val="24"/>
          <w:szCs w:val="24"/>
        </w:rPr>
        <w:t xml:space="preserve"> was not only a model prisoner and activist he was also a role model to the youth. </w:t>
      </w:r>
      <w:r w:rsidR="00833AEE" w:rsidRPr="00833AEE">
        <w:rPr>
          <w:rFonts w:ascii="Times New Roman" w:hAnsi="Times New Roman" w:cs="Times New Roman"/>
          <w:i/>
          <w:color w:val="000000" w:themeColor="text1"/>
          <w:sz w:val="24"/>
          <w:szCs w:val="24"/>
        </w:rPr>
        <w:t xml:space="preserve">Indian Opinion, </w:t>
      </w:r>
      <w:r w:rsidR="00833AEE">
        <w:rPr>
          <w:rFonts w:ascii="Times New Roman" w:hAnsi="Times New Roman" w:cs="Times New Roman"/>
          <w:color w:val="000000" w:themeColor="text1"/>
          <w:sz w:val="24"/>
          <w:szCs w:val="24"/>
        </w:rPr>
        <w:t>correctly stated</w:t>
      </w:r>
      <w:r w:rsidR="00AB5948" w:rsidRPr="00904FAF">
        <w:rPr>
          <w:rFonts w:ascii="Times New Roman" w:hAnsi="Times New Roman" w:cs="Times New Roman"/>
          <w:color w:val="000000" w:themeColor="text1"/>
          <w:sz w:val="24"/>
          <w:szCs w:val="24"/>
        </w:rPr>
        <w:t xml:space="preserve">, “Mr </w:t>
      </w:r>
      <w:proofErr w:type="spellStart"/>
      <w:r w:rsidR="00AB5948" w:rsidRPr="00904FAF">
        <w:rPr>
          <w:rFonts w:ascii="Times New Roman" w:hAnsi="Times New Roman" w:cs="Times New Roman"/>
          <w:color w:val="000000" w:themeColor="text1"/>
          <w:sz w:val="24"/>
          <w:szCs w:val="24"/>
        </w:rPr>
        <w:t>Royeppen</w:t>
      </w:r>
      <w:proofErr w:type="spellEnd"/>
      <w:r w:rsidR="00AB5948" w:rsidRPr="00904FAF">
        <w:rPr>
          <w:rFonts w:ascii="Times New Roman" w:hAnsi="Times New Roman" w:cs="Times New Roman"/>
          <w:color w:val="000000" w:themeColor="text1"/>
          <w:sz w:val="24"/>
          <w:szCs w:val="24"/>
        </w:rPr>
        <w:t xml:space="preserve"> and his companions have set to the young Indians in South Africa a brilliant and a noble example worthy to be followed”</w:t>
      </w:r>
      <w:r w:rsidR="00833AEE">
        <w:rPr>
          <w:rFonts w:ascii="Times New Roman" w:hAnsi="Times New Roman" w:cs="Times New Roman"/>
          <w:color w:val="000000" w:themeColor="text1"/>
          <w:sz w:val="24"/>
          <w:szCs w:val="24"/>
        </w:rPr>
        <w:t xml:space="preserve"> (</w:t>
      </w:r>
      <w:r w:rsidR="00AB5948" w:rsidRPr="002F2EB7">
        <w:rPr>
          <w:rFonts w:ascii="Times New Roman" w:hAnsi="Times New Roman" w:cs="Times New Roman"/>
          <w:i/>
          <w:color w:val="000000" w:themeColor="text1"/>
          <w:sz w:val="24"/>
          <w:szCs w:val="24"/>
        </w:rPr>
        <w:t>I</w:t>
      </w:r>
      <w:r w:rsidR="002F2EB7" w:rsidRPr="002F2EB7">
        <w:rPr>
          <w:rFonts w:ascii="Times New Roman" w:hAnsi="Times New Roman" w:cs="Times New Roman"/>
          <w:i/>
          <w:color w:val="000000" w:themeColor="text1"/>
          <w:sz w:val="24"/>
          <w:szCs w:val="24"/>
        </w:rPr>
        <w:t>ndian Opinion</w:t>
      </w:r>
      <w:r w:rsidR="002F2EB7">
        <w:rPr>
          <w:rFonts w:ascii="Times New Roman" w:hAnsi="Times New Roman" w:cs="Times New Roman"/>
          <w:color w:val="000000" w:themeColor="text1"/>
          <w:sz w:val="24"/>
          <w:szCs w:val="24"/>
        </w:rPr>
        <w:t xml:space="preserve"> 7 May </w:t>
      </w:r>
      <w:r w:rsidR="00AB5948" w:rsidRPr="00904FAF">
        <w:rPr>
          <w:rFonts w:ascii="Times New Roman" w:hAnsi="Times New Roman" w:cs="Times New Roman"/>
          <w:color w:val="000000" w:themeColor="text1"/>
          <w:sz w:val="24"/>
          <w:szCs w:val="24"/>
        </w:rPr>
        <w:t>1910</w:t>
      </w:r>
      <w:r w:rsidR="00833AEE">
        <w:rPr>
          <w:rFonts w:ascii="Times New Roman" w:hAnsi="Times New Roman" w:cs="Times New Roman"/>
          <w:color w:val="000000" w:themeColor="text1"/>
          <w:sz w:val="24"/>
          <w:szCs w:val="24"/>
        </w:rPr>
        <w:t xml:space="preserve">). Many later </w:t>
      </w:r>
      <w:r w:rsidR="009F5B45">
        <w:rPr>
          <w:rFonts w:ascii="Times New Roman" w:hAnsi="Times New Roman" w:cs="Times New Roman"/>
          <w:color w:val="000000" w:themeColor="text1"/>
          <w:sz w:val="24"/>
          <w:szCs w:val="24"/>
        </w:rPr>
        <w:t>political activist</w:t>
      </w:r>
      <w:r w:rsidR="00DA64E0">
        <w:rPr>
          <w:rFonts w:ascii="Times New Roman" w:hAnsi="Times New Roman" w:cs="Times New Roman"/>
          <w:color w:val="000000" w:themeColor="text1"/>
          <w:sz w:val="24"/>
          <w:szCs w:val="24"/>
        </w:rPr>
        <w:t>s</w:t>
      </w:r>
      <w:r w:rsidR="009F5B45">
        <w:rPr>
          <w:rFonts w:ascii="Times New Roman" w:hAnsi="Times New Roman" w:cs="Times New Roman"/>
          <w:color w:val="000000" w:themeColor="text1"/>
          <w:sz w:val="24"/>
          <w:szCs w:val="24"/>
        </w:rPr>
        <w:t xml:space="preserve"> were to follow in </w:t>
      </w:r>
      <w:proofErr w:type="spellStart"/>
      <w:r w:rsidR="009F5B45">
        <w:rPr>
          <w:rFonts w:ascii="Times New Roman" w:hAnsi="Times New Roman" w:cs="Times New Roman"/>
          <w:color w:val="000000" w:themeColor="text1"/>
          <w:sz w:val="24"/>
          <w:szCs w:val="24"/>
        </w:rPr>
        <w:t>Royeppen’s</w:t>
      </w:r>
      <w:proofErr w:type="spellEnd"/>
      <w:r w:rsidR="009F5B45">
        <w:rPr>
          <w:rFonts w:ascii="Times New Roman" w:hAnsi="Times New Roman" w:cs="Times New Roman"/>
          <w:color w:val="000000" w:themeColor="text1"/>
          <w:sz w:val="24"/>
          <w:szCs w:val="24"/>
        </w:rPr>
        <w:t xml:space="preserve"> footsteps</w:t>
      </w:r>
      <w:r w:rsidR="00DA64E0">
        <w:rPr>
          <w:rFonts w:ascii="Times New Roman" w:hAnsi="Times New Roman" w:cs="Times New Roman"/>
          <w:color w:val="000000" w:themeColor="text1"/>
          <w:sz w:val="24"/>
          <w:szCs w:val="24"/>
        </w:rPr>
        <w:t xml:space="preserve"> years</w:t>
      </w:r>
      <w:r w:rsidR="00F81382">
        <w:rPr>
          <w:rFonts w:ascii="Times New Roman" w:hAnsi="Times New Roman" w:cs="Times New Roman"/>
          <w:color w:val="000000" w:themeColor="text1"/>
          <w:sz w:val="24"/>
          <w:szCs w:val="24"/>
        </w:rPr>
        <w:t>.</w:t>
      </w:r>
      <w:r w:rsidR="009F5B45">
        <w:rPr>
          <w:rFonts w:ascii="Times New Roman" w:hAnsi="Times New Roman" w:cs="Times New Roman"/>
          <w:color w:val="000000" w:themeColor="text1"/>
          <w:sz w:val="24"/>
          <w:szCs w:val="24"/>
        </w:rPr>
        <w:t xml:space="preserve"> </w:t>
      </w:r>
    </w:p>
    <w:p w14:paraId="6FFDE817" w14:textId="77777777" w:rsidR="009F5B45" w:rsidRDefault="009F5B45" w:rsidP="00833AEE">
      <w:pPr>
        <w:jc w:val="both"/>
        <w:textAlignment w:val="top"/>
        <w:rPr>
          <w:rFonts w:ascii="Times New Roman" w:hAnsi="Times New Roman" w:cs="Times New Roman"/>
          <w:color w:val="000000" w:themeColor="text1"/>
          <w:sz w:val="24"/>
          <w:szCs w:val="24"/>
        </w:rPr>
      </w:pPr>
    </w:p>
    <w:p w14:paraId="7ABDA966" w14:textId="77777777" w:rsidR="00823DDE" w:rsidRPr="00823DDE" w:rsidRDefault="00823DDE" w:rsidP="00823DDE">
      <w:pPr>
        <w:jc w:val="both"/>
        <w:textAlignment w:val="top"/>
        <w:rPr>
          <w:rFonts w:ascii="Times New Roman" w:hAnsi="Times New Roman" w:cs="Times New Roman"/>
          <w:b/>
          <w:color w:val="000000" w:themeColor="text1"/>
          <w:sz w:val="24"/>
          <w:szCs w:val="24"/>
        </w:rPr>
      </w:pPr>
      <w:r w:rsidRPr="00823DDE">
        <w:rPr>
          <w:rFonts w:ascii="Times New Roman" w:hAnsi="Times New Roman" w:cs="Times New Roman"/>
          <w:b/>
          <w:color w:val="000000" w:themeColor="text1"/>
          <w:sz w:val="24"/>
          <w:szCs w:val="24"/>
        </w:rPr>
        <w:t>Bibliography</w:t>
      </w:r>
    </w:p>
    <w:p w14:paraId="5918A650" w14:textId="77777777" w:rsidR="00823DDE" w:rsidRPr="00F2327D" w:rsidRDefault="00823DDE" w:rsidP="00823DDE">
      <w:pPr>
        <w:pStyle w:val="FootnoteText"/>
        <w:rPr>
          <w:rFonts w:ascii="Times New Roman" w:eastAsia="Times New Roman" w:hAnsi="Times New Roman" w:cs="Times New Roman"/>
          <w:bCs/>
          <w:sz w:val="24"/>
          <w:szCs w:val="24"/>
        </w:rPr>
      </w:pPr>
      <w:r w:rsidRPr="00F2327D">
        <w:rPr>
          <w:rFonts w:ascii="Times New Roman" w:eastAsia="Times New Roman" w:hAnsi="Times New Roman" w:cs="Times New Roman"/>
          <w:bCs/>
          <w:sz w:val="24"/>
          <w:szCs w:val="24"/>
        </w:rPr>
        <w:t>Beall, J and North-Coombes, D. “The 1913 Natal Indian Strike: The Social and Economic Background to Passive Resistance</w:t>
      </w:r>
      <w:proofErr w:type="gramStart"/>
      <w:r w:rsidRPr="00F2327D">
        <w:rPr>
          <w:rFonts w:ascii="Times New Roman" w:eastAsia="Times New Roman" w:hAnsi="Times New Roman" w:cs="Times New Roman"/>
          <w:bCs/>
          <w:sz w:val="24"/>
          <w:szCs w:val="24"/>
        </w:rPr>
        <w:t xml:space="preserve">”  </w:t>
      </w:r>
      <w:r w:rsidRPr="00F2327D">
        <w:rPr>
          <w:rFonts w:ascii="Times New Roman" w:eastAsia="Times New Roman" w:hAnsi="Times New Roman" w:cs="Times New Roman"/>
          <w:bCs/>
          <w:i/>
          <w:sz w:val="24"/>
          <w:szCs w:val="24"/>
        </w:rPr>
        <w:t>Journal</w:t>
      </w:r>
      <w:proofErr w:type="gramEnd"/>
      <w:r w:rsidRPr="00F2327D">
        <w:rPr>
          <w:rFonts w:ascii="Times New Roman" w:eastAsia="Times New Roman" w:hAnsi="Times New Roman" w:cs="Times New Roman"/>
          <w:bCs/>
          <w:i/>
          <w:sz w:val="24"/>
          <w:szCs w:val="24"/>
        </w:rPr>
        <w:t xml:space="preserve"> of Natal and Zulu History,</w:t>
      </w:r>
      <w:r w:rsidRPr="00F2327D">
        <w:rPr>
          <w:rFonts w:ascii="Times New Roman" w:eastAsia="Times New Roman" w:hAnsi="Times New Roman" w:cs="Times New Roman"/>
          <w:bCs/>
          <w:sz w:val="24"/>
          <w:szCs w:val="24"/>
        </w:rPr>
        <w:t xml:space="preserve"> vi (1983): 48-81.</w:t>
      </w:r>
    </w:p>
    <w:p w14:paraId="21B1396F" w14:textId="77777777" w:rsidR="00823DDE" w:rsidRPr="00F2327D" w:rsidRDefault="00823DDE" w:rsidP="00823DDE">
      <w:pPr>
        <w:pStyle w:val="FootnoteText"/>
        <w:rPr>
          <w:rFonts w:ascii="Times New Roman" w:eastAsia="Times New Roman" w:hAnsi="Times New Roman" w:cs="Times New Roman"/>
          <w:bCs/>
          <w:sz w:val="24"/>
          <w:szCs w:val="24"/>
        </w:rPr>
      </w:pPr>
    </w:p>
    <w:p w14:paraId="26F52028" w14:textId="77777777" w:rsidR="00823DDE" w:rsidRPr="00F2327D" w:rsidRDefault="00823DDE" w:rsidP="00823DDE">
      <w:pPr>
        <w:pStyle w:val="FootnoteText"/>
        <w:rPr>
          <w:rFonts w:ascii="Times New Roman" w:hAnsi="Times New Roman" w:cs="Times New Roman"/>
          <w:sz w:val="24"/>
          <w:szCs w:val="24"/>
        </w:rPr>
      </w:pPr>
      <w:proofErr w:type="spellStart"/>
      <w:r w:rsidRPr="00F2327D">
        <w:rPr>
          <w:rFonts w:ascii="Times New Roman" w:hAnsi="Times New Roman" w:cs="Times New Roman"/>
          <w:sz w:val="24"/>
          <w:szCs w:val="24"/>
        </w:rPr>
        <w:t>Bhana</w:t>
      </w:r>
      <w:proofErr w:type="spellEnd"/>
      <w:r w:rsidRPr="00F2327D">
        <w:rPr>
          <w:rFonts w:ascii="Times New Roman" w:hAnsi="Times New Roman" w:cs="Times New Roman"/>
          <w:sz w:val="24"/>
          <w:szCs w:val="24"/>
        </w:rPr>
        <w:t xml:space="preserve">, S and Shukla-Bhatt, N.  </w:t>
      </w:r>
      <w:r w:rsidRPr="00F2327D">
        <w:rPr>
          <w:rFonts w:ascii="Times New Roman" w:hAnsi="Times New Roman" w:cs="Times New Roman"/>
          <w:i/>
          <w:sz w:val="24"/>
          <w:szCs w:val="24"/>
        </w:rPr>
        <w:t xml:space="preserve">A Fire That Blazed in the Ocean – Gandhi and the Poems of Satyagraha in South Africa, 1909-1911. </w:t>
      </w:r>
      <w:r w:rsidRPr="00F2327D">
        <w:rPr>
          <w:rFonts w:ascii="Times New Roman" w:hAnsi="Times New Roman" w:cs="Times New Roman"/>
          <w:sz w:val="24"/>
          <w:szCs w:val="24"/>
        </w:rPr>
        <w:t>New De</w:t>
      </w:r>
      <w:r>
        <w:rPr>
          <w:rFonts w:ascii="Times New Roman" w:hAnsi="Times New Roman" w:cs="Times New Roman"/>
          <w:sz w:val="24"/>
          <w:szCs w:val="24"/>
        </w:rPr>
        <w:t xml:space="preserve">lhi: </w:t>
      </w:r>
      <w:proofErr w:type="spellStart"/>
      <w:r>
        <w:rPr>
          <w:rFonts w:ascii="Times New Roman" w:hAnsi="Times New Roman" w:cs="Times New Roman"/>
          <w:sz w:val="24"/>
          <w:szCs w:val="24"/>
        </w:rPr>
        <w:t>Promilla</w:t>
      </w:r>
      <w:proofErr w:type="spellEnd"/>
      <w:r>
        <w:rPr>
          <w:rFonts w:ascii="Times New Roman" w:hAnsi="Times New Roman" w:cs="Times New Roman"/>
          <w:sz w:val="24"/>
          <w:szCs w:val="24"/>
        </w:rPr>
        <w:t xml:space="preserve"> &amp; Co.,</w:t>
      </w:r>
      <w:r w:rsidRPr="00F2327D">
        <w:rPr>
          <w:rFonts w:ascii="Times New Roman" w:hAnsi="Times New Roman" w:cs="Times New Roman"/>
          <w:sz w:val="24"/>
          <w:szCs w:val="24"/>
        </w:rPr>
        <w:t xml:space="preserve"> 2011.</w:t>
      </w:r>
    </w:p>
    <w:p w14:paraId="24DF674A" w14:textId="77777777" w:rsidR="00823DDE" w:rsidRPr="00F2327D" w:rsidRDefault="00823DDE" w:rsidP="00823DDE">
      <w:pPr>
        <w:pStyle w:val="FootnoteText"/>
        <w:rPr>
          <w:rFonts w:ascii="Times New Roman" w:hAnsi="Times New Roman" w:cs="Times New Roman"/>
          <w:sz w:val="24"/>
          <w:szCs w:val="24"/>
        </w:rPr>
      </w:pPr>
    </w:p>
    <w:p w14:paraId="298A43AC" w14:textId="77777777" w:rsidR="00823DDE" w:rsidRPr="00F2327D" w:rsidRDefault="00823DDE" w:rsidP="00823DDE">
      <w:pPr>
        <w:pStyle w:val="FootnoteText"/>
        <w:rPr>
          <w:rFonts w:ascii="Times New Roman" w:eastAsia="Times New Roman" w:hAnsi="Times New Roman" w:cs="Times New Roman"/>
          <w:bCs/>
          <w:sz w:val="24"/>
          <w:szCs w:val="24"/>
        </w:rPr>
      </w:pPr>
      <w:proofErr w:type="spellStart"/>
      <w:r w:rsidRPr="00F2327D">
        <w:rPr>
          <w:rFonts w:ascii="Times New Roman" w:eastAsia="Times New Roman" w:hAnsi="Times New Roman" w:cs="Times New Roman"/>
          <w:bCs/>
          <w:sz w:val="24"/>
          <w:szCs w:val="24"/>
        </w:rPr>
        <w:t>Bhana</w:t>
      </w:r>
      <w:proofErr w:type="spellEnd"/>
      <w:r w:rsidRPr="00F2327D">
        <w:rPr>
          <w:rFonts w:ascii="Times New Roman" w:eastAsia="Times New Roman" w:hAnsi="Times New Roman" w:cs="Times New Roman"/>
          <w:bCs/>
          <w:sz w:val="24"/>
          <w:szCs w:val="24"/>
        </w:rPr>
        <w:t xml:space="preserve">, S and </w:t>
      </w:r>
      <w:proofErr w:type="spellStart"/>
      <w:r w:rsidRPr="00F2327D">
        <w:rPr>
          <w:rFonts w:ascii="Times New Roman" w:eastAsia="Times New Roman" w:hAnsi="Times New Roman" w:cs="Times New Roman"/>
          <w:bCs/>
          <w:sz w:val="24"/>
          <w:szCs w:val="24"/>
        </w:rPr>
        <w:t>Dhupelia</w:t>
      </w:r>
      <w:proofErr w:type="spellEnd"/>
      <w:r w:rsidRPr="00F2327D">
        <w:rPr>
          <w:rFonts w:ascii="Times New Roman" w:eastAsia="Times New Roman" w:hAnsi="Times New Roman" w:cs="Times New Roman"/>
          <w:bCs/>
          <w:sz w:val="24"/>
          <w:szCs w:val="24"/>
        </w:rPr>
        <w:t xml:space="preserve">, U. “Passive Resistance among Indian South Africans”. Unpublished paper presented to the conference of the South African Historical Association, University of Durban-Westville, </w:t>
      </w:r>
      <w:proofErr w:type="gramStart"/>
      <w:r w:rsidRPr="00F2327D">
        <w:rPr>
          <w:rFonts w:ascii="Times New Roman" w:eastAsia="Times New Roman" w:hAnsi="Times New Roman" w:cs="Times New Roman"/>
          <w:bCs/>
          <w:sz w:val="24"/>
          <w:szCs w:val="24"/>
        </w:rPr>
        <w:t>July</w:t>
      </w:r>
      <w:proofErr w:type="gramEnd"/>
      <w:r w:rsidRPr="00F2327D">
        <w:rPr>
          <w:rFonts w:ascii="Times New Roman" w:eastAsia="Times New Roman" w:hAnsi="Times New Roman" w:cs="Times New Roman"/>
          <w:bCs/>
          <w:sz w:val="24"/>
          <w:szCs w:val="24"/>
        </w:rPr>
        <w:t xml:space="preserve"> 1981. </w:t>
      </w:r>
    </w:p>
    <w:p w14:paraId="3852E365" w14:textId="77777777" w:rsidR="00823DDE" w:rsidRPr="00F2327D" w:rsidRDefault="00823DDE" w:rsidP="00823DDE">
      <w:pPr>
        <w:pStyle w:val="FootnoteText"/>
        <w:rPr>
          <w:rFonts w:ascii="Times New Roman" w:eastAsia="Times New Roman" w:hAnsi="Times New Roman" w:cs="Times New Roman"/>
          <w:bCs/>
          <w:sz w:val="24"/>
          <w:szCs w:val="24"/>
        </w:rPr>
      </w:pPr>
    </w:p>
    <w:p w14:paraId="5EEA5F39" w14:textId="77777777" w:rsidR="00823DDE" w:rsidRPr="00F2327D" w:rsidRDefault="00823DDE" w:rsidP="00823DDE">
      <w:pPr>
        <w:spacing w:after="0" w:line="240" w:lineRule="auto"/>
        <w:jc w:val="both"/>
        <w:rPr>
          <w:rFonts w:ascii="Times New Roman" w:eastAsia="Times New Roman" w:hAnsi="Times New Roman" w:cs="Times New Roman"/>
          <w:sz w:val="24"/>
          <w:szCs w:val="24"/>
          <w:lang w:val="en-US" w:eastAsia="en-ZA"/>
        </w:rPr>
      </w:pPr>
      <w:proofErr w:type="spellStart"/>
      <w:r w:rsidRPr="00F2327D">
        <w:rPr>
          <w:rFonts w:ascii="Times New Roman" w:eastAsia="Times New Roman" w:hAnsi="Times New Roman" w:cs="Times New Roman"/>
          <w:sz w:val="24"/>
          <w:szCs w:val="24"/>
          <w:lang w:val="en-US" w:eastAsia="en-ZA"/>
        </w:rPr>
        <w:t>Bhana</w:t>
      </w:r>
      <w:proofErr w:type="spellEnd"/>
      <w:r w:rsidRPr="00F2327D">
        <w:rPr>
          <w:rFonts w:ascii="Times New Roman" w:eastAsia="Times New Roman" w:hAnsi="Times New Roman" w:cs="Times New Roman"/>
          <w:sz w:val="24"/>
          <w:szCs w:val="24"/>
          <w:lang w:val="en-US" w:eastAsia="en-ZA"/>
        </w:rPr>
        <w:t xml:space="preserve">, S.  “Indian Trade and Traders in Colonial Natal” in B. Guest and J.M. Sellers, eds. </w:t>
      </w:r>
      <w:r w:rsidRPr="00823DDE">
        <w:rPr>
          <w:rFonts w:ascii="Times New Roman" w:eastAsia="Times New Roman" w:hAnsi="Times New Roman" w:cs="Times New Roman"/>
          <w:i/>
          <w:sz w:val="24"/>
          <w:szCs w:val="24"/>
          <w:lang w:val="en-US" w:eastAsia="en-ZA"/>
        </w:rPr>
        <w:t>Enterprise and Exploitation in a Victorian Colony in Natal – Aspects of the Economic and Social History of Colonial Natal</w:t>
      </w:r>
      <w:r w:rsidRPr="00F2327D">
        <w:rPr>
          <w:rFonts w:ascii="Times New Roman" w:eastAsia="Times New Roman" w:hAnsi="Times New Roman" w:cs="Times New Roman"/>
          <w:sz w:val="24"/>
          <w:szCs w:val="24"/>
          <w:lang w:val="en-US" w:eastAsia="en-ZA"/>
        </w:rPr>
        <w:t xml:space="preserve">.  </w:t>
      </w:r>
      <w:proofErr w:type="gramStart"/>
      <w:r w:rsidRPr="00F2327D">
        <w:rPr>
          <w:rFonts w:ascii="Times New Roman" w:eastAsia="Times New Roman" w:hAnsi="Times New Roman" w:cs="Times New Roman"/>
          <w:sz w:val="24"/>
          <w:szCs w:val="24"/>
          <w:lang w:val="en-US" w:eastAsia="en-ZA"/>
        </w:rPr>
        <w:t>Pietermaritzburg :</w:t>
      </w:r>
      <w:proofErr w:type="gramEnd"/>
      <w:r w:rsidRPr="00F2327D">
        <w:rPr>
          <w:rFonts w:ascii="Times New Roman" w:eastAsia="Times New Roman" w:hAnsi="Times New Roman" w:cs="Times New Roman"/>
          <w:sz w:val="24"/>
          <w:szCs w:val="24"/>
          <w:lang w:val="en-US" w:eastAsia="en-ZA"/>
        </w:rPr>
        <w:t xml:space="preserve"> Natal University Press, 1985.</w:t>
      </w:r>
    </w:p>
    <w:p w14:paraId="6053FD20" w14:textId="77777777" w:rsidR="00823DDE" w:rsidRPr="00F2327D" w:rsidRDefault="00823DDE" w:rsidP="00823DDE">
      <w:pPr>
        <w:spacing w:after="0" w:line="240" w:lineRule="auto"/>
        <w:jc w:val="both"/>
        <w:rPr>
          <w:rFonts w:ascii="Times New Roman" w:eastAsia="Times New Roman" w:hAnsi="Times New Roman" w:cs="Times New Roman"/>
          <w:sz w:val="24"/>
          <w:szCs w:val="24"/>
          <w:lang w:val="en-US" w:eastAsia="en-ZA"/>
        </w:rPr>
      </w:pPr>
    </w:p>
    <w:p w14:paraId="1122924A" w14:textId="77777777" w:rsidR="00823DDE" w:rsidRPr="00F2327D" w:rsidRDefault="00823DDE" w:rsidP="00823DDE">
      <w:pPr>
        <w:spacing w:after="0" w:line="240" w:lineRule="auto"/>
        <w:jc w:val="both"/>
        <w:rPr>
          <w:rFonts w:ascii="Times New Roman" w:eastAsia="Times New Roman" w:hAnsi="Times New Roman" w:cs="Times New Roman"/>
          <w:sz w:val="24"/>
          <w:szCs w:val="24"/>
          <w:lang w:val="en-US" w:eastAsia="en-ZA"/>
        </w:rPr>
      </w:pPr>
      <w:proofErr w:type="spellStart"/>
      <w:r w:rsidRPr="00F2327D">
        <w:rPr>
          <w:rFonts w:ascii="Times New Roman" w:eastAsia="Times New Roman" w:hAnsi="Times New Roman" w:cs="Times New Roman"/>
          <w:sz w:val="24"/>
          <w:szCs w:val="24"/>
          <w:lang w:val="en-US" w:eastAsia="en-ZA"/>
        </w:rPr>
        <w:lastRenderedPageBreak/>
        <w:t>Bhana</w:t>
      </w:r>
      <w:proofErr w:type="spellEnd"/>
      <w:r w:rsidRPr="00F2327D">
        <w:rPr>
          <w:rFonts w:ascii="Times New Roman" w:eastAsia="Times New Roman" w:hAnsi="Times New Roman" w:cs="Times New Roman"/>
          <w:sz w:val="24"/>
          <w:szCs w:val="24"/>
          <w:lang w:val="en-US" w:eastAsia="en-ZA"/>
        </w:rPr>
        <w:t xml:space="preserve">, S.  </w:t>
      </w:r>
      <w:r w:rsidRPr="00F2327D">
        <w:rPr>
          <w:rFonts w:ascii="Times New Roman" w:eastAsia="Times New Roman" w:hAnsi="Times New Roman" w:cs="Times New Roman"/>
          <w:i/>
          <w:sz w:val="24"/>
          <w:szCs w:val="24"/>
          <w:lang w:val="en-US" w:eastAsia="en-ZA"/>
        </w:rPr>
        <w:t>Gandhi’s Legacy – The Natal Indian Congress, 1894-1994.</w:t>
      </w:r>
      <w:r w:rsidRPr="00F2327D">
        <w:rPr>
          <w:rFonts w:ascii="Times New Roman" w:eastAsia="Times New Roman" w:hAnsi="Times New Roman" w:cs="Times New Roman"/>
          <w:sz w:val="24"/>
          <w:szCs w:val="24"/>
          <w:lang w:val="en-US" w:eastAsia="en-ZA"/>
        </w:rPr>
        <w:t xml:space="preserve">  Pietermaritzburg: University of Natal Press, 1997.</w:t>
      </w:r>
    </w:p>
    <w:p w14:paraId="7652D64E" w14:textId="77777777" w:rsidR="00823DDE" w:rsidRPr="00F2327D" w:rsidRDefault="00823DDE" w:rsidP="00823DDE">
      <w:pPr>
        <w:spacing w:after="0" w:line="240" w:lineRule="auto"/>
        <w:jc w:val="both"/>
        <w:rPr>
          <w:rFonts w:ascii="Times New Roman" w:eastAsia="Times New Roman" w:hAnsi="Times New Roman" w:cs="Times New Roman"/>
          <w:sz w:val="24"/>
          <w:szCs w:val="24"/>
          <w:lang w:val="en-US" w:eastAsia="en-ZA"/>
        </w:rPr>
      </w:pPr>
    </w:p>
    <w:p w14:paraId="62F45BBB" w14:textId="77777777" w:rsidR="00823DDE" w:rsidRPr="00F2327D" w:rsidRDefault="00823DDE" w:rsidP="00823DDE">
      <w:pPr>
        <w:spacing w:after="0" w:line="240" w:lineRule="auto"/>
        <w:jc w:val="both"/>
        <w:rPr>
          <w:rFonts w:ascii="Times New Roman" w:eastAsia="Times New Roman" w:hAnsi="Times New Roman" w:cs="Times New Roman"/>
          <w:sz w:val="24"/>
          <w:szCs w:val="24"/>
        </w:rPr>
      </w:pPr>
      <w:proofErr w:type="spellStart"/>
      <w:r w:rsidRPr="00F2327D">
        <w:rPr>
          <w:rFonts w:ascii="Times New Roman" w:eastAsia="Times New Roman" w:hAnsi="Times New Roman" w:cs="Times New Roman"/>
          <w:sz w:val="24"/>
          <w:szCs w:val="24"/>
        </w:rPr>
        <w:t>Bhana</w:t>
      </w:r>
      <w:proofErr w:type="spellEnd"/>
      <w:r w:rsidRPr="00F2327D">
        <w:rPr>
          <w:rFonts w:ascii="Times New Roman" w:eastAsia="Times New Roman" w:hAnsi="Times New Roman" w:cs="Times New Roman"/>
          <w:sz w:val="24"/>
          <w:szCs w:val="24"/>
        </w:rPr>
        <w:t xml:space="preserve">, S. and </w:t>
      </w:r>
      <w:proofErr w:type="spellStart"/>
      <w:r w:rsidRPr="00F2327D">
        <w:rPr>
          <w:rFonts w:ascii="Times New Roman" w:eastAsia="Times New Roman" w:hAnsi="Times New Roman" w:cs="Times New Roman"/>
          <w:sz w:val="24"/>
          <w:szCs w:val="24"/>
        </w:rPr>
        <w:t>Bhoola</w:t>
      </w:r>
      <w:proofErr w:type="spellEnd"/>
      <w:r w:rsidRPr="00F2327D">
        <w:rPr>
          <w:rFonts w:ascii="Times New Roman" w:eastAsia="Times New Roman" w:hAnsi="Times New Roman" w:cs="Times New Roman"/>
          <w:sz w:val="24"/>
          <w:szCs w:val="24"/>
        </w:rPr>
        <w:t xml:space="preserve">, K. (Translators). </w:t>
      </w:r>
      <w:r w:rsidRPr="00F2327D">
        <w:rPr>
          <w:rFonts w:ascii="Times New Roman" w:eastAsia="Times New Roman" w:hAnsi="Times New Roman" w:cs="Times New Roman"/>
          <w:i/>
          <w:iCs/>
          <w:sz w:val="24"/>
          <w:szCs w:val="24"/>
        </w:rPr>
        <w:t>Introducing South Africa or Dialogue of Two Friends (</w:t>
      </w:r>
      <w:proofErr w:type="spellStart"/>
      <w:r w:rsidRPr="00F2327D">
        <w:rPr>
          <w:rFonts w:ascii="Times New Roman" w:eastAsia="Times New Roman" w:hAnsi="Times New Roman" w:cs="Times New Roman"/>
          <w:i/>
          <w:iCs/>
          <w:sz w:val="24"/>
          <w:szCs w:val="24"/>
        </w:rPr>
        <w:t>Dakshin</w:t>
      </w:r>
      <w:proofErr w:type="spellEnd"/>
      <w:r w:rsidRPr="00F2327D">
        <w:rPr>
          <w:rFonts w:ascii="Times New Roman" w:eastAsia="Times New Roman" w:hAnsi="Times New Roman" w:cs="Times New Roman"/>
          <w:i/>
          <w:iCs/>
          <w:sz w:val="24"/>
          <w:szCs w:val="24"/>
        </w:rPr>
        <w:t xml:space="preserve"> </w:t>
      </w:r>
      <w:proofErr w:type="spellStart"/>
      <w:r w:rsidRPr="00F2327D">
        <w:rPr>
          <w:rFonts w:ascii="Times New Roman" w:eastAsia="Times New Roman" w:hAnsi="Times New Roman" w:cs="Times New Roman"/>
          <w:i/>
          <w:iCs/>
          <w:sz w:val="24"/>
          <w:szCs w:val="24"/>
        </w:rPr>
        <w:t>Afrika</w:t>
      </w:r>
      <w:proofErr w:type="spellEnd"/>
      <w:r w:rsidRPr="00F2327D">
        <w:rPr>
          <w:rFonts w:ascii="Times New Roman" w:eastAsia="Times New Roman" w:hAnsi="Times New Roman" w:cs="Times New Roman"/>
          <w:i/>
          <w:iCs/>
          <w:sz w:val="24"/>
          <w:szCs w:val="24"/>
        </w:rPr>
        <w:t xml:space="preserve"> </w:t>
      </w:r>
      <w:proofErr w:type="spellStart"/>
      <w:r w:rsidRPr="00F2327D">
        <w:rPr>
          <w:rFonts w:ascii="Times New Roman" w:eastAsia="Times New Roman" w:hAnsi="Times New Roman" w:cs="Times New Roman"/>
          <w:i/>
          <w:iCs/>
          <w:sz w:val="24"/>
          <w:szCs w:val="24"/>
        </w:rPr>
        <w:t>Darshan</w:t>
      </w:r>
      <w:proofErr w:type="spellEnd"/>
      <w:r w:rsidRPr="00F2327D">
        <w:rPr>
          <w:rFonts w:ascii="Times New Roman" w:eastAsia="Times New Roman" w:hAnsi="Times New Roman" w:cs="Times New Roman"/>
          <w:i/>
          <w:iCs/>
          <w:sz w:val="24"/>
          <w:szCs w:val="24"/>
        </w:rPr>
        <w:t xml:space="preserve"> </w:t>
      </w:r>
      <w:proofErr w:type="spellStart"/>
      <w:r w:rsidRPr="00F2327D">
        <w:rPr>
          <w:rFonts w:ascii="Times New Roman" w:eastAsia="Times New Roman" w:hAnsi="Times New Roman" w:cs="Times New Roman"/>
          <w:i/>
          <w:iCs/>
          <w:sz w:val="24"/>
          <w:szCs w:val="24"/>
        </w:rPr>
        <w:t>yane</w:t>
      </w:r>
      <w:proofErr w:type="spellEnd"/>
      <w:r w:rsidRPr="00F2327D">
        <w:rPr>
          <w:rFonts w:ascii="Times New Roman" w:eastAsia="Times New Roman" w:hAnsi="Times New Roman" w:cs="Times New Roman"/>
          <w:i/>
          <w:iCs/>
          <w:sz w:val="24"/>
          <w:szCs w:val="24"/>
        </w:rPr>
        <w:t xml:space="preserve"> </w:t>
      </w:r>
      <w:proofErr w:type="gramStart"/>
      <w:r w:rsidRPr="00F2327D">
        <w:rPr>
          <w:rFonts w:ascii="Times New Roman" w:eastAsia="Times New Roman" w:hAnsi="Times New Roman" w:cs="Times New Roman"/>
          <w:i/>
          <w:iCs/>
          <w:sz w:val="24"/>
          <w:szCs w:val="24"/>
        </w:rPr>
        <w:t>Be</w:t>
      </w:r>
      <w:proofErr w:type="gramEnd"/>
      <w:r w:rsidRPr="00F2327D">
        <w:rPr>
          <w:rFonts w:ascii="Times New Roman" w:eastAsia="Times New Roman" w:hAnsi="Times New Roman" w:cs="Times New Roman"/>
          <w:i/>
          <w:iCs/>
          <w:sz w:val="24"/>
          <w:szCs w:val="24"/>
        </w:rPr>
        <w:t xml:space="preserve"> Mitre-no </w:t>
      </w:r>
      <w:proofErr w:type="spellStart"/>
      <w:r w:rsidRPr="00F2327D">
        <w:rPr>
          <w:rFonts w:ascii="Times New Roman" w:eastAsia="Times New Roman" w:hAnsi="Times New Roman" w:cs="Times New Roman"/>
          <w:i/>
          <w:iCs/>
          <w:sz w:val="24"/>
          <w:szCs w:val="24"/>
        </w:rPr>
        <w:t>Samvaad</w:t>
      </w:r>
      <w:proofErr w:type="spellEnd"/>
      <w:r w:rsidRPr="00F2327D">
        <w:rPr>
          <w:rFonts w:ascii="Times New Roman" w:eastAsia="Times New Roman" w:hAnsi="Times New Roman" w:cs="Times New Roman"/>
          <w:i/>
          <w:iCs/>
          <w:sz w:val="24"/>
          <w:szCs w:val="24"/>
        </w:rPr>
        <w:t xml:space="preserve">) </w:t>
      </w:r>
      <w:r w:rsidRPr="00F2327D">
        <w:rPr>
          <w:rFonts w:ascii="Times New Roman" w:eastAsia="Times New Roman" w:hAnsi="Times New Roman" w:cs="Times New Roman"/>
          <w:sz w:val="24"/>
          <w:szCs w:val="24"/>
        </w:rPr>
        <w:t>By An Indian (</w:t>
      </w:r>
      <w:proofErr w:type="spellStart"/>
      <w:r w:rsidRPr="00F2327D">
        <w:rPr>
          <w:rFonts w:ascii="Times New Roman" w:eastAsia="Times New Roman" w:hAnsi="Times New Roman" w:cs="Times New Roman"/>
          <w:sz w:val="24"/>
          <w:szCs w:val="24"/>
        </w:rPr>
        <w:t>Ek</w:t>
      </w:r>
      <w:proofErr w:type="spellEnd"/>
      <w:r w:rsidRPr="00F2327D">
        <w:rPr>
          <w:rFonts w:ascii="Times New Roman" w:eastAsia="Times New Roman" w:hAnsi="Times New Roman" w:cs="Times New Roman"/>
          <w:sz w:val="24"/>
          <w:szCs w:val="24"/>
        </w:rPr>
        <w:t xml:space="preserve"> Hindi). </w:t>
      </w:r>
      <w:proofErr w:type="spellStart"/>
      <w:r w:rsidRPr="00F2327D">
        <w:rPr>
          <w:rFonts w:ascii="Times New Roman" w:eastAsia="Times New Roman" w:hAnsi="Times New Roman" w:cs="Times New Roman"/>
          <w:sz w:val="24"/>
          <w:szCs w:val="24"/>
        </w:rPr>
        <w:t>Durban</w:t>
      </w:r>
      <w:proofErr w:type="gramStart"/>
      <w:r w:rsidRPr="00F2327D">
        <w:rPr>
          <w:rFonts w:ascii="Times New Roman" w:eastAsia="Times New Roman" w:hAnsi="Times New Roman" w:cs="Times New Roman"/>
          <w:sz w:val="24"/>
          <w:szCs w:val="24"/>
        </w:rPr>
        <w:t>:eThekwini</w:t>
      </w:r>
      <w:proofErr w:type="spellEnd"/>
      <w:proofErr w:type="gramEnd"/>
      <w:r w:rsidRPr="00F2327D">
        <w:rPr>
          <w:rFonts w:ascii="Times New Roman" w:eastAsia="Times New Roman" w:hAnsi="Times New Roman" w:cs="Times New Roman"/>
          <w:sz w:val="24"/>
          <w:szCs w:val="24"/>
        </w:rPr>
        <w:t xml:space="preserve"> Libraries and Heritage, 2004.</w:t>
      </w:r>
    </w:p>
    <w:p w14:paraId="536FF644" w14:textId="77777777" w:rsidR="00823DDE" w:rsidRPr="00F2327D" w:rsidRDefault="00823DDE" w:rsidP="00823DDE">
      <w:pPr>
        <w:spacing w:after="0" w:line="240" w:lineRule="auto"/>
        <w:jc w:val="both"/>
        <w:rPr>
          <w:rFonts w:ascii="Times New Roman" w:eastAsia="Times New Roman" w:hAnsi="Times New Roman" w:cs="Times New Roman"/>
          <w:i/>
          <w:iCs/>
          <w:sz w:val="24"/>
          <w:szCs w:val="24"/>
        </w:rPr>
      </w:pPr>
    </w:p>
    <w:p w14:paraId="094766AC" w14:textId="77777777" w:rsidR="00823DDE" w:rsidRPr="00F2327D" w:rsidRDefault="00823DDE" w:rsidP="00823DDE">
      <w:pPr>
        <w:spacing w:after="0" w:line="240" w:lineRule="auto"/>
        <w:jc w:val="both"/>
        <w:rPr>
          <w:rFonts w:ascii="Times New Roman" w:hAnsi="Times New Roman" w:cs="Times New Roman"/>
          <w:sz w:val="24"/>
          <w:szCs w:val="24"/>
        </w:rPr>
      </w:pPr>
      <w:proofErr w:type="spellStart"/>
      <w:r w:rsidRPr="00F2327D">
        <w:rPr>
          <w:rFonts w:ascii="Times New Roman" w:hAnsi="Times New Roman" w:cs="Times New Roman"/>
          <w:sz w:val="24"/>
          <w:szCs w:val="24"/>
        </w:rPr>
        <w:t>Bhana</w:t>
      </w:r>
      <w:proofErr w:type="spellEnd"/>
      <w:r w:rsidRPr="00F2327D">
        <w:rPr>
          <w:rFonts w:ascii="Times New Roman" w:hAnsi="Times New Roman" w:cs="Times New Roman"/>
          <w:sz w:val="24"/>
          <w:szCs w:val="24"/>
        </w:rPr>
        <w:t xml:space="preserve">, S. and </w:t>
      </w:r>
      <w:proofErr w:type="spellStart"/>
      <w:r w:rsidRPr="00F2327D">
        <w:rPr>
          <w:rFonts w:ascii="Times New Roman" w:hAnsi="Times New Roman" w:cs="Times New Roman"/>
          <w:sz w:val="24"/>
          <w:szCs w:val="24"/>
        </w:rPr>
        <w:t>Pachai</w:t>
      </w:r>
      <w:proofErr w:type="spellEnd"/>
      <w:r w:rsidRPr="00F2327D">
        <w:rPr>
          <w:rFonts w:ascii="Times New Roman" w:hAnsi="Times New Roman" w:cs="Times New Roman"/>
          <w:sz w:val="24"/>
          <w:szCs w:val="24"/>
        </w:rPr>
        <w:t xml:space="preserve">, B.  </w:t>
      </w:r>
      <w:r w:rsidRPr="00F2327D">
        <w:rPr>
          <w:rFonts w:ascii="Times New Roman" w:hAnsi="Times New Roman" w:cs="Times New Roman"/>
          <w:i/>
          <w:sz w:val="24"/>
          <w:szCs w:val="24"/>
        </w:rPr>
        <w:t>A Documentary History of Indian South Africans</w:t>
      </w:r>
      <w:r w:rsidRPr="00F2327D">
        <w:rPr>
          <w:rFonts w:ascii="Times New Roman" w:hAnsi="Times New Roman" w:cs="Times New Roman"/>
          <w:sz w:val="24"/>
          <w:szCs w:val="24"/>
        </w:rPr>
        <w:t xml:space="preserve">.  Cape </w:t>
      </w:r>
      <w:proofErr w:type="gramStart"/>
      <w:r w:rsidRPr="00F2327D">
        <w:rPr>
          <w:rFonts w:ascii="Times New Roman" w:hAnsi="Times New Roman" w:cs="Times New Roman"/>
          <w:sz w:val="24"/>
          <w:szCs w:val="24"/>
        </w:rPr>
        <w:t>Town :</w:t>
      </w:r>
      <w:proofErr w:type="gramEnd"/>
      <w:r w:rsidRPr="00F2327D">
        <w:rPr>
          <w:rFonts w:ascii="Times New Roman" w:hAnsi="Times New Roman" w:cs="Times New Roman"/>
          <w:sz w:val="24"/>
          <w:szCs w:val="24"/>
        </w:rPr>
        <w:t xml:space="preserve"> David Philips, 1984.</w:t>
      </w:r>
    </w:p>
    <w:p w14:paraId="133A9167" w14:textId="77777777" w:rsidR="00823DDE" w:rsidRPr="00F2327D" w:rsidRDefault="00823DDE" w:rsidP="00823DDE">
      <w:pPr>
        <w:spacing w:after="0" w:line="240" w:lineRule="auto"/>
        <w:jc w:val="both"/>
        <w:rPr>
          <w:rFonts w:ascii="Times New Roman" w:hAnsi="Times New Roman" w:cs="Times New Roman"/>
          <w:bCs/>
          <w:iCs/>
          <w:sz w:val="24"/>
          <w:szCs w:val="24"/>
        </w:rPr>
      </w:pPr>
    </w:p>
    <w:p w14:paraId="48E8E9BE" w14:textId="77777777" w:rsidR="00823DDE" w:rsidRPr="00F2327D" w:rsidRDefault="00823DDE" w:rsidP="00823DDE">
      <w:pPr>
        <w:spacing w:after="0" w:line="240" w:lineRule="auto"/>
        <w:jc w:val="both"/>
        <w:rPr>
          <w:rFonts w:ascii="Times New Roman" w:eastAsia="Times New Roman" w:hAnsi="Times New Roman" w:cs="Times New Roman"/>
          <w:sz w:val="24"/>
          <w:szCs w:val="24"/>
          <w:lang w:val="en-GB"/>
        </w:rPr>
      </w:pPr>
      <w:proofErr w:type="spellStart"/>
      <w:r w:rsidRPr="00F2327D">
        <w:rPr>
          <w:rFonts w:ascii="Times New Roman" w:eastAsia="Times New Roman" w:hAnsi="Times New Roman" w:cs="Times New Roman"/>
          <w:sz w:val="24"/>
          <w:szCs w:val="24"/>
          <w:lang w:val="en-GB"/>
        </w:rPr>
        <w:t>Bhana</w:t>
      </w:r>
      <w:proofErr w:type="spellEnd"/>
      <w:r w:rsidRPr="00F2327D">
        <w:rPr>
          <w:rFonts w:ascii="Times New Roman" w:eastAsia="Times New Roman" w:hAnsi="Times New Roman" w:cs="Times New Roman"/>
          <w:sz w:val="24"/>
          <w:szCs w:val="24"/>
          <w:lang w:val="en-GB"/>
        </w:rPr>
        <w:t xml:space="preserve">, S. Brain, J. </w:t>
      </w:r>
      <w:r w:rsidRPr="00F2327D">
        <w:rPr>
          <w:rFonts w:ascii="Times New Roman" w:eastAsia="Times New Roman" w:hAnsi="Times New Roman" w:cs="Times New Roman"/>
          <w:i/>
          <w:iCs/>
          <w:sz w:val="24"/>
          <w:szCs w:val="24"/>
          <w:lang w:val="en-GB"/>
        </w:rPr>
        <w:t xml:space="preserve">Setting </w:t>
      </w:r>
      <w:proofErr w:type="gramStart"/>
      <w:r w:rsidRPr="00F2327D">
        <w:rPr>
          <w:rFonts w:ascii="Times New Roman" w:eastAsia="Times New Roman" w:hAnsi="Times New Roman" w:cs="Times New Roman"/>
          <w:i/>
          <w:iCs/>
          <w:sz w:val="24"/>
          <w:szCs w:val="24"/>
          <w:lang w:val="en-GB"/>
        </w:rPr>
        <w:t>Down</w:t>
      </w:r>
      <w:proofErr w:type="gramEnd"/>
      <w:r w:rsidRPr="00F2327D">
        <w:rPr>
          <w:rFonts w:ascii="Times New Roman" w:eastAsia="Times New Roman" w:hAnsi="Times New Roman" w:cs="Times New Roman"/>
          <w:i/>
          <w:iCs/>
          <w:sz w:val="24"/>
          <w:szCs w:val="24"/>
          <w:lang w:val="en-GB"/>
        </w:rPr>
        <w:t xml:space="preserve"> Roots – Indian Migrants in South Africa 1860. </w:t>
      </w:r>
      <w:r w:rsidRPr="00F2327D">
        <w:rPr>
          <w:rFonts w:ascii="Times New Roman" w:eastAsia="Times New Roman" w:hAnsi="Times New Roman" w:cs="Times New Roman"/>
          <w:iCs/>
          <w:sz w:val="24"/>
          <w:szCs w:val="24"/>
          <w:lang w:val="en-GB"/>
        </w:rPr>
        <w:t xml:space="preserve">Johannesburg: </w:t>
      </w:r>
      <w:r w:rsidRPr="00F2327D">
        <w:rPr>
          <w:rFonts w:ascii="Times New Roman" w:eastAsia="Times New Roman" w:hAnsi="Times New Roman" w:cs="Times New Roman"/>
          <w:sz w:val="24"/>
          <w:szCs w:val="24"/>
          <w:lang w:val="en-GB"/>
        </w:rPr>
        <w:t>Witwatersrand University Press, 1990</w:t>
      </w:r>
    </w:p>
    <w:p w14:paraId="2A5C093F" w14:textId="77777777" w:rsidR="00823DDE" w:rsidRPr="00F2327D" w:rsidRDefault="00823DDE" w:rsidP="00823DDE">
      <w:pPr>
        <w:spacing w:after="0" w:line="240" w:lineRule="auto"/>
        <w:jc w:val="both"/>
        <w:rPr>
          <w:rFonts w:ascii="Times New Roman" w:eastAsia="Times New Roman" w:hAnsi="Times New Roman" w:cs="Times New Roman"/>
          <w:sz w:val="24"/>
          <w:szCs w:val="24"/>
          <w:lang w:val="en-GB"/>
        </w:rPr>
      </w:pPr>
    </w:p>
    <w:p w14:paraId="27DB8CF5" w14:textId="77777777" w:rsidR="00823DDE" w:rsidRPr="00F2327D" w:rsidRDefault="00823DDE" w:rsidP="00823DDE">
      <w:pPr>
        <w:spacing w:after="0" w:line="240" w:lineRule="auto"/>
        <w:jc w:val="both"/>
        <w:rPr>
          <w:rFonts w:ascii="Times New Roman" w:eastAsia="Times New Roman" w:hAnsi="Times New Roman" w:cs="Times New Roman"/>
          <w:sz w:val="24"/>
          <w:szCs w:val="24"/>
        </w:rPr>
      </w:pPr>
      <w:r w:rsidRPr="00F2327D">
        <w:rPr>
          <w:rFonts w:ascii="Times New Roman" w:eastAsia="Times New Roman" w:hAnsi="Times New Roman" w:cs="Times New Roman"/>
          <w:sz w:val="24"/>
          <w:szCs w:val="24"/>
        </w:rPr>
        <w:t xml:space="preserve">Brain, J. </w:t>
      </w:r>
      <w:r w:rsidRPr="00F2327D">
        <w:rPr>
          <w:rFonts w:ascii="Times New Roman" w:eastAsia="Times New Roman" w:hAnsi="Times New Roman" w:cs="Times New Roman"/>
          <w:i/>
          <w:sz w:val="24"/>
          <w:szCs w:val="24"/>
        </w:rPr>
        <w:t xml:space="preserve">Christian Indians in Natal 1860-1911: An Historical and Statistical Study. </w:t>
      </w:r>
      <w:r w:rsidRPr="00F2327D">
        <w:rPr>
          <w:rFonts w:ascii="Times New Roman" w:eastAsia="Times New Roman" w:hAnsi="Times New Roman" w:cs="Times New Roman"/>
          <w:sz w:val="24"/>
          <w:szCs w:val="24"/>
        </w:rPr>
        <w:t>Cape Town: Oxford University Press, 1983.</w:t>
      </w:r>
    </w:p>
    <w:p w14:paraId="2CBB4907" w14:textId="77777777" w:rsidR="00823DDE" w:rsidRPr="00F2327D" w:rsidRDefault="00823DDE" w:rsidP="00823DDE">
      <w:pPr>
        <w:spacing w:after="0" w:line="240" w:lineRule="auto"/>
        <w:jc w:val="both"/>
        <w:rPr>
          <w:rFonts w:ascii="Times New Roman" w:eastAsia="Times New Roman" w:hAnsi="Times New Roman" w:cs="Times New Roman"/>
          <w:sz w:val="24"/>
          <w:szCs w:val="24"/>
        </w:rPr>
      </w:pPr>
    </w:p>
    <w:p w14:paraId="27ED69F6" w14:textId="77777777" w:rsidR="00823DDE" w:rsidRPr="00F2327D" w:rsidRDefault="00823DDE" w:rsidP="00823DDE">
      <w:pPr>
        <w:spacing w:after="0" w:line="240" w:lineRule="auto"/>
        <w:jc w:val="both"/>
        <w:rPr>
          <w:rFonts w:ascii="Times New Roman" w:hAnsi="Times New Roman" w:cs="Times New Roman"/>
          <w:sz w:val="24"/>
          <w:szCs w:val="24"/>
        </w:rPr>
      </w:pPr>
      <w:r w:rsidRPr="00F2327D">
        <w:rPr>
          <w:rFonts w:ascii="Times New Roman" w:hAnsi="Times New Roman" w:cs="Times New Roman"/>
          <w:sz w:val="24"/>
          <w:szCs w:val="24"/>
        </w:rPr>
        <w:t xml:space="preserve">Brain, J.B. </w:t>
      </w:r>
      <w:r w:rsidRPr="00F2327D">
        <w:rPr>
          <w:rFonts w:ascii="Times New Roman" w:hAnsi="Times New Roman" w:cs="Times New Roman"/>
          <w:i/>
          <w:sz w:val="24"/>
          <w:szCs w:val="24"/>
        </w:rPr>
        <w:t xml:space="preserve">Catholic beginnings in Natal and </w:t>
      </w:r>
      <w:proofErr w:type="gramStart"/>
      <w:r w:rsidRPr="00F2327D">
        <w:rPr>
          <w:rFonts w:ascii="Times New Roman" w:hAnsi="Times New Roman" w:cs="Times New Roman"/>
          <w:i/>
          <w:sz w:val="24"/>
          <w:szCs w:val="24"/>
        </w:rPr>
        <w:t>Beyond</w:t>
      </w:r>
      <w:proofErr w:type="gramEnd"/>
      <w:r w:rsidRPr="00F2327D">
        <w:rPr>
          <w:rFonts w:ascii="Times New Roman" w:hAnsi="Times New Roman" w:cs="Times New Roman"/>
          <w:sz w:val="24"/>
          <w:szCs w:val="24"/>
        </w:rPr>
        <w:t>. Durban: TW Griggs &amp; Co. 1975.</w:t>
      </w:r>
    </w:p>
    <w:p w14:paraId="5A06C2BB" w14:textId="77777777" w:rsidR="00823DDE" w:rsidRPr="00F2327D" w:rsidRDefault="00823DDE" w:rsidP="00823DDE">
      <w:pPr>
        <w:spacing w:after="0" w:line="240" w:lineRule="auto"/>
        <w:jc w:val="both"/>
        <w:rPr>
          <w:rFonts w:ascii="Times New Roman" w:hAnsi="Times New Roman" w:cs="Times New Roman"/>
          <w:sz w:val="24"/>
          <w:szCs w:val="24"/>
        </w:rPr>
      </w:pPr>
    </w:p>
    <w:p w14:paraId="50695AE5" w14:textId="77777777" w:rsidR="00823DDE" w:rsidRPr="00F2327D" w:rsidRDefault="00823DDE" w:rsidP="00823DDE">
      <w:pPr>
        <w:spacing w:after="0" w:line="240" w:lineRule="auto"/>
        <w:jc w:val="both"/>
        <w:rPr>
          <w:rFonts w:ascii="Times New Roman" w:hAnsi="Times New Roman" w:cs="Times New Roman"/>
          <w:sz w:val="24"/>
          <w:szCs w:val="24"/>
        </w:rPr>
      </w:pPr>
      <w:r w:rsidRPr="00F2327D">
        <w:rPr>
          <w:rFonts w:ascii="Times New Roman" w:hAnsi="Times New Roman" w:cs="Times New Roman"/>
          <w:sz w:val="24"/>
          <w:szCs w:val="24"/>
        </w:rPr>
        <w:t xml:space="preserve">Brain, J.B. </w:t>
      </w:r>
      <w:r w:rsidRPr="00F2327D">
        <w:rPr>
          <w:rFonts w:ascii="Times New Roman" w:hAnsi="Times New Roman" w:cs="Times New Roman"/>
          <w:i/>
          <w:sz w:val="24"/>
          <w:szCs w:val="24"/>
        </w:rPr>
        <w:t>Catholics in Natal II. 1886-1925</w:t>
      </w:r>
      <w:r w:rsidRPr="00F2327D">
        <w:rPr>
          <w:rFonts w:ascii="Times New Roman" w:hAnsi="Times New Roman" w:cs="Times New Roman"/>
          <w:sz w:val="24"/>
          <w:szCs w:val="24"/>
        </w:rPr>
        <w:t>. Durban: Archdiocese, 1982.</w:t>
      </w:r>
    </w:p>
    <w:p w14:paraId="74D0F0A9" w14:textId="77777777" w:rsidR="00823DDE" w:rsidRPr="00F2327D" w:rsidRDefault="00823DDE" w:rsidP="00823DDE">
      <w:pPr>
        <w:autoSpaceDE w:val="0"/>
        <w:autoSpaceDN w:val="0"/>
        <w:adjustRightInd w:val="0"/>
        <w:spacing w:after="0" w:line="240" w:lineRule="auto"/>
        <w:rPr>
          <w:rFonts w:ascii="Times New Roman" w:hAnsi="Times New Roman" w:cs="Times New Roman"/>
          <w:i/>
          <w:iCs/>
          <w:sz w:val="24"/>
          <w:szCs w:val="24"/>
        </w:rPr>
      </w:pPr>
    </w:p>
    <w:p w14:paraId="0EAD6BB3" w14:textId="77777777" w:rsidR="00823DDE" w:rsidRPr="00F2327D" w:rsidRDefault="00823DDE" w:rsidP="00823DDE">
      <w:pPr>
        <w:spacing w:after="0" w:line="240" w:lineRule="auto"/>
        <w:jc w:val="both"/>
        <w:rPr>
          <w:rFonts w:ascii="Times New Roman" w:hAnsi="Times New Roman" w:cs="Times New Roman"/>
          <w:sz w:val="24"/>
          <w:szCs w:val="24"/>
        </w:rPr>
      </w:pPr>
      <w:proofErr w:type="spellStart"/>
      <w:r w:rsidRPr="00F2327D">
        <w:rPr>
          <w:rFonts w:ascii="Times New Roman" w:hAnsi="Times New Roman" w:cs="Times New Roman"/>
          <w:sz w:val="24"/>
          <w:szCs w:val="24"/>
        </w:rPr>
        <w:t>Buijs</w:t>
      </w:r>
      <w:proofErr w:type="spellEnd"/>
      <w:r w:rsidRPr="00F2327D">
        <w:rPr>
          <w:rFonts w:ascii="Times New Roman" w:hAnsi="Times New Roman" w:cs="Times New Roman"/>
          <w:sz w:val="24"/>
          <w:szCs w:val="24"/>
        </w:rPr>
        <w:t>, G.C.V. a Study of Indian Pentecostal Membership with reference to Model of Religious Change. PhD thesis. University of Cape Town, 1985.</w:t>
      </w:r>
    </w:p>
    <w:p w14:paraId="2E095F83" w14:textId="77777777" w:rsidR="00823DDE" w:rsidRPr="00F2327D" w:rsidRDefault="00823DDE" w:rsidP="00823DDE">
      <w:pPr>
        <w:spacing w:after="0" w:line="240" w:lineRule="auto"/>
        <w:jc w:val="both"/>
        <w:rPr>
          <w:rFonts w:ascii="Times New Roman" w:hAnsi="Times New Roman" w:cs="Times New Roman"/>
          <w:sz w:val="24"/>
          <w:szCs w:val="24"/>
        </w:rPr>
      </w:pPr>
    </w:p>
    <w:p w14:paraId="38A1E1E2" w14:textId="77777777" w:rsidR="00823DDE" w:rsidRPr="00F2327D" w:rsidRDefault="00823DDE" w:rsidP="00823DDE">
      <w:pPr>
        <w:rPr>
          <w:rFonts w:ascii="Times New Roman" w:hAnsi="Times New Roman" w:cs="Times New Roman"/>
          <w:bCs/>
          <w:iCs/>
          <w:sz w:val="24"/>
          <w:szCs w:val="24"/>
        </w:rPr>
      </w:pPr>
      <w:r w:rsidRPr="00F2327D">
        <w:rPr>
          <w:rFonts w:ascii="Times New Roman" w:hAnsi="Times New Roman" w:cs="Times New Roman"/>
          <w:bCs/>
          <w:iCs/>
          <w:sz w:val="24"/>
          <w:szCs w:val="24"/>
        </w:rPr>
        <w:t xml:space="preserve">City Coins Postal Medal Auction 64, </w:t>
      </w:r>
      <w:proofErr w:type="gramStart"/>
      <w:r w:rsidRPr="00F2327D">
        <w:rPr>
          <w:rFonts w:ascii="Times New Roman" w:hAnsi="Times New Roman" w:cs="Times New Roman"/>
          <w:bCs/>
          <w:iCs/>
          <w:sz w:val="24"/>
          <w:szCs w:val="24"/>
        </w:rPr>
        <w:t>2013 :</w:t>
      </w:r>
      <w:proofErr w:type="gramEnd"/>
      <w:r w:rsidRPr="00F2327D">
        <w:rPr>
          <w:rFonts w:ascii="Times New Roman" w:hAnsi="Times New Roman" w:cs="Times New Roman"/>
          <w:bCs/>
          <w:iCs/>
          <w:sz w:val="24"/>
          <w:szCs w:val="24"/>
        </w:rPr>
        <w:t>18.</w:t>
      </w:r>
    </w:p>
    <w:p w14:paraId="356364E8" w14:textId="77777777" w:rsidR="00823DDE" w:rsidRPr="00823DDE" w:rsidRDefault="00823DDE" w:rsidP="00823DDE">
      <w:pPr>
        <w:rPr>
          <w:rFonts w:ascii="Times New Roman" w:hAnsi="Times New Roman" w:cs="Times New Roman"/>
          <w:sz w:val="24"/>
          <w:szCs w:val="24"/>
        </w:rPr>
      </w:pPr>
      <w:r w:rsidRPr="00F2327D">
        <w:rPr>
          <w:rFonts w:ascii="Times New Roman" w:hAnsi="Times New Roman" w:cs="Times New Roman"/>
          <w:sz w:val="24"/>
          <w:szCs w:val="24"/>
        </w:rPr>
        <w:t>Colonial Indians’ Memorial”. Indian Opinion,   8 December 1906.</w:t>
      </w:r>
    </w:p>
    <w:p w14:paraId="4122EEE6" w14:textId="77777777" w:rsidR="00823DDE" w:rsidRPr="00F2327D" w:rsidRDefault="00823DDE" w:rsidP="00823DDE">
      <w:pPr>
        <w:rPr>
          <w:rFonts w:ascii="Times New Roman" w:hAnsi="Times New Roman" w:cs="Times New Roman"/>
          <w:sz w:val="24"/>
          <w:szCs w:val="24"/>
        </w:rPr>
      </w:pPr>
      <w:proofErr w:type="spellStart"/>
      <w:r w:rsidRPr="00F2327D">
        <w:rPr>
          <w:rFonts w:ascii="Times New Roman" w:hAnsi="Times New Roman" w:cs="Times New Roman"/>
          <w:bCs/>
          <w:iCs/>
          <w:sz w:val="24"/>
          <w:szCs w:val="24"/>
        </w:rPr>
        <w:t>Govinden</w:t>
      </w:r>
      <w:proofErr w:type="spellEnd"/>
      <w:r w:rsidRPr="00F2327D">
        <w:rPr>
          <w:rFonts w:ascii="Times New Roman" w:hAnsi="Times New Roman" w:cs="Times New Roman"/>
          <w:bCs/>
          <w:iCs/>
          <w:sz w:val="24"/>
          <w:szCs w:val="24"/>
        </w:rPr>
        <w:t xml:space="preserve"> B and Hiralal K (</w:t>
      </w:r>
      <w:proofErr w:type="spellStart"/>
      <w:proofErr w:type="gramStart"/>
      <w:r w:rsidRPr="00F2327D">
        <w:rPr>
          <w:rFonts w:ascii="Times New Roman" w:hAnsi="Times New Roman" w:cs="Times New Roman"/>
          <w:bCs/>
          <w:iCs/>
          <w:sz w:val="24"/>
          <w:szCs w:val="24"/>
        </w:rPr>
        <w:t>eds</w:t>
      </w:r>
      <w:proofErr w:type="spellEnd"/>
      <w:proofErr w:type="gramEnd"/>
      <w:r w:rsidRPr="00F2327D">
        <w:rPr>
          <w:rFonts w:ascii="Times New Roman" w:hAnsi="Times New Roman" w:cs="Times New Roman"/>
          <w:bCs/>
          <w:iCs/>
          <w:sz w:val="24"/>
          <w:szCs w:val="24"/>
        </w:rPr>
        <w:t xml:space="preserve">). </w:t>
      </w:r>
      <w:r w:rsidRPr="00F2327D">
        <w:rPr>
          <w:rFonts w:ascii="Times New Roman" w:hAnsi="Times New Roman" w:cs="Times New Roman"/>
          <w:i/>
          <w:sz w:val="24"/>
          <w:szCs w:val="24"/>
        </w:rPr>
        <w:t xml:space="preserve">Satyagraha, Passive Resistance and its Legacy. </w:t>
      </w:r>
      <w:r w:rsidRPr="00F2327D">
        <w:rPr>
          <w:rFonts w:ascii="Times New Roman" w:hAnsi="Times New Roman" w:cs="Times New Roman"/>
          <w:sz w:val="24"/>
          <w:szCs w:val="24"/>
        </w:rPr>
        <w:t>New Delhi</w:t>
      </w:r>
      <w:r w:rsidRPr="00F2327D">
        <w:rPr>
          <w:rFonts w:ascii="Times New Roman" w:hAnsi="Times New Roman" w:cs="Times New Roman"/>
          <w:i/>
          <w:sz w:val="24"/>
          <w:szCs w:val="24"/>
        </w:rPr>
        <w:t xml:space="preserve">: </w:t>
      </w:r>
      <w:r w:rsidRPr="00F2327D">
        <w:rPr>
          <w:rFonts w:ascii="Times New Roman" w:hAnsi="Times New Roman" w:cs="Times New Roman"/>
          <w:sz w:val="24"/>
          <w:szCs w:val="24"/>
        </w:rPr>
        <w:t>Manohar 2015</w:t>
      </w:r>
    </w:p>
    <w:p w14:paraId="7433C67E" w14:textId="77777777" w:rsidR="00823DDE" w:rsidRPr="00F2327D" w:rsidRDefault="00823DDE" w:rsidP="00823DDE">
      <w:pPr>
        <w:pStyle w:val="FootnoteText"/>
        <w:rPr>
          <w:rFonts w:ascii="Times New Roman" w:eastAsia="Batang" w:hAnsi="Times New Roman" w:cs="Times New Roman"/>
          <w:sz w:val="24"/>
          <w:szCs w:val="24"/>
        </w:rPr>
      </w:pPr>
      <w:proofErr w:type="spellStart"/>
      <w:r w:rsidRPr="00F2327D">
        <w:rPr>
          <w:rFonts w:ascii="Times New Roman" w:eastAsia="Batang" w:hAnsi="Times New Roman" w:cs="Times New Roman"/>
          <w:sz w:val="24"/>
          <w:szCs w:val="24"/>
        </w:rPr>
        <w:t>Guha</w:t>
      </w:r>
      <w:proofErr w:type="spellEnd"/>
      <w:r w:rsidRPr="00F2327D">
        <w:rPr>
          <w:rFonts w:ascii="Times New Roman" w:eastAsia="Batang" w:hAnsi="Times New Roman" w:cs="Times New Roman"/>
          <w:sz w:val="24"/>
          <w:szCs w:val="24"/>
        </w:rPr>
        <w:t xml:space="preserve">, Ramachandra. </w:t>
      </w:r>
      <w:r w:rsidRPr="00F2327D">
        <w:rPr>
          <w:rFonts w:ascii="Times New Roman" w:eastAsia="Batang" w:hAnsi="Times New Roman" w:cs="Times New Roman"/>
          <w:i/>
          <w:sz w:val="24"/>
          <w:szCs w:val="24"/>
        </w:rPr>
        <w:t xml:space="preserve">Gandhi before India. </w:t>
      </w:r>
      <w:r w:rsidRPr="00F2327D">
        <w:rPr>
          <w:rFonts w:ascii="Times New Roman" w:eastAsia="Batang" w:hAnsi="Times New Roman" w:cs="Times New Roman"/>
          <w:sz w:val="24"/>
          <w:szCs w:val="24"/>
        </w:rPr>
        <w:t>London and New Delhi: Penguin, 2013.</w:t>
      </w:r>
    </w:p>
    <w:p w14:paraId="0152C0EB" w14:textId="77777777" w:rsidR="00823DDE" w:rsidRPr="00F2327D" w:rsidRDefault="00823DDE" w:rsidP="00823DDE">
      <w:pPr>
        <w:pStyle w:val="FootnoteText"/>
        <w:rPr>
          <w:rFonts w:ascii="Times New Roman" w:eastAsia="Batang" w:hAnsi="Times New Roman" w:cs="Times New Roman"/>
          <w:sz w:val="24"/>
          <w:szCs w:val="24"/>
        </w:rPr>
      </w:pPr>
    </w:p>
    <w:p w14:paraId="5EBFB5A3" w14:textId="77777777" w:rsidR="00823DDE" w:rsidRPr="00F2327D" w:rsidRDefault="00823DDE" w:rsidP="00823DDE">
      <w:pPr>
        <w:pStyle w:val="FootnoteText"/>
        <w:rPr>
          <w:rFonts w:ascii="Times New Roman" w:eastAsia="Batang" w:hAnsi="Times New Roman" w:cs="Times New Roman"/>
          <w:sz w:val="24"/>
          <w:szCs w:val="24"/>
        </w:rPr>
      </w:pPr>
      <w:r w:rsidRPr="00F2327D">
        <w:rPr>
          <w:rFonts w:ascii="Times New Roman" w:hAnsi="Times New Roman" w:cs="Times New Roman"/>
          <w:sz w:val="24"/>
          <w:szCs w:val="24"/>
        </w:rPr>
        <w:t>Hiralal, K. “</w:t>
      </w:r>
      <w:r w:rsidRPr="00F2327D">
        <w:rPr>
          <w:rFonts w:ascii="Times New Roman" w:eastAsia="Batang" w:hAnsi="Times New Roman" w:cs="Times New Roman"/>
          <w:sz w:val="24"/>
          <w:szCs w:val="24"/>
        </w:rPr>
        <w:t xml:space="preserve">’Our Plucky Sisters who have dared to fight’ - Indian Women and the Satyagraha Movement in South Africa” </w:t>
      </w:r>
      <w:r w:rsidRPr="00F2327D">
        <w:rPr>
          <w:rFonts w:ascii="Times New Roman" w:eastAsia="Batang" w:hAnsi="Times New Roman" w:cs="Times New Roman"/>
          <w:i/>
          <w:sz w:val="24"/>
          <w:szCs w:val="24"/>
        </w:rPr>
        <w:t xml:space="preserve">The Oriental </w:t>
      </w:r>
      <w:proofErr w:type="gramStart"/>
      <w:r w:rsidRPr="00F2327D">
        <w:rPr>
          <w:rFonts w:ascii="Times New Roman" w:eastAsia="Batang" w:hAnsi="Times New Roman" w:cs="Times New Roman"/>
          <w:i/>
          <w:sz w:val="24"/>
          <w:szCs w:val="24"/>
        </w:rPr>
        <w:t>Anthropologist</w:t>
      </w:r>
      <w:r w:rsidRPr="00F2327D">
        <w:rPr>
          <w:rFonts w:ascii="Times New Roman" w:eastAsia="Batang" w:hAnsi="Times New Roman" w:cs="Times New Roman"/>
          <w:sz w:val="24"/>
          <w:szCs w:val="24"/>
        </w:rPr>
        <w:t xml:space="preserve"> ,</w:t>
      </w:r>
      <w:proofErr w:type="gramEnd"/>
      <w:r w:rsidRPr="00F2327D">
        <w:rPr>
          <w:rFonts w:ascii="Times New Roman" w:eastAsia="Batang" w:hAnsi="Times New Roman" w:cs="Times New Roman"/>
          <w:sz w:val="24"/>
          <w:szCs w:val="24"/>
        </w:rPr>
        <w:t xml:space="preserve">  9, 1(2009): 1-22.</w:t>
      </w:r>
    </w:p>
    <w:p w14:paraId="7BA805E1" w14:textId="77777777" w:rsidR="00823DDE" w:rsidRPr="00F2327D" w:rsidRDefault="00823DDE" w:rsidP="00823DDE">
      <w:pPr>
        <w:pStyle w:val="FootnoteText"/>
        <w:rPr>
          <w:rFonts w:ascii="Times New Roman" w:eastAsia="Batang" w:hAnsi="Times New Roman" w:cs="Times New Roman"/>
          <w:sz w:val="24"/>
          <w:szCs w:val="24"/>
        </w:rPr>
      </w:pPr>
    </w:p>
    <w:p w14:paraId="77F681F8" w14:textId="77777777" w:rsidR="00823DDE" w:rsidRPr="00F2327D" w:rsidRDefault="00823DDE" w:rsidP="00823DDE">
      <w:pPr>
        <w:pStyle w:val="FootnoteText"/>
        <w:rPr>
          <w:rFonts w:ascii="Times New Roman" w:eastAsia="Batang" w:hAnsi="Times New Roman" w:cs="Times New Roman"/>
          <w:sz w:val="24"/>
          <w:szCs w:val="24"/>
        </w:rPr>
      </w:pPr>
      <w:r w:rsidRPr="00F2327D">
        <w:rPr>
          <w:rFonts w:ascii="Times New Roman" w:hAnsi="Times New Roman" w:cs="Times New Roman"/>
          <w:sz w:val="24"/>
          <w:szCs w:val="24"/>
        </w:rPr>
        <w:t>Hiralal, K. “</w:t>
      </w:r>
      <w:r w:rsidRPr="00F2327D">
        <w:rPr>
          <w:rFonts w:ascii="Times New Roman" w:eastAsia="Batang" w:hAnsi="Times New Roman" w:cs="Times New Roman"/>
          <w:sz w:val="24"/>
          <w:szCs w:val="24"/>
        </w:rPr>
        <w:t>Rethinking Gender and Agency in the Satyagraha Movement of 1913</w:t>
      </w:r>
      <w:r w:rsidRPr="00F2327D">
        <w:rPr>
          <w:rFonts w:ascii="Times New Roman" w:eastAsia="Batang" w:hAnsi="Times New Roman" w:cs="Times New Roman"/>
          <w:i/>
          <w:sz w:val="24"/>
          <w:szCs w:val="24"/>
        </w:rPr>
        <w:t xml:space="preserve">”, Journal of Social </w:t>
      </w:r>
      <w:proofErr w:type="gramStart"/>
      <w:r w:rsidRPr="00F2327D">
        <w:rPr>
          <w:rFonts w:ascii="Times New Roman" w:eastAsia="Batang" w:hAnsi="Times New Roman" w:cs="Times New Roman"/>
          <w:i/>
          <w:sz w:val="24"/>
          <w:szCs w:val="24"/>
        </w:rPr>
        <w:t xml:space="preserve">Sciences </w:t>
      </w:r>
      <w:r w:rsidRPr="00F2327D">
        <w:rPr>
          <w:rFonts w:ascii="Times New Roman" w:eastAsia="Batang" w:hAnsi="Times New Roman" w:cs="Times New Roman"/>
          <w:sz w:val="24"/>
          <w:szCs w:val="24"/>
        </w:rPr>
        <w:t xml:space="preserve"> 25</w:t>
      </w:r>
      <w:proofErr w:type="gramEnd"/>
      <w:r w:rsidRPr="00F2327D">
        <w:rPr>
          <w:rFonts w:ascii="Times New Roman" w:eastAsia="Batang" w:hAnsi="Times New Roman" w:cs="Times New Roman"/>
          <w:sz w:val="24"/>
          <w:szCs w:val="24"/>
        </w:rPr>
        <w:t>(2010): 71-80.</w:t>
      </w:r>
    </w:p>
    <w:p w14:paraId="46E50366" w14:textId="77777777" w:rsidR="00823DDE" w:rsidRPr="00F2327D" w:rsidRDefault="00823DDE" w:rsidP="00823DDE">
      <w:pPr>
        <w:pStyle w:val="FootnoteText"/>
        <w:rPr>
          <w:rFonts w:ascii="Times New Roman" w:eastAsia="Batang" w:hAnsi="Times New Roman" w:cs="Times New Roman"/>
          <w:sz w:val="24"/>
          <w:szCs w:val="24"/>
        </w:rPr>
      </w:pPr>
    </w:p>
    <w:p w14:paraId="5AC04714" w14:textId="77777777" w:rsidR="00823DDE" w:rsidRPr="00F2327D" w:rsidRDefault="00823DDE" w:rsidP="00823DDE">
      <w:pPr>
        <w:spacing w:after="0" w:line="240" w:lineRule="auto"/>
        <w:jc w:val="both"/>
        <w:rPr>
          <w:rFonts w:ascii="Times New Roman" w:eastAsia="Times New Roman" w:hAnsi="Times New Roman" w:cs="Times New Roman"/>
          <w:sz w:val="24"/>
          <w:szCs w:val="24"/>
        </w:rPr>
      </w:pPr>
      <w:r w:rsidRPr="00F2327D">
        <w:rPr>
          <w:rFonts w:ascii="Times New Roman" w:eastAsia="Times New Roman" w:hAnsi="Times New Roman" w:cs="Times New Roman"/>
          <w:sz w:val="24"/>
          <w:szCs w:val="24"/>
        </w:rPr>
        <w:t>Hiralal, K. 2009. “`Our Plucky sisters who have dared to fight’ - Indian Women and the Satyagraha movement in South Africa</w:t>
      </w:r>
      <w:proofErr w:type="gramStart"/>
      <w:r w:rsidRPr="00F2327D">
        <w:rPr>
          <w:rFonts w:ascii="Times New Roman" w:eastAsia="Times New Roman" w:hAnsi="Times New Roman" w:cs="Times New Roman"/>
          <w:sz w:val="24"/>
          <w:szCs w:val="24"/>
        </w:rPr>
        <w:t xml:space="preserve">” </w:t>
      </w:r>
      <w:r w:rsidRPr="00F2327D">
        <w:rPr>
          <w:rFonts w:ascii="Times New Roman" w:eastAsia="Times New Roman" w:hAnsi="Times New Roman" w:cs="Times New Roman"/>
          <w:i/>
          <w:sz w:val="24"/>
          <w:szCs w:val="24"/>
        </w:rPr>
        <w:t xml:space="preserve"> The</w:t>
      </w:r>
      <w:proofErr w:type="gramEnd"/>
      <w:r w:rsidRPr="00F2327D">
        <w:rPr>
          <w:rFonts w:ascii="Times New Roman" w:eastAsia="Times New Roman" w:hAnsi="Times New Roman" w:cs="Times New Roman"/>
          <w:i/>
          <w:sz w:val="24"/>
          <w:szCs w:val="24"/>
        </w:rPr>
        <w:t xml:space="preserve"> Oriental Anthropologist,</w:t>
      </w:r>
      <w:r w:rsidRPr="00F2327D">
        <w:rPr>
          <w:rFonts w:ascii="Times New Roman" w:eastAsia="Times New Roman" w:hAnsi="Times New Roman" w:cs="Times New Roman"/>
          <w:sz w:val="24"/>
          <w:szCs w:val="24"/>
        </w:rPr>
        <w:t xml:space="preserve"> 9 (1):1-22.</w:t>
      </w:r>
    </w:p>
    <w:p w14:paraId="1D73C11B" w14:textId="77777777" w:rsidR="00823DDE" w:rsidRPr="00F2327D" w:rsidRDefault="00823DDE" w:rsidP="00823DDE">
      <w:pPr>
        <w:spacing w:after="0" w:line="240" w:lineRule="auto"/>
        <w:jc w:val="both"/>
        <w:rPr>
          <w:rFonts w:ascii="Times New Roman" w:eastAsia="Times New Roman" w:hAnsi="Times New Roman" w:cs="Times New Roman"/>
          <w:sz w:val="24"/>
          <w:szCs w:val="24"/>
        </w:rPr>
      </w:pPr>
    </w:p>
    <w:p w14:paraId="7CC3DF6E" w14:textId="77777777" w:rsidR="00823DDE" w:rsidRPr="00F2327D" w:rsidRDefault="00823DDE" w:rsidP="00823DDE">
      <w:pPr>
        <w:rPr>
          <w:rFonts w:ascii="Times New Roman" w:eastAsia="Batang" w:hAnsi="Times New Roman" w:cs="Times New Roman"/>
          <w:sz w:val="24"/>
          <w:szCs w:val="24"/>
        </w:rPr>
      </w:pPr>
      <w:proofErr w:type="spellStart"/>
      <w:r w:rsidRPr="00F2327D">
        <w:rPr>
          <w:rFonts w:ascii="Times New Roman" w:eastAsia="Batang" w:hAnsi="Times New Roman" w:cs="Times New Roman"/>
          <w:sz w:val="24"/>
          <w:szCs w:val="24"/>
        </w:rPr>
        <w:t>Lelyveld</w:t>
      </w:r>
      <w:proofErr w:type="spellEnd"/>
      <w:r w:rsidRPr="00F2327D">
        <w:rPr>
          <w:rFonts w:ascii="Times New Roman" w:eastAsia="Batang" w:hAnsi="Times New Roman" w:cs="Times New Roman"/>
          <w:sz w:val="24"/>
          <w:szCs w:val="24"/>
        </w:rPr>
        <w:t xml:space="preserve">, Joseph. Great soul:  Mahatma Gandhi and his struggle with India. New York: Alfred A Knopf, 2011. </w:t>
      </w:r>
    </w:p>
    <w:p w14:paraId="015F68C4" w14:textId="77777777" w:rsidR="00823DDE" w:rsidRPr="00F2327D" w:rsidRDefault="00823DDE" w:rsidP="00823DDE">
      <w:pPr>
        <w:pStyle w:val="FootnoteText"/>
        <w:rPr>
          <w:rFonts w:ascii="Times New Roman" w:eastAsia="Times New Roman" w:hAnsi="Times New Roman" w:cs="Times New Roman"/>
          <w:sz w:val="24"/>
          <w:szCs w:val="24"/>
        </w:rPr>
      </w:pPr>
      <w:proofErr w:type="spellStart"/>
      <w:r w:rsidRPr="00F2327D">
        <w:rPr>
          <w:rFonts w:ascii="Times New Roman" w:eastAsia="Times New Roman" w:hAnsi="Times New Roman" w:cs="Times New Roman"/>
          <w:sz w:val="24"/>
          <w:szCs w:val="24"/>
        </w:rPr>
        <w:t>Mongia</w:t>
      </w:r>
      <w:proofErr w:type="spellEnd"/>
      <w:r w:rsidRPr="00F2327D">
        <w:rPr>
          <w:rFonts w:ascii="Times New Roman" w:eastAsia="Times New Roman" w:hAnsi="Times New Roman" w:cs="Times New Roman"/>
          <w:sz w:val="24"/>
          <w:szCs w:val="24"/>
        </w:rPr>
        <w:t xml:space="preserve">, R. “Gender and the Historiography of Gandhian Satyagraha in South Africa, </w:t>
      </w:r>
      <w:r w:rsidRPr="00F2327D">
        <w:rPr>
          <w:rFonts w:ascii="Times New Roman" w:eastAsia="Times New Roman" w:hAnsi="Times New Roman" w:cs="Times New Roman"/>
          <w:i/>
          <w:sz w:val="24"/>
          <w:szCs w:val="24"/>
        </w:rPr>
        <w:t>Gender and History</w:t>
      </w:r>
      <w:r w:rsidRPr="00F2327D">
        <w:rPr>
          <w:rFonts w:ascii="Times New Roman" w:eastAsia="Times New Roman" w:hAnsi="Times New Roman" w:cs="Times New Roman"/>
          <w:sz w:val="24"/>
          <w:szCs w:val="24"/>
        </w:rPr>
        <w:t xml:space="preserve">”18 </w:t>
      </w:r>
      <w:proofErr w:type="gramStart"/>
      <w:r w:rsidRPr="00F2327D">
        <w:rPr>
          <w:rFonts w:ascii="Times New Roman" w:eastAsia="Times New Roman" w:hAnsi="Times New Roman" w:cs="Times New Roman"/>
          <w:sz w:val="24"/>
          <w:szCs w:val="24"/>
        </w:rPr>
        <w:t>( 2006</w:t>
      </w:r>
      <w:proofErr w:type="gramEnd"/>
      <w:r w:rsidRPr="00F2327D">
        <w:rPr>
          <w:rFonts w:ascii="Times New Roman" w:eastAsia="Times New Roman" w:hAnsi="Times New Roman" w:cs="Times New Roman"/>
          <w:sz w:val="24"/>
          <w:szCs w:val="24"/>
        </w:rPr>
        <w:t>): 130-149.</w:t>
      </w:r>
    </w:p>
    <w:p w14:paraId="4442C699" w14:textId="77777777" w:rsidR="00823DDE" w:rsidRPr="00F2327D" w:rsidRDefault="00823DDE" w:rsidP="00823DDE">
      <w:pPr>
        <w:pStyle w:val="FootnoteText"/>
        <w:rPr>
          <w:rFonts w:ascii="Times New Roman" w:eastAsia="Times New Roman" w:hAnsi="Times New Roman" w:cs="Times New Roman"/>
          <w:sz w:val="24"/>
          <w:szCs w:val="24"/>
        </w:rPr>
      </w:pPr>
    </w:p>
    <w:p w14:paraId="50C9B98B" w14:textId="77777777" w:rsidR="00823DDE" w:rsidRPr="00F2327D" w:rsidRDefault="00823DDE" w:rsidP="00823DDE">
      <w:pPr>
        <w:pStyle w:val="FootnoteText"/>
        <w:rPr>
          <w:rFonts w:ascii="Times New Roman" w:hAnsi="Times New Roman" w:cs="Times New Roman"/>
          <w:sz w:val="24"/>
          <w:szCs w:val="24"/>
        </w:rPr>
      </w:pPr>
      <w:proofErr w:type="spellStart"/>
      <w:r w:rsidRPr="00F2327D">
        <w:rPr>
          <w:rFonts w:ascii="Times New Roman" w:hAnsi="Times New Roman" w:cs="Times New Roman"/>
          <w:color w:val="000000" w:themeColor="text1"/>
          <w:sz w:val="24"/>
          <w:szCs w:val="24"/>
        </w:rPr>
        <w:t>Nayar</w:t>
      </w:r>
      <w:proofErr w:type="spellEnd"/>
      <w:r w:rsidRPr="00F2327D">
        <w:rPr>
          <w:rFonts w:ascii="Times New Roman" w:hAnsi="Times New Roman" w:cs="Times New Roman"/>
          <w:color w:val="000000" w:themeColor="text1"/>
          <w:sz w:val="24"/>
          <w:szCs w:val="24"/>
        </w:rPr>
        <w:t xml:space="preserve">, </w:t>
      </w:r>
      <w:proofErr w:type="spellStart"/>
      <w:r w:rsidRPr="00F2327D">
        <w:rPr>
          <w:rFonts w:ascii="Times New Roman" w:hAnsi="Times New Roman" w:cs="Times New Roman"/>
          <w:color w:val="000000" w:themeColor="text1"/>
          <w:sz w:val="24"/>
          <w:szCs w:val="24"/>
        </w:rPr>
        <w:t>Sushila</w:t>
      </w:r>
      <w:proofErr w:type="spellEnd"/>
      <w:r w:rsidRPr="00F2327D">
        <w:rPr>
          <w:rFonts w:ascii="Times New Roman" w:hAnsi="Times New Roman" w:cs="Times New Roman"/>
          <w:color w:val="000000" w:themeColor="text1"/>
          <w:sz w:val="24"/>
          <w:szCs w:val="24"/>
        </w:rPr>
        <w:t xml:space="preserve">.  </w:t>
      </w:r>
      <w:r w:rsidRPr="00F2327D">
        <w:rPr>
          <w:rFonts w:ascii="Times New Roman" w:hAnsi="Times New Roman" w:cs="Times New Roman"/>
          <w:i/>
          <w:color w:val="000000" w:themeColor="text1"/>
          <w:sz w:val="24"/>
          <w:szCs w:val="24"/>
        </w:rPr>
        <w:t>Mahatma Gandhi, Volume IV: Satyagraha at Work</w:t>
      </w:r>
      <w:r w:rsidRPr="00F2327D">
        <w:rPr>
          <w:rFonts w:ascii="Times New Roman" w:hAnsi="Times New Roman" w:cs="Times New Roman"/>
          <w:color w:val="000000" w:themeColor="text1"/>
          <w:sz w:val="24"/>
          <w:szCs w:val="24"/>
        </w:rPr>
        <w:t xml:space="preserve">. Ahmedabad: </w:t>
      </w:r>
      <w:proofErr w:type="spellStart"/>
      <w:r w:rsidRPr="00F2327D">
        <w:rPr>
          <w:rFonts w:ascii="Times New Roman" w:hAnsi="Times New Roman" w:cs="Times New Roman"/>
          <w:color w:val="000000" w:themeColor="text1"/>
          <w:sz w:val="24"/>
          <w:szCs w:val="24"/>
        </w:rPr>
        <w:t>Navajivan</w:t>
      </w:r>
      <w:proofErr w:type="spellEnd"/>
      <w:r w:rsidRPr="00F2327D">
        <w:rPr>
          <w:rFonts w:ascii="Times New Roman" w:hAnsi="Times New Roman" w:cs="Times New Roman"/>
          <w:color w:val="000000" w:themeColor="text1"/>
          <w:sz w:val="24"/>
          <w:szCs w:val="24"/>
        </w:rPr>
        <w:t xml:space="preserve"> Publishing House, 1989</w:t>
      </w:r>
      <w:r w:rsidRPr="00F2327D">
        <w:rPr>
          <w:rFonts w:ascii="Times New Roman" w:hAnsi="Times New Roman" w:cs="Times New Roman"/>
          <w:sz w:val="24"/>
          <w:szCs w:val="24"/>
        </w:rPr>
        <w:t>.</w:t>
      </w:r>
    </w:p>
    <w:p w14:paraId="65DFE641" w14:textId="77777777" w:rsidR="00823DDE" w:rsidRPr="00F2327D" w:rsidRDefault="00823DDE" w:rsidP="00823DDE">
      <w:pPr>
        <w:pStyle w:val="FootnoteText"/>
        <w:rPr>
          <w:rFonts w:ascii="Times New Roman" w:hAnsi="Times New Roman" w:cs="Times New Roman"/>
          <w:sz w:val="24"/>
          <w:szCs w:val="24"/>
        </w:rPr>
      </w:pPr>
    </w:p>
    <w:p w14:paraId="599146DE" w14:textId="77777777" w:rsidR="00823DDE" w:rsidRPr="00F2327D" w:rsidRDefault="00823DDE" w:rsidP="00823DDE">
      <w:pPr>
        <w:pStyle w:val="FootnoteText"/>
        <w:rPr>
          <w:rFonts w:ascii="Times New Roman" w:eastAsia="Times New Roman" w:hAnsi="Times New Roman" w:cs="Times New Roman"/>
          <w:bCs/>
          <w:sz w:val="24"/>
          <w:szCs w:val="24"/>
        </w:rPr>
      </w:pPr>
      <w:r w:rsidRPr="00F2327D">
        <w:rPr>
          <w:rFonts w:ascii="Times New Roman" w:eastAsia="Times New Roman" w:hAnsi="Times New Roman" w:cs="Times New Roman"/>
          <w:bCs/>
          <w:sz w:val="24"/>
          <w:szCs w:val="24"/>
        </w:rPr>
        <w:lastRenderedPageBreak/>
        <w:t xml:space="preserve">Swan, M. “The 1913 Natal Indian Strike” </w:t>
      </w:r>
      <w:r w:rsidRPr="00F2327D">
        <w:rPr>
          <w:rFonts w:ascii="Times New Roman" w:eastAsia="Times New Roman" w:hAnsi="Times New Roman" w:cs="Times New Roman"/>
          <w:bCs/>
          <w:i/>
          <w:sz w:val="24"/>
          <w:szCs w:val="24"/>
        </w:rPr>
        <w:t>Journal of Southern African Studies,</w:t>
      </w:r>
      <w:r w:rsidRPr="00F2327D">
        <w:rPr>
          <w:rFonts w:ascii="Times New Roman" w:eastAsia="Times New Roman" w:hAnsi="Times New Roman" w:cs="Times New Roman"/>
          <w:bCs/>
          <w:sz w:val="24"/>
          <w:szCs w:val="24"/>
        </w:rPr>
        <w:t xml:space="preserve"> 10 (1984): 239-58. </w:t>
      </w:r>
    </w:p>
    <w:p w14:paraId="3558AB22" w14:textId="77777777" w:rsidR="00823DDE" w:rsidRPr="00F2327D" w:rsidRDefault="00823DDE" w:rsidP="00823DDE">
      <w:pPr>
        <w:pStyle w:val="FootnoteText"/>
        <w:rPr>
          <w:rFonts w:ascii="Times New Roman" w:eastAsia="Times New Roman" w:hAnsi="Times New Roman" w:cs="Times New Roman"/>
          <w:bCs/>
          <w:sz w:val="24"/>
          <w:szCs w:val="24"/>
        </w:rPr>
      </w:pPr>
    </w:p>
    <w:p w14:paraId="25AA1431" w14:textId="77777777" w:rsidR="00823DDE" w:rsidRPr="00F2327D" w:rsidRDefault="00823DDE" w:rsidP="00823DDE">
      <w:pPr>
        <w:jc w:val="both"/>
        <w:rPr>
          <w:rFonts w:ascii="Times New Roman" w:eastAsia="Times New Roman" w:hAnsi="Times New Roman" w:cs="Times New Roman"/>
          <w:sz w:val="24"/>
          <w:szCs w:val="20"/>
          <w:lang w:val="en-US" w:eastAsia="en-ZA"/>
        </w:rPr>
      </w:pPr>
      <w:r w:rsidRPr="00F2327D">
        <w:rPr>
          <w:rFonts w:ascii="Times New Roman" w:eastAsia="Times New Roman" w:hAnsi="Times New Roman" w:cs="Times New Roman"/>
          <w:sz w:val="24"/>
          <w:szCs w:val="20"/>
          <w:lang w:val="en-US" w:eastAsia="en-ZA"/>
        </w:rPr>
        <w:t>The Collected Works of Mahatma Gandhi, vols. II-XI</w:t>
      </w:r>
      <w:proofErr w:type="gramStart"/>
      <w:r w:rsidRPr="00F2327D">
        <w:rPr>
          <w:rFonts w:ascii="Times New Roman" w:eastAsia="Times New Roman" w:hAnsi="Times New Roman" w:cs="Times New Roman"/>
          <w:sz w:val="24"/>
          <w:szCs w:val="20"/>
          <w:lang w:val="en-US" w:eastAsia="en-ZA"/>
        </w:rPr>
        <w:t>,  Ahmedabad</w:t>
      </w:r>
      <w:proofErr w:type="gramEnd"/>
      <w:r w:rsidRPr="00F2327D">
        <w:rPr>
          <w:rFonts w:ascii="Times New Roman" w:eastAsia="Times New Roman" w:hAnsi="Times New Roman" w:cs="Times New Roman"/>
          <w:sz w:val="24"/>
          <w:szCs w:val="20"/>
          <w:lang w:val="en-US" w:eastAsia="en-ZA"/>
        </w:rPr>
        <w:t xml:space="preserve"> : </w:t>
      </w:r>
      <w:proofErr w:type="spellStart"/>
      <w:r w:rsidRPr="00F2327D">
        <w:rPr>
          <w:rFonts w:ascii="Times New Roman" w:eastAsia="Times New Roman" w:hAnsi="Times New Roman" w:cs="Times New Roman"/>
          <w:sz w:val="24"/>
          <w:szCs w:val="20"/>
          <w:lang w:val="en-US" w:eastAsia="en-ZA"/>
        </w:rPr>
        <w:t>Navajivan</w:t>
      </w:r>
      <w:proofErr w:type="spellEnd"/>
      <w:r w:rsidRPr="00F2327D">
        <w:rPr>
          <w:rFonts w:ascii="Times New Roman" w:eastAsia="Times New Roman" w:hAnsi="Times New Roman" w:cs="Times New Roman"/>
          <w:sz w:val="24"/>
          <w:szCs w:val="20"/>
          <w:lang w:val="en-US" w:eastAsia="en-ZA"/>
        </w:rPr>
        <w:t xml:space="preserve"> Press, 1962.</w:t>
      </w:r>
    </w:p>
    <w:p w14:paraId="08D5514E" w14:textId="77777777" w:rsidR="00823DDE" w:rsidRPr="00F2327D" w:rsidRDefault="00823DDE" w:rsidP="00823DDE">
      <w:pPr>
        <w:rPr>
          <w:rFonts w:ascii="Times New Roman" w:hAnsi="Times New Roman" w:cs="Times New Roman"/>
          <w:sz w:val="24"/>
          <w:szCs w:val="24"/>
        </w:rPr>
      </w:pPr>
      <w:r w:rsidRPr="00823DDE">
        <w:rPr>
          <w:rFonts w:ascii="Times New Roman" w:hAnsi="Times New Roman" w:cs="Times New Roman"/>
          <w:i/>
          <w:sz w:val="24"/>
          <w:szCs w:val="24"/>
        </w:rPr>
        <w:t>The Natal Mercury</w:t>
      </w:r>
      <w:proofErr w:type="gramStart"/>
      <w:r w:rsidRPr="00F2327D">
        <w:rPr>
          <w:rFonts w:ascii="Times New Roman" w:hAnsi="Times New Roman" w:cs="Times New Roman"/>
          <w:sz w:val="24"/>
          <w:szCs w:val="24"/>
        </w:rPr>
        <w:t>,  25</w:t>
      </w:r>
      <w:proofErr w:type="gramEnd"/>
      <w:r w:rsidRPr="00F2327D">
        <w:rPr>
          <w:rFonts w:ascii="Times New Roman" w:hAnsi="Times New Roman" w:cs="Times New Roman"/>
          <w:sz w:val="24"/>
          <w:szCs w:val="24"/>
        </w:rPr>
        <w:t>-10-1899.</w:t>
      </w:r>
    </w:p>
    <w:p w14:paraId="7A9CC4F8" w14:textId="77777777" w:rsidR="00823DDE" w:rsidRDefault="00823DDE" w:rsidP="00823DDE">
      <w:pPr>
        <w:rPr>
          <w:rFonts w:ascii="Times New Roman" w:hAnsi="Times New Roman" w:cs="Times New Roman"/>
          <w:sz w:val="24"/>
          <w:szCs w:val="24"/>
        </w:rPr>
      </w:pPr>
      <w:proofErr w:type="spellStart"/>
      <w:r w:rsidRPr="00F2327D">
        <w:rPr>
          <w:rFonts w:ascii="Times New Roman" w:hAnsi="Times New Roman" w:cs="Times New Roman"/>
          <w:sz w:val="24"/>
          <w:szCs w:val="24"/>
        </w:rPr>
        <w:t>Tidrick</w:t>
      </w:r>
      <w:proofErr w:type="spellEnd"/>
      <w:r w:rsidRPr="00F2327D">
        <w:rPr>
          <w:rFonts w:ascii="Times New Roman" w:hAnsi="Times New Roman" w:cs="Times New Roman"/>
          <w:sz w:val="24"/>
          <w:szCs w:val="24"/>
        </w:rPr>
        <w:t>, Karen. Gandhi a political and spiritual life. London: I.B .Taurus, 2006.</w:t>
      </w:r>
    </w:p>
    <w:p w14:paraId="6B3D61AA" w14:textId="77777777" w:rsidR="00823DDE" w:rsidRDefault="00823DDE" w:rsidP="00823DDE">
      <w:pPr>
        <w:pStyle w:val="FootnoteText"/>
        <w:rPr>
          <w:rFonts w:ascii="Times New Roman" w:hAnsi="Times New Roman" w:cs="Times New Roman"/>
          <w:sz w:val="24"/>
          <w:szCs w:val="24"/>
        </w:rPr>
      </w:pPr>
      <w:r w:rsidRPr="00F2327D">
        <w:rPr>
          <w:rFonts w:ascii="Times New Roman" w:hAnsi="Times New Roman" w:cs="Times New Roman"/>
          <w:sz w:val="24"/>
          <w:szCs w:val="24"/>
        </w:rPr>
        <w:t>“</w:t>
      </w:r>
      <w:r w:rsidRPr="00823DDE">
        <w:rPr>
          <w:rFonts w:ascii="Times New Roman" w:hAnsi="Times New Roman" w:cs="Times New Roman"/>
          <w:sz w:val="24"/>
          <w:szCs w:val="24"/>
        </w:rPr>
        <w:t>Transvaal Notes</w:t>
      </w:r>
      <w:r w:rsidRPr="00823DDE">
        <w:rPr>
          <w:rFonts w:ascii="Times New Roman" w:hAnsi="Times New Roman" w:cs="Times New Roman"/>
          <w:i/>
          <w:sz w:val="24"/>
          <w:szCs w:val="24"/>
        </w:rPr>
        <w:t xml:space="preserve">” Indian </w:t>
      </w:r>
      <w:r w:rsidRPr="00823DDE">
        <w:rPr>
          <w:rFonts w:ascii="Times New Roman" w:hAnsi="Times New Roman" w:cs="Times New Roman"/>
          <w:sz w:val="24"/>
          <w:szCs w:val="24"/>
        </w:rPr>
        <w:t xml:space="preserve">Opinion, </w:t>
      </w:r>
      <w:r>
        <w:rPr>
          <w:rFonts w:ascii="Times New Roman" w:hAnsi="Times New Roman" w:cs="Times New Roman"/>
          <w:sz w:val="24"/>
          <w:szCs w:val="24"/>
        </w:rPr>
        <w:t>1 April 1911.</w:t>
      </w:r>
    </w:p>
    <w:p w14:paraId="2CD8B577" w14:textId="77777777" w:rsidR="00823DDE" w:rsidRPr="00823DDE" w:rsidRDefault="00823DDE" w:rsidP="00823DDE">
      <w:pPr>
        <w:pStyle w:val="FootnoteText"/>
        <w:rPr>
          <w:rFonts w:ascii="Times New Roman" w:eastAsia="Times New Roman" w:hAnsi="Times New Roman" w:cs="Times New Roman"/>
          <w:bCs/>
          <w:sz w:val="24"/>
          <w:szCs w:val="24"/>
        </w:rPr>
      </w:pPr>
    </w:p>
    <w:p w14:paraId="10B64FB4" w14:textId="77777777" w:rsidR="00823DDE" w:rsidRPr="00823DDE" w:rsidRDefault="00823DDE" w:rsidP="00823DDE">
      <w:pPr>
        <w:rPr>
          <w:rFonts w:ascii="Times New Roman" w:hAnsi="Times New Roman" w:cs="Times New Roman"/>
          <w:spacing w:val="-4"/>
          <w:sz w:val="24"/>
          <w:szCs w:val="24"/>
        </w:rPr>
      </w:pPr>
      <w:r w:rsidRPr="00823DDE">
        <w:rPr>
          <w:rFonts w:ascii="Times New Roman" w:hAnsi="Times New Roman" w:cs="Times New Roman"/>
          <w:spacing w:val="-4"/>
          <w:sz w:val="24"/>
          <w:szCs w:val="24"/>
        </w:rPr>
        <w:t>“Transvaal Notes”. Indian Opinion 11 February 1911.</w:t>
      </w:r>
    </w:p>
    <w:p w14:paraId="3D1C6C15" w14:textId="77777777" w:rsidR="00823DDE" w:rsidRDefault="00823DDE" w:rsidP="00823DDE">
      <w:pPr>
        <w:pStyle w:val="FootnoteText"/>
        <w:rPr>
          <w:rFonts w:ascii="Times New Roman" w:hAnsi="Times New Roman" w:cs="Times New Roman"/>
          <w:sz w:val="24"/>
          <w:szCs w:val="24"/>
        </w:rPr>
      </w:pPr>
      <w:r w:rsidRPr="00823DDE">
        <w:rPr>
          <w:rFonts w:ascii="Times New Roman" w:hAnsi="Times New Roman" w:cs="Times New Roman"/>
          <w:sz w:val="24"/>
          <w:szCs w:val="24"/>
        </w:rPr>
        <w:t xml:space="preserve">“Transvaal Notes” </w:t>
      </w:r>
      <w:r w:rsidRPr="00823DDE">
        <w:rPr>
          <w:rFonts w:ascii="Times New Roman" w:hAnsi="Times New Roman" w:cs="Times New Roman"/>
          <w:i/>
          <w:sz w:val="24"/>
          <w:szCs w:val="24"/>
        </w:rPr>
        <w:t>Indian Opinion</w:t>
      </w:r>
      <w:r w:rsidRPr="00823DDE">
        <w:rPr>
          <w:rFonts w:ascii="Times New Roman" w:hAnsi="Times New Roman" w:cs="Times New Roman"/>
          <w:sz w:val="24"/>
          <w:szCs w:val="24"/>
        </w:rPr>
        <w:t>, 15 April 1911</w:t>
      </w:r>
      <w:r>
        <w:rPr>
          <w:rFonts w:ascii="Times New Roman" w:hAnsi="Times New Roman" w:cs="Times New Roman"/>
          <w:sz w:val="24"/>
          <w:szCs w:val="24"/>
        </w:rPr>
        <w:t>.</w:t>
      </w:r>
    </w:p>
    <w:p w14:paraId="066B243E" w14:textId="77777777" w:rsidR="00823DDE" w:rsidRPr="00823DDE" w:rsidRDefault="00823DDE" w:rsidP="00823DDE">
      <w:pPr>
        <w:pStyle w:val="FootnoteText"/>
        <w:rPr>
          <w:rFonts w:ascii="Times New Roman" w:eastAsia="Times New Roman" w:hAnsi="Times New Roman" w:cs="Times New Roman"/>
          <w:bCs/>
          <w:sz w:val="24"/>
          <w:szCs w:val="24"/>
        </w:rPr>
      </w:pPr>
    </w:p>
    <w:p w14:paraId="575A245B" w14:textId="77777777" w:rsidR="00823DDE" w:rsidRDefault="00823DDE" w:rsidP="00823DDE">
      <w:pPr>
        <w:pStyle w:val="FootnoteText"/>
        <w:rPr>
          <w:rFonts w:ascii="Times New Roman" w:hAnsi="Times New Roman" w:cs="Times New Roman"/>
          <w:sz w:val="24"/>
          <w:szCs w:val="24"/>
        </w:rPr>
      </w:pPr>
      <w:r w:rsidRPr="00823DDE">
        <w:rPr>
          <w:rFonts w:ascii="Times New Roman" w:hAnsi="Times New Roman" w:cs="Times New Roman"/>
          <w:sz w:val="24"/>
          <w:szCs w:val="24"/>
        </w:rPr>
        <w:t xml:space="preserve">“Transvaal Notes” </w:t>
      </w:r>
      <w:r w:rsidRPr="00823DDE">
        <w:rPr>
          <w:rFonts w:ascii="Times New Roman" w:hAnsi="Times New Roman" w:cs="Times New Roman"/>
          <w:i/>
          <w:sz w:val="24"/>
          <w:szCs w:val="24"/>
        </w:rPr>
        <w:t>Indian Opinion</w:t>
      </w:r>
      <w:r w:rsidRPr="00823DDE">
        <w:rPr>
          <w:rFonts w:ascii="Times New Roman" w:hAnsi="Times New Roman" w:cs="Times New Roman"/>
          <w:sz w:val="24"/>
          <w:szCs w:val="24"/>
        </w:rPr>
        <w:t xml:space="preserve">, 13 </w:t>
      </w:r>
      <w:proofErr w:type="gramStart"/>
      <w:r w:rsidRPr="00823DDE">
        <w:rPr>
          <w:rFonts w:ascii="Times New Roman" w:hAnsi="Times New Roman" w:cs="Times New Roman"/>
          <w:sz w:val="24"/>
          <w:szCs w:val="24"/>
        </w:rPr>
        <w:t>May  1911</w:t>
      </w:r>
      <w:proofErr w:type="gramEnd"/>
      <w:r>
        <w:rPr>
          <w:rFonts w:ascii="Times New Roman" w:hAnsi="Times New Roman" w:cs="Times New Roman"/>
          <w:sz w:val="24"/>
          <w:szCs w:val="24"/>
        </w:rPr>
        <w:t>.</w:t>
      </w:r>
    </w:p>
    <w:p w14:paraId="38319BFD" w14:textId="77777777" w:rsidR="00823DDE" w:rsidRPr="00823DDE" w:rsidRDefault="00823DDE" w:rsidP="00823DDE">
      <w:pPr>
        <w:pStyle w:val="FootnoteText"/>
        <w:rPr>
          <w:rFonts w:ascii="Times New Roman" w:eastAsia="Times New Roman" w:hAnsi="Times New Roman" w:cs="Times New Roman"/>
          <w:bCs/>
          <w:sz w:val="24"/>
          <w:szCs w:val="24"/>
        </w:rPr>
      </w:pPr>
    </w:p>
    <w:p w14:paraId="623A0616" w14:textId="77777777" w:rsidR="00823DDE" w:rsidRDefault="00823DDE" w:rsidP="00823DDE">
      <w:pPr>
        <w:pStyle w:val="FootnoteText"/>
        <w:rPr>
          <w:rFonts w:ascii="Times New Roman" w:hAnsi="Times New Roman" w:cs="Times New Roman"/>
          <w:sz w:val="24"/>
          <w:szCs w:val="24"/>
        </w:rPr>
      </w:pPr>
      <w:r w:rsidRPr="00823DDE">
        <w:rPr>
          <w:rFonts w:ascii="Times New Roman" w:hAnsi="Times New Roman" w:cs="Times New Roman"/>
          <w:sz w:val="24"/>
          <w:szCs w:val="24"/>
        </w:rPr>
        <w:t xml:space="preserve">“Coronation Day in Durban”.  </w:t>
      </w:r>
      <w:r w:rsidRPr="00823DDE">
        <w:rPr>
          <w:rFonts w:ascii="Times New Roman" w:hAnsi="Times New Roman" w:cs="Times New Roman"/>
          <w:i/>
          <w:sz w:val="24"/>
          <w:szCs w:val="24"/>
        </w:rPr>
        <w:t>Indian Opinion</w:t>
      </w:r>
      <w:r w:rsidRPr="00823DDE">
        <w:rPr>
          <w:rFonts w:ascii="Times New Roman" w:hAnsi="Times New Roman" w:cs="Times New Roman"/>
          <w:sz w:val="24"/>
          <w:szCs w:val="24"/>
        </w:rPr>
        <w:t>, 24 June 1911</w:t>
      </w:r>
      <w:r>
        <w:rPr>
          <w:rFonts w:ascii="Times New Roman" w:hAnsi="Times New Roman" w:cs="Times New Roman"/>
          <w:sz w:val="24"/>
          <w:szCs w:val="24"/>
        </w:rPr>
        <w:t>.</w:t>
      </w:r>
    </w:p>
    <w:p w14:paraId="67085747" w14:textId="77777777" w:rsidR="00823DDE" w:rsidRPr="00823DDE" w:rsidRDefault="00823DDE" w:rsidP="00823DDE">
      <w:pPr>
        <w:pStyle w:val="FootnoteText"/>
        <w:rPr>
          <w:rFonts w:ascii="Times New Roman" w:eastAsia="Times New Roman" w:hAnsi="Times New Roman" w:cs="Times New Roman"/>
          <w:bCs/>
          <w:sz w:val="24"/>
          <w:szCs w:val="24"/>
        </w:rPr>
      </w:pPr>
    </w:p>
    <w:p w14:paraId="46091E1A" w14:textId="77777777" w:rsidR="00823DDE" w:rsidRPr="00823DDE" w:rsidRDefault="00823DDE" w:rsidP="00823DDE">
      <w:pPr>
        <w:rPr>
          <w:rFonts w:ascii="Times New Roman" w:hAnsi="Times New Roman" w:cs="Times New Roman"/>
          <w:i/>
          <w:sz w:val="24"/>
          <w:szCs w:val="24"/>
        </w:rPr>
      </w:pPr>
      <w:r w:rsidRPr="00823DDE">
        <w:rPr>
          <w:rFonts w:ascii="Times New Roman" w:hAnsi="Times New Roman" w:cs="Times New Roman"/>
          <w:i/>
          <w:sz w:val="24"/>
          <w:szCs w:val="24"/>
        </w:rPr>
        <w:t>“</w:t>
      </w:r>
      <w:r w:rsidRPr="00823DDE">
        <w:rPr>
          <w:rFonts w:ascii="Times New Roman" w:hAnsi="Times New Roman" w:cs="Times New Roman"/>
          <w:sz w:val="24"/>
          <w:szCs w:val="24"/>
        </w:rPr>
        <w:t xml:space="preserve">Mr Joseph </w:t>
      </w:r>
      <w:proofErr w:type="spellStart"/>
      <w:r w:rsidRPr="00823DDE">
        <w:rPr>
          <w:rFonts w:ascii="Times New Roman" w:hAnsi="Times New Roman" w:cs="Times New Roman"/>
          <w:i/>
          <w:sz w:val="24"/>
          <w:szCs w:val="24"/>
        </w:rPr>
        <w:t>Royeppen</w:t>
      </w:r>
      <w:proofErr w:type="spellEnd"/>
      <w:r w:rsidRPr="00823DDE">
        <w:rPr>
          <w:rFonts w:ascii="Times New Roman" w:hAnsi="Times New Roman" w:cs="Times New Roman"/>
          <w:i/>
          <w:sz w:val="24"/>
          <w:szCs w:val="24"/>
        </w:rPr>
        <w:t xml:space="preserve"> and His Fellow Prisoners” Indian Opinion, 5 March 1910. </w:t>
      </w:r>
    </w:p>
    <w:p w14:paraId="66D4A715" w14:textId="77777777" w:rsidR="00823DDE" w:rsidRPr="00823DDE" w:rsidRDefault="00823DDE" w:rsidP="00823DDE">
      <w:pPr>
        <w:rPr>
          <w:rFonts w:ascii="Times New Roman" w:hAnsi="Times New Roman" w:cs="Times New Roman"/>
          <w:spacing w:val="-4"/>
          <w:sz w:val="24"/>
          <w:szCs w:val="24"/>
        </w:rPr>
      </w:pPr>
      <w:r w:rsidRPr="00823DDE">
        <w:rPr>
          <w:rFonts w:ascii="Times New Roman" w:hAnsi="Times New Roman" w:cs="Times New Roman"/>
          <w:sz w:val="24"/>
          <w:szCs w:val="24"/>
        </w:rPr>
        <w:t xml:space="preserve">“From the Editors’ Chair”. </w:t>
      </w:r>
      <w:r w:rsidRPr="00823DDE">
        <w:rPr>
          <w:rFonts w:ascii="Times New Roman" w:hAnsi="Times New Roman" w:cs="Times New Roman"/>
          <w:i/>
          <w:sz w:val="24"/>
          <w:szCs w:val="24"/>
        </w:rPr>
        <w:t xml:space="preserve">Indian Opinion, </w:t>
      </w:r>
      <w:r w:rsidRPr="00823DDE">
        <w:rPr>
          <w:rFonts w:ascii="Times New Roman" w:hAnsi="Times New Roman" w:cs="Times New Roman"/>
          <w:spacing w:val="-4"/>
          <w:sz w:val="24"/>
          <w:szCs w:val="24"/>
        </w:rPr>
        <w:t>18 June 1910.</w:t>
      </w:r>
    </w:p>
    <w:p w14:paraId="071AB017" w14:textId="77777777" w:rsidR="00823DDE" w:rsidRPr="00823DDE" w:rsidRDefault="00823DDE" w:rsidP="00823DDE">
      <w:pPr>
        <w:rPr>
          <w:rFonts w:ascii="Times New Roman" w:hAnsi="Times New Roman" w:cs="Times New Roman"/>
          <w:sz w:val="24"/>
          <w:szCs w:val="24"/>
        </w:rPr>
      </w:pPr>
      <w:r w:rsidRPr="00823DDE">
        <w:rPr>
          <w:rFonts w:ascii="Times New Roman" w:hAnsi="Times New Roman" w:cs="Times New Roman"/>
          <w:sz w:val="24"/>
          <w:szCs w:val="24"/>
        </w:rPr>
        <w:t xml:space="preserve">“From the Editors’ Chair”. </w:t>
      </w:r>
      <w:r w:rsidRPr="00823DDE">
        <w:rPr>
          <w:rFonts w:ascii="Times New Roman" w:hAnsi="Times New Roman" w:cs="Times New Roman"/>
          <w:i/>
          <w:sz w:val="24"/>
          <w:szCs w:val="24"/>
        </w:rPr>
        <w:t>Indian Opinion</w:t>
      </w:r>
      <w:r w:rsidRPr="00823DDE">
        <w:rPr>
          <w:rFonts w:ascii="Times New Roman" w:hAnsi="Times New Roman" w:cs="Times New Roman"/>
          <w:sz w:val="24"/>
          <w:szCs w:val="24"/>
        </w:rPr>
        <w:t xml:space="preserve">, 29 January 1910. </w:t>
      </w:r>
    </w:p>
    <w:p w14:paraId="25E22591" w14:textId="77777777" w:rsidR="00823DDE" w:rsidRPr="00823DDE" w:rsidRDefault="00823DDE" w:rsidP="00823DDE">
      <w:pPr>
        <w:rPr>
          <w:rFonts w:ascii="Times New Roman" w:hAnsi="Times New Roman" w:cs="Times New Roman"/>
          <w:sz w:val="24"/>
          <w:szCs w:val="24"/>
        </w:rPr>
      </w:pPr>
      <w:r w:rsidRPr="00823DDE">
        <w:rPr>
          <w:rFonts w:ascii="Times New Roman" w:hAnsi="Times New Roman" w:cs="Times New Roman"/>
          <w:sz w:val="24"/>
          <w:szCs w:val="24"/>
        </w:rPr>
        <w:t>“From the Editors’ Chair”. Indian Opinion, 5 February 1910.</w:t>
      </w:r>
    </w:p>
    <w:p w14:paraId="6FC802E4" w14:textId="77777777" w:rsidR="00823DDE" w:rsidRPr="00823DDE" w:rsidRDefault="00823DDE" w:rsidP="00823DDE">
      <w:pPr>
        <w:rPr>
          <w:rFonts w:ascii="Times New Roman" w:eastAsia="Times New Roman" w:hAnsi="Times New Roman" w:cs="Times New Roman"/>
          <w:sz w:val="24"/>
          <w:szCs w:val="24"/>
          <w:lang w:eastAsia="en-ZA"/>
        </w:rPr>
      </w:pPr>
      <w:r w:rsidRPr="00823DDE">
        <w:rPr>
          <w:rFonts w:ascii="Times New Roman" w:eastAsia="Times New Roman" w:hAnsi="Times New Roman" w:cs="Times New Roman"/>
          <w:sz w:val="24"/>
          <w:szCs w:val="24"/>
          <w:lang w:eastAsia="en-ZA"/>
        </w:rPr>
        <w:t>“In</w:t>
      </w:r>
      <w:r>
        <w:rPr>
          <w:rFonts w:ascii="Times New Roman" w:eastAsia="Times New Roman" w:hAnsi="Times New Roman" w:cs="Times New Roman"/>
          <w:sz w:val="24"/>
          <w:szCs w:val="24"/>
          <w:lang w:eastAsia="en-ZA"/>
        </w:rPr>
        <w:t xml:space="preserve">dian </w:t>
      </w:r>
      <w:r w:rsidRPr="00823DDE">
        <w:rPr>
          <w:rFonts w:ascii="Times New Roman" w:eastAsia="Times New Roman" w:hAnsi="Times New Roman" w:cs="Times New Roman"/>
          <w:sz w:val="24"/>
          <w:szCs w:val="24"/>
          <w:lang w:eastAsia="en-ZA"/>
        </w:rPr>
        <w:t xml:space="preserve">Barrister’s Gaol Experiences”. </w:t>
      </w:r>
      <w:r w:rsidRPr="00823DDE">
        <w:rPr>
          <w:rFonts w:ascii="Times New Roman" w:eastAsia="Times New Roman" w:hAnsi="Times New Roman" w:cs="Times New Roman"/>
          <w:i/>
          <w:sz w:val="24"/>
          <w:szCs w:val="24"/>
          <w:lang w:eastAsia="en-ZA"/>
        </w:rPr>
        <w:t>Indian Opinion</w:t>
      </w:r>
      <w:r w:rsidRPr="00823DDE">
        <w:rPr>
          <w:rFonts w:ascii="Times New Roman" w:eastAsia="Times New Roman" w:hAnsi="Times New Roman" w:cs="Times New Roman"/>
          <w:sz w:val="24"/>
          <w:szCs w:val="24"/>
          <w:lang w:eastAsia="en-ZA"/>
        </w:rPr>
        <w:t>, 7 May 1910.</w:t>
      </w:r>
    </w:p>
    <w:p w14:paraId="6723CF26" w14:textId="77777777" w:rsidR="00823DDE" w:rsidRPr="00823DDE" w:rsidRDefault="00823DDE" w:rsidP="00823DDE">
      <w:pPr>
        <w:autoSpaceDE w:val="0"/>
        <w:autoSpaceDN w:val="0"/>
        <w:adjustRightInd w:val="0"/>
        <w:spacing w:after="0" w:line="240" w:lineRule="auto"/>
        <w:rPr>
          <w:rFonts w:ascii="Times New Roman" w:hAnsi="Times New Roman" w:cs="Times New Roman"/>
          <w:sz w:val="24"/>
          <w:szCs w:val="24"/>
        </w:rPr>
      </w:pPr>
      <w:r w:rsidRPr="00823DDE">
        <w:rPr>
          <w:rFonts w:ascii="Times New Roman" w:hAnsi="Times New Roman" w:cs="Times New Roman"/>
          <w:i/>
          <w:sz w:val="24"/>
          <w:szCs w:val="24"/>
        </w:rPr>
        <w:t xml:space="preserve"> </w:t>
      </w:r>
      <w:r w:rsidRPr="00823DDE">
        <w:rPr>
          <w:rFonts w:ascii="Times New Roman" w:hAnsi="Times New Roman" w:cs="Times New Roman"/>
          <w:sz w:val="24"/>
          <w:szCs w:val="24"/>
        </w:rPr>
        <w:t xml:space="preserve">“Mr </w:t>
      </w:r>
      <w:proofErr w:type="spellStart"/>
      <w:r w:rsidRPr="00823DDE">
        <w:rPr>
          <w:rFonts w:ascii="Times New Roman" w:hAnsi="Times New Roman" w:cs="Times New Roman"/>
          <w:sz w:val="24"/>
          <w:szCs w:val="24"/>
        </w:rPr>
        <w:t>Royeppen’s</w:t>
      </w:r>
      <w:proofErr w:type="spellEnd"/>
      <w:r w:rsidRPr="00823DDE">
        <w:rPr>
          <w:rFonts w:ascii="Times New Roman" w:hAnsi="Times New Roman" w:cs="Times New Roman"/>
          <w:sz w:val="24"/>
          <w:szCs w:val="24"/>
        </w:rPr>
        <w:t xml:space="preserve"> Credentials</w:t>
      </w:r>
      <w:r w:rsidRPr="00823DDE">
        <w:rPr>
          <w:rFonts w:ascii="Times New Roman" w:hAnsi="Times New Roman" w:cs="Times New Roman"/>
          <w:i/>
          <w:sz w:val="24"/>
          <w:szCs w:val="24"/>
        </w:rPr>
        <w:t>”. Indian</w:t>
      </w:r>
      <w:r w:rsidRPr="00823DDE">
        <w:rPr>
          <w:rFonts w:ascii="Times New Roman" w:hAnsi="Times New Roman" w:cs="Times New Roman"/>
          <w:sz w:val="24"/>
          <w:szCs w:val="24"/>
        </w:rPr>
        <w:t xml:space="preserve"> Opinion, 1 January 1910. </w:t>
      </w:r>
    </w:p>
    <w:p w14:paraId="63CEDB6A" w14:textId="77777777" w:rsidR="00823DDE" w:rsidRPr="00823DDE" w:rsidRDefault="00823DDE" w:rsidP="00823DDE">
      <w:pPr>
        <w:rPr>
          <w:rFonts w:ascii="Times New Roman" w:hAnsi="Times New Roman" w:cs="Times New Roman"/>
          <w:sz w:val="24"/>
          <w:szCs w:val="24"/>
        </w:rPr>
      </w:pPr>
      <w:r w:rsidRPr="00823DDE">
        <w:rPr>
          <w:rFonts w:ascii="Times New Roman" w:hAnsi="Times New Roman" w:cs="Times New Roman"/>
          <w:i/>
          <w:sz w:val="24"/>
          <w:szCs w:val="24"/>
        </w:rPr>
        <w:t>“</w:t>
      </w:r>
      <w:r w:rsidRPr="00823DDE">
        <w:rPr>
          <w:rFonts w:ascii="Times New Roman" w:hAnsi="Times New Roman" w:cs="Times New Roman"/>
          <w:sz w:val="24"/>
          <w:szCs w:val="24"/>
        </w:rPr>
        <w:t>Notes on the Struggle’</w:t>
      </w:r>
      <w:r w:rsidRPr="00823DDE">
        <w:rPr>
          <w:rFonts w:ascii="Times New Roman" w:hAnsi="Times New Roman" w:cs="Times New Roman"/>
          <w:i/>
          <w:sz w:val="24"/>
          <w:szCs w:val="24"/>
        </w:rPr>
        <w:t>. Indian Opinion</w:t>
      </w:r>
      <w:r w:rsidRPr="00823DDE">
        <w:rPr>
          <w:rFonts w:ascii="Times New Roman" w:hAnsi="Times New Roman" w:cs="Times New Roman"/>
          <w:sz w:val="24"/>
          <w:szCs w:val="24"/>
        </w:rPr>
        <w:t xml:space="preserve">, 25 September 1909).  </w:t>
      </w:r>
    </w:p>
    <w:p w14:paraId="11C45FF5" w14:textId="77777777" w:rsidR="00823DDE" w:rsidRPr="00823DDE" w:rsidRDefault="00823DDE" w:rsidP="00823DDE">
      <w:pPr>
        <w:rPr>
          <w:rFonts w:ascii="Times New Roman" w:hAnsi="Times New Roman" w:cs="Times New Roman"/>
          <w:spacing w:val="-4"/>
          <w:sz w:val="24"/>
          <w:szCs w:val="24"/>
        </w:rPr>
      </w:pPr>
      <w:r w:rsidRPr="00823DDE">
        <w:rPr>
          <w:rFonts w:ascii="Times New Roman" w:hAnsi="Times New Roman" w:cs="Times New Roman"/>
          <w:spacing w:val="-4"/>
          <w:sz w:val="24"/>
          <w:szCs w:val="24"/>
        </w:rPr>
        <w:t xml:space="preserve">“Prison Treatment of Passive Resisters”. </w:t>
      </w:r>
      <w:r w:rsidRPr="00823DDE">
        <w:rPr>
          <w:rFonts w:ascii="Times New Roman" w:hAnsi="Times New Roman" w:cs="Times New Roman"/>
          <w:i/>
          <w:spacing w:val="-4"/>
          <w:sz w:val="24"/>
          <w:szCs w:val="24"/>
        </w:rPr>
        <w:t>Indian Opinion</w:t>
      </w:r>
      <w:r w:rsidRPr="00823DDE">
        <w:rPr>
          <w:rFonts w:ascii="Times New Roman" w:hAnsi="Times New Roman" w:cs="Times New Roman"/>
          <w:spacing w:val="-4"/>
          <w:sz w:val="24"/>
          <w:szCs w:val="24"/>
        </w:rPr>
        <w:t>, 8 October 1910.</w:t>
      </w:r>
    </w:p>
    <w:p w14:paraId="35A1E371" w14:textId="77777777" w:rsidR="00823DDE" w:rsidRPr="00823DDE" w:rsidRDefault="00823DDE" w:rsidP="00823DDE">
      <w:pPr>
        <w:rPr>
          <w:rFonts w:ascii="Times New Roman" w:hAnsi="Times New Roman" w:cs="Times New Roman"/>
          <w:sz w:val="24"/>
          <w:szCs w:val="24"/>
        </w:rPr>
      </w:pPr>
      <w:r w:rsidRPr="00823DDE">
        <w:rPr>
          <w:rFonts w:ascii="Times New Roman" w:hAnsi="Times New Roman" w:cs="Times New Roman"/>
          <w:i/>
          <w:sz w:val="24"/>
          <w:szCs w:val="24"/>
        </w:rPr>
        <w:t>“</w:t>
      </w:r>
      <w:r w:rsidRPr="00823DDE">
        <w:rPr>
          <w:rFonts w:ascii="Times New Roman" w:hAnsi="Times New Roman" w:cs="Times New Roman"/>
          <w:sz w:val="24"/>
          <w:szCs w:val="24"/>
        </w:rPr>
        <w:t xml:space="preserve">Transvaal Notes”. </w:t>
      </w:r>
      <w:r w:rsidRPr="00823DDE">
        <w:rPr>
          <w:rFonts w:ascii="Times New Roman" w:hAnsi="Times New Roman" w:cs="Times New Roman"/>
          <w:i/>
          <w:sz w:val="24"/>
          <w:szCs w:val="24"/>
        </w:rPr>
        <w:t xml:space="preserve"> Indian Opinion</w:t>
      </w:r>
      <w:r w:rsidRPr="00823DDE">
        <w:rPr>
          <w:rFonts w:ascii="Times New Roman" w:hAnsi="Times New Roman" w:cs="Times New Roman"/>
          <w:sz w:val="24"/>
          <w:szCs w:val="24"/>
        </w:rPr>
        <w:t xml:space="preserve">, 8 January 1910. </w:t>
      </w:r>
    </w:p>
    <w:p w14:paraId="1E9F2AB0" w14:textId="77777777" w:rsidR="00823DDE" w:rsidRPr="00823DDE" w:rsidRDefault="00823DDE" w:rsidP="00823DDE">
      <w:pPr>
        <w:rPr>
          <w:rFonts w:ascii="Times New Roman" w:hAnsi="Times New Roman" w:cs="Times New Roman"/>
          <w:sz w:val="24"/>
          <w:szCs w:val="24"/>
        </w:rPr>
      </w:pPr>
      <w:r w:rsidRPr="00823DDE">
        <w:rPr>
          <w:rFonts w:ascii="Times New Roman" w:hAnsi="Times New Roman" w:cs="Times New Roman"/>
          <w:i/>
          <w:sz w:val="24"/>
          <w:szCs w:val="24"/>
        </w:rPr>
        <w:t>“</w:t>
      </w:r>
      <w:r w:rsidRPr="00823DDE">
        <w:rPr>
          <w:rFonts w:ascii="Times New Roman" w:hAnsi="Times New Roman" w:cs="Times New Roman"/>
          <w:sz w:val="24"/>
          <w:szCs w:val="24"/>
        </w:rPr>
        <w:t xml:space="preserve">From the Editor’s Chair and </w:t>
      </w:r>
      <w:proofErr w:type="gramStart"/>
      <w:r w:rsidRPr="00823DDE">
        <w:rPr>
          <w:rFonts w:ascii="Times New Roman" w:hAnsi="Times New Roman" w:cs="Times New Roman"/>
          <w:sz w:val="24"/>
          <w:szCs w:val="24"/>
        </w:rPr>
        <w:t>Transvaal  Notes</w:t>
      </w:r>
      <w:proofErr w:type="gramEnd"/>
      <w:r w:rsidRPr="00823DDE">
        <w:rPr>
          <w:rFonts w:ascii="Times New Roman" w:hAnsi="Times New Roman" w:cs="Times New Roman"/>
          <w:sz w:val="24"/>
          <w:szCs w:val="24"/>
        </w:rPr>
        <w:t xml:space="preserve">”. </w:t>
      </w:r>
      <w:r w:rsidRPr="00823DDE">
        <w:rPr>
          <w:rFonts w:ascii="Times New Roman" w:hAnsi="Times New Roman" w:cs="Times New Roman"/>
          <w:i/>
          <w:sz w:val="24"/>
          <w:szCs w:val="24"/>
        </w:rPr>
        <w:t xml:space="preserve"> Indian Opinion</w:t>
      </w:r>
      <w:r w:rsidRPr="00823DDE">
        <w:rPr>
          <w:rFonts w:ascii="Times New Roman" w:hAnsi="Times New Roman" w:cs="Times New Roman"/>
          <w:sz w:val="24"/>
          <w:szCs w:val="24"/>
        </w:rPr>
        <w:t xml:space="preserve">, 9 July 1910. </w:t>
      </w:r>
    </w:p>
    <w:p w14:paraId="5B356419" w14:textId="77777777" w:rsidR="00823DDE" w:rsidRPr="00823DDE" w:rsidRDefault="00823DDE" w:rsidP="00823DDE">
      <w:pPr>
        <w:rPr>
          <w:rFonts w:ascii="Times New Roman" w:hAnsi="Times New Roman" w:cs="Times New Roman"/>
          <w:sz w:val="24"/>
          <w:szCs w:val="24"/>
        </w:rPr>
      </w:pPr>
      <w:r w:rsidRPr="00823DDE">
        <w:rPr>
          <w:rFonts w:ascii="Times New Roman" w:hAnsi="Times New Roman" w:cs="Times New Roman"/>
          <w:sz w:val="24"/>
          <w:szCs w:val="24"/>
        </w:rPr>
        <w:t xml:space="preserve">“Transvaal Notes”. </w:t>
      </w:r>
      <w:r w:rsidRPr="00823DDE">
        <w:rPr>
          <w:rFonts w:ascii="Times New Roman" w:hAnsi="Times New Roman" w:cs="Times New Roman"/>
          <w:i/>
          <w:sz w:val="24"/>
          <w:szCs w:val="24"/>
        </w:rPr>
        <w:t>Indian Opinion</w:t>
      </w:r>
      <w:r w:rsidRPr="00823DDE">
        <w:rPr>
          <w:rFonts w:ascii="Times New Roman" w:hAnsi="Times New Roman" w:cs="Times New Roman"/>
          <w:sz w:val="24"/>
          <w:szCs w:val="24"/>
        </w:rPr>
        <w:t xml:space="preserve">, 22nd January 1910. </w:t>
      </w:r>
    </w:p>
    <w:p w14:paraId="2A4DFBD5" w14:textId="77777777" w:rsidR="00823DDE" w:rsidRPr="00823DDE" w:rsidRDefault="00823DDE" w:rsidP="00823DDE">
      <w:pPr>
        <w:autoSpaceDE w:val="0"/>
        <w:autoSpaceDN w:val="0"/>
        <w:adjustRightInd w:val="0"/>
        <w:spacing w:after="0"/>
        <w:jc w:val="both"/>
        <w:rPr>
          <w:rFonts w:ascii="Times New Roman" w:hAnsi="Times New Roman" w:cs="Times New Roman"/>
          <w:sz w:val="24"/>
          <w:szCs w:val="24"/>
        </w:rPr>
      </w:pPr>
      <w:r w:rsidRPr="00823DDE">
        <w:rPr>
          <w:rFonts w:ascii="Times New Roman" w:eastAsia="Times New Roman" w:hAnsi="Times New Roman" w:cs="Times New Roman"/>
          <w:sz w:val="24"/>
          <w:szCs w:val="24"/>
          <w:lang w:val="en-GB" w:eastAsia="en-ZA"/>
        </w:rPr>
        <w:t xml:space="preserve"> </w:t>
      </w:r>
      <w:r w:rsidRPr="00823DDE">
        <w:rPr>
          <w:rFonts w:ascii="Times New Roman" w:hAnsi="Times New Roman" w:cs="Times New Roman"/>
          <w:i/>
          <w:sz w:val="24"/>
          <w:szCs w:val="24"/>
        </w:rPr>
        <w:t>“</w:t>
      </w:r>
      <w:r w:rsidRPr="00823DDE">
        <w:rPr>
          <w:rFonts w:ascii="Times New Roman" w:hAnsi="Times New Roman" w:cs="Times New Roman"/>
          <w:sz w:val="24"/>
          <w:szCs w:val="24"/>
        </w:rPr>
        <w:t xml:space="preserve">Transvaal Notes”. </w:t>
      </w:r>
      <w:r w:rsidRPr="00823DDE">
        <w:rPr>
          <w:rFonts w:ascii="Times New Roman" w:hAnsi="Times New Roman" w:cs="Times New Roman"/>
          <w:i/>
          <w:sz w:val="24"/>
          <w:szCs w:val="24"/>
        </w:rPr>
        <w:t xml:space="preserve">Indian Opinion, </w:t>
      </w:r>
      <w:r w:rsidRPr="00823DDE">
        <w:rPr>
          <w:rFonts w:ascii="Times New Roman" w:hAnsi="Times New Roman" w:cs="Times New Roman"/>
          <w:sz w:val="24"/>
          <w:szCs w:val="24"/>
        </w:rPr>
        <w:t>29 October 1910.</w:t>
      </w:r>
    </w:p>
    <w:p w14:paraId="0CC2F1AC" w14:textId="77777777" w:rsidR="00823DDE" w:rsidRPr="00823DDE" w:rsidRDefault="00823DDE" w:rsidP="00823DDE">
      <w:pPr>
        <w:rPr>
          <w:rFonts w:ascii="Times New Roman" w:hAnsi="Times New Roman" w:cs="Times New Roman"/>
          <w:sz w:val="24"/>
          <w:szCs w:val="24"/>
        </w:rPr>
      </w:pPr>
    </w:p>
    <w:p w14:paraId="2DBE1E6A" w14:textId="77777777" w:rsidR="00C33AFF" w:rsidRPr="00804E48" w:rsidRDefault="00C33AFF" w:rsidP="0003435E">
      <w:pPr>
        <w:autoSpaceDE w:val="0"/>
        <w:autoSpaceDN w:val="0"/>
        <w:adjustRightInd w:val="0"/>
        <w:spacing w:after="0"/>
        <w:jc w:val="both"/>
        <w:rPr>
          <w:rFonts w:ascii="Times New Roman" w:hAnsi="Times New Roman" w:cs="Times New Roman"/>
          <w:sz w:val="24"/>
          <w:szCs w:val="24"/>
        </w:rPr>
      </w:pPr>
    </w:p>
    <w:p w14:paraId="71A1948F" w14:textId="77777777" w:rsidR="00C33AFF" w:rsidRPr="00804E48" w:rsidRDefault="00C33AFF" w:rsidP="0003435E">
      <w:pPr>
        <w:autoSpaceDE w:val="0"/>
        <w:autoSpaceDN w:val="0"/>
        <w:adjustRightInd w:val="0"/>
        <w:spacing w:after="0"/>
        <w:jc w:val="both"/>
        <w:rPr>
          <w:rFonts w:ascii="Times New Roman" w:hAnsi="Times New Roman" w:cs="Times New Roman"/>
          <w:sz w:val="24"/>
          <w:szCs w:val="24"/>
        </w:rPr>
      </w:pPr>
    </w:p>
    <w:p w14:paraId="5ECD19CC" w14:textId="77777777" w:rsidR="00C33AFF" w:rsidRPr="00804E48" w:rsidRDefault="00C33AFF" w:rsidP="0003435E">
      <w:pPr>
        <w:autoSpaceDE w:val="0"/>
        <w:autoSpaceDN w:val="0"/>
        <w:adjustRightInd w:val="0"/>
        <w:spacing w:after="0"/>
        <w:jc w:val="both"/>
        <w:rPr>
          <w:rFonts w:ascii="Times New Roman" w:hAnsi="Times New Roman" w:cs="Times New Roman"/>
          <w:sz w:val="24"/>
          <w:szCs w:val="24"/>
        </w:rPr>
      </w:pPr>
    </w:p>
    <w:p w14:paraId="7D639E04" w14:textId="77777777" w:rsidR="00C33AFF" w:rsidRPr="00804E48" w:rsidRDefault="00C33AFF" w:rsidP="0003435E">
      <w:pPr>
        <w:autoSpaceDE w:val="0"/>
        <w:autoSpaceDN w:val="0"/>
        <w:adjustRightInd w:val="0"/>
        <w:spacing w:after="0"/>
        <w:jc w:val="both"/>
        <w:rPr>
          <w:rFonts w:ascii="Times New Roman" w:hAnsi="Times New Roman" w:cs="Times New Roman"/>
          <w:sz w:val="24"/>
          <w:szCs w:val="24"/>
        </w:rPr>
      </w:pPr>
    </w:p>
    <w:p w14:paraId="71B209C5" w14:textId="77777777" w:rsidR="00C33AFF" w:rsidRPr="00804E48" w:rsidRDefault="00C33AFF" w:rsidP="0003435E">
      <w:pPr>
        <w:autoSpaceDE w:val="0"/>
        <w:autoSpaceDN w:val="0"/>
        <w:adjustRightInd w:val="0"/>
        <w:spacing w:after="0"/>
        <w:jc w:val="both"/>
        <w:rPr>
          <w:rFonts w:ascii="Times New Roman" w:hAnsi="Times New Roman" w:cs="Times New Roman"/>
          <w:sz w:val="24"/>
          <w:szCs w:val="24"/>
        </w:rPr>
      </w:pPr>
    </w:p>
    <w:p w14:paraId="562DB065" w14:textId="77777777" w:rsidR="00C33AFF" w:rsidRPr="00804E48" w:rsidRDefault="00C33AFF" w:rsidP="0003435E">
      <w:pPr>
        <w:autoSpaceDE w:val="0"/>
        <w:autoSpaceDN w:val="0"/>
        <w:adjustRightInd w:val="0"/>
        <w:spacing w:after="0"/>
        <w:jc w:val="both"/>
        <w:rPr>
          <w:rFonts w:ascii="Times New Roman" w:hAnsi="Times New Roman" w:cs="Times New Roman"/>
          <w:sz w:val="24"/>
          <w:szCs w:val="24"/>
        </w:rPr>
      </w:pPr>
    </w:p>
    <w:p w14:paraId="31D4E6D6" w14:textId="77777777" w:rsidR="00C33AFF" w:rsidRPr="00804E48" w:rsidRDefault="00C33AFF" w:rsidP="0003435E">
      <w:pPr>
        <w:autoSpaceDE w:val="0"/>
        <w:autoSpaceDN w:val="0"/>
        <w:adjustRightInd w:val="0"/>
        <w:spacing w:after="0"/>
        <w:jc w:val="both"/>
        <w:rPr>
          <w:rFonts w:ascii="Times New Roman" w:hAnsi="Times New Roman" w:cs="Times New Roman"/>
          <w:sz w:val="24"/>
          <w:szCs w:val="24"/>
        </w:rPr>
      </w:pPr>
    </w:p>
    <w:p w14:paraId="4FA878E8" w14:textId="77777777" w:rsidR="00C33AFF" w:rsidRPr="00804E48" w:rsidRDefault="00C33AFF" w:rsidP="0003435E">
      <w:pPr>
        <w:autoSpaceDE w:val="0"/>
        <w:autoSpaceDN w:val="0"/>
        <w:adjustRightInd w:val="0"/>
        <w:spacing w:after="0"/>
        <w:jc w:val="both"/>
        <w:rPr>
          <w:rFonts w:ascii="Times New Roman" w:hAnsi="Times New Roman" w:cs="Times New Roman"/>
          <w:sz w:val="24"/>
          <w:szCs w:val="24"/>
        </w:rPr>
      </w:pPr>
    </w:p>
    <w:p w14:paraId="0D333BF8" w14:textId="77777777" w:rsidR="00C33AFF" w:rsidRPr="00804E48" w:rsidRDefault="00C33AFF" w:rsidP="0003435E">
      <w:pPr>
        <w:autoSpaceDE w:val="0"/>
        <w:autoSpaceDN w:val="0"/>
        <w:adjustRightInd w:val="0"/>
        <w:spacing w:after="0"/>
        <w:jc w:val="both"/>
        <w:rPr>
          <w:rFonts w:ascii="Times New Roman" w:hAnsi="Times New Roman" w:cs="Times New Roman"/>
          <w:sz w:val="24"/>
          <w:szCs w:val="24"/>
        </w:rPr>
      </w:pPr>
    </w:p>
    <w:p w14:paraId="01904ADA" w14:textId="77777777" w:rsidR="00381B0B" w:rsidRPr="00804E48" w:rsidRDefault="00381B0B" w:rsidP="0003435E">
      <w:pPr>
        <w:autoSpaceDE w:val="0"/>
        <w:autoSpaceDN w:val="0"/>
        <w:adjustRightInd w:val="0"/>
        <w:spacing w:after="0"/>
        <w:jc w:val="both"/>
        <w:rPr>
          <w:rFonts w:ascii="Times New Roman" w:hAnsi="Times New Roman" w:cs="Times New Roman"/>
          <w:sz w:val="24"/>
          <w:szCs w:val="24"/>
        </w:rPr>
      </w:pPr>
    </w:p>
    <w:p w14:paraId="179431B0" w14:textId="77777777" w:rsidR="00F928C1" w:rsidRPr="00804E48" w:rsidRDefault="00F928C1" w:rsidP="0003435E">
      <w:pPr>
        <w:jc w:val="both"/>
        <w:rPr>
          <w:rFonts w:ascii="Times New Roman" w:hAnsi="Times New Roman" w:cs="Times New Roman"/>
          <w:sz w:val="24"/>
          <w:szCs w:val="24"/>
          <w:lang w:val="en-US"/>
        </w:rPr>
      </w:pPr>
    </w:p>
    <w:sectPr w:rsidR="00F928C1" w:rsidRPr="00804E48">
      <w:footerReference w:type="default" r:id="rId9"/>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17F3404" w15:done="0"/>
  <w15:commentEx w15:paraId="6A77728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29053E" w14:textId="77777777" w:rsidR="00F67C6F" w:rsidRDefault="00F67C6F" w:rsidP="0061385B">
      <w:pPr>
        <w:spacing w:after="0" w:line="240" w:lineRule="auto"/>
      </w:pPr>
      <w:r>
        <w:separator/>
      </w:r>
    </w:p>
  </w:endnote>
  <w:endnote w:type="continuationSeparator" w:id="0">
    <w:p w14:paraId="648EB501" w14:textId="77777777" w:rsidR="00F67C6F" w:rsidRDefault="00F67C6F" w:rsidP="006138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imesNewRomanPSMT">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2517558"/>
      <w:docPartObj>
        <w:docPartGallery w:val="Page Numbers (Bottom of Page)"/>
        <w:docPartUnique/>
      </w:docPartObj>
    </w:sdtPr>
    <w:sdtEndPr>
      <w:rPr>
        <w:noProof/>
      </w:rPr>
    </w:sdtEndPr>
    <w:sdtContent>
      <w:p w14:paraId="581FED5F" w14:textId="77777777" w:rsidR="00A8440D" w:rsidRDefault="00A8440D">
        <w:pPr>
          <w:pStyle w:val="Footer"/>
          <w:jc w:val="right"/>
        </w:pPr>
        <w:r>
          <w:fldChar w:fldCharType="begin"/>
        </w:r>
        <w:r>
          <w:instrText xml:space="preserve"> PAGE   \* MERGEFORMAT </w:instrText>
        </w:r>
        <w:r>
          <w:fldChar w:fldCharType="separate"/>
        </w:r>
        <w:r w:rsidR="00F35166">
          <w:rPr>
            <w:noProof/>
          </w:rPr>
          <w:t>1</w:t>
        </w:r>
        <w:r>
          <w:rPr>
            <w:noProof/>
          </w:rPr>
          <w:fldChar w:fldCharType="end"/>
        </w:r>
      </w:p>
    </w:sdtContent>
  </w:sdt>
  <w:p w14:paraId="5BE24A8D" w14:textId="77777777" w:rsidR="00A8440D" w:rsidRDefault="00A844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1A59C6" w14:textId="77777777" w:rsidR="00F67C6F" w:rsidRDefault="00F67C6F" w:rsidP="0061385B">
      <w:pPr>
        <w:spacing w:after="0" w:line="240" w:lineRule="auto"/>
      </w:pPr>
      <w:r>
        <w:separator/>
      </w:r>
    </w:p>
  </w:footnote>
  <w:footnote w:type="continuationSeparator" w:id="0">
    <w:p w14:paraId="59782F00" w14:textId="77777777" w:rsidR="00F67C6F" w:rsidRDefault="00F67C6F" w:rsidP="006138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AEB67"/>
    <w:multiLevelType w:val="singleLevel"/>
    <w:tmpl w:val="1030EB6C"/>
    <w:lvl w:ilvl="0">
      <w:start w:val="2"/>
      <w:numFmt w:val="decimal"/>
      <w:lvlText w:val="%1."/>
      <w:lvlJc w:val="left"/>
      <w:pPr>
        <w:tabs>
          <w:tab w:val="num" w:pos="504"/>
        </w:tabs>
      </w:pPr>
      <w:rPr>
        <w:rFonts w:ascii="Courier New" w:hAnsi="Courier New" w:cs="Courier New"/>
        <w:snapToGrid/>
        <w:sz w:val="20"/>
        <w:szCs w:val="20"/>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account">
    <w15:presenceInfo w15:providerId="Windows Live" w15:userId="e1b5b2e117b696f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85B"/>
    <w:rsid w:val="00002012"/>
    <w:rsid w:val="00010B1B"/>
    <w:rsid w:val="00012317"/>
    <w:rsid w:val="00014543"/>
    <w:rsid w:val="00015B35"/>
    <w:rsid w:val="00016511"/>
    <w:rsid w:val="00024F59"/>
    <w:rsid w:val="00026405"/>
    <w:rsid w:val="00030635"/>
    <w:rsid w:val="0003435E"/>
    <w:rsid w:val="00034779"/>
    <w:rsid w:val="00041B77"/>
    <w:rsid w:val="00043B27"/>
    <w:rsid w:val="00045992"/>
    <w:rsid w:val="00047978"/>
    <w:rsid w:val="000525B4"/>
    <w:rsid w:val="00056CF2"/>
    <w:rsid w:val="00062370"/>
    <w:rsid w:val="000768C4"/>
    <w:rsid w:val="00082089"/>
    <w:rsid w:val="00082D6C"/>
    <w:rsid w:val="00084467"/>
    <w:rsid w:val="00092666"/>
    <w:rsid w:val="00093841"/>
    <w:rsid w:val="000967B5"/>
    <w:rsid w:val="000979D8"/>
    <w:rsid w:val="000B6F15"/>
    <w:rsid w:val="000C538B"/>
    <w:rsid w:val="000C7481"/>
    <w:rsid w:val="000D0B3F"/>
    <w:rsid w:val="000D4D60"/>
    <w:rsid w:val="000E154C"/>
    <w:rsid w:val="000E2D92"/>
    <w:rsid w:val="000E6B67"/>
    <w:rsid w:val="000E7D09"/>
    <w:rsid w:val="000F6949"/>
    <w:rsid w:val="00100D70"/>
    <w:rsid w:val="00103C89"/>
    <w:rsid w:val="001162AF"/>
    <w:rsid w:val="001173F2"/>
    <w:rsid w:val="001174C3"/>
    <w:rsid w:val="00121F12"/>
    <w:rsid w:val="00122D06"/>
    <w:rsid w:val="00124168"/>
    <w:rsid w:val="001361AF"/>
    <w:rsid w:val="0014054A"/>
    <w:rsid w:val="001424F6"/>
    <w:rsid w:val="00146509"/>
    <w:rsid w:val="00157589"/>
    <w:rsid w:val="0016614E"/>
    <w:rsid w:val="001737FB"/>
    <w:rsid w:val="001750F2"/>
    <w:rsid w:val="00185DC4"/>
    <w:rsid w:val="00192225"/>
    <w:rsid w:val="0019240B"/>
    <w:rsid w:val="001A35D1"/>
    <w:rsid w:val="001B63CA"/>
    <w:rsid w:val="001D1E7E"/>
    <w:rsid w:val="001D5FF6"/>
    <w:rsid w:val="001D688A"/>
    <w:rsid w:val="001D6B44"/>
    <w:rsid w:val="001E48F2"/>
    <w:rsid w:val="001E6969"/>
    <w:rsid w:val="001F0D6B"/>
    <w:rsid w:val="00201443"/>
    <w:rsid w:val="00216FF0"/>
    <w:rsid w:val="002203E2"/>
    <w:rsid w:val="00220EF4"/>
    <w:rsid w:val="00225A5F"/>
    <w:rsid w:val="0023148F"/>
    <w:rsid w:val="00236212"/>
    <w:rsid w:val="0023743A"/>
    <w:rsid w:val="002457CB"/>
    <w:rsid w:val="00245E56"/>
    <w:rsid w:val="00251A06"/>
    <w:rsid w:val="00255F81"/>
    <w:rsid w:val="00257A26"/>
    <w:rsid w:val="00257FCB"/>
    <w:rsid w:val="002618BB"/>
    <w:rsid w:val="002645A1"/>
    <w:rsid w:val="0027141D"/>
    <w:rsid w:val="00271E5B"/>
    <w:rsid w:val="002751CC"/>
    <w:rsid w:val="002751F0"/>
    <w:rsid w:val="00280ED3"/>
    <w:rsid w:val="0028204E"/>
    <w:rsid w:val="0028733C"/>
    <w:rsid w:val="00293964"/>
    <w:rsid w:val="002A4F87"/>
    <w:rsid w:val="002B4986"/>
    <w:rsid w:val="002B6B81"/>
    <w:rsid w:val="002B70F3"/>
    <w:rsid w:val="002C6FED"/>
    <w:rsid w:val="002E0E62"/>
    <w:rsid w:val="002E2A33"/>
    <w:rsid w:val="002E40B9"/>
    <w:rsid w:val="002E5E6B"/>
    <w:rsid w:val="002F0D30"/>
    <w:rsid w:val="002F2EB7"/>
    <w:rsid w:val="002F4FDB"/>
    <w:rsid w:val="00301DC6"/>
    <w:rsid w:val="00303B37"/>
    <w:rsid w:val="003042E5"/>
    <w:rsid w:val="00314768"/>
    <w:rsid w:val="00325265"/>
    <w:rsid w:val="00334688"/>
    <w:rsid w:val="00340A86"/>
    <w:rsid w:val="003429CD"/>
    <w:rsid w:val="00344F77"/>
    <w:rsid w:val="003459AF"/>
    <w:rsid w:val="003515ED"/>
    <w:rsid w:val="00354FEA"/>
    <w:rsid w:val="003577D5"/>
    <w:rsid w:val="003758A4"/>
    <w:rsid w:val="00380C74"/>
    <w:rsid w:val="00381B0B"/>
    <w:rsid w:val="003877F8"/>
    <w:rsid w:val="0039119E"/>
    <w:rsid w:val="00391385"/>
    <w:rsid w:val="00392900"/>
    <w:rsid w:val="003A42D3"/>
    <w:rsid w:val="003A4571"/>
    <w:rsid w:val="003A50D3"/>
    <w:rsid w:val="003B0500"/>
    <w:rsid w:val="003B4654"/>
    <w:rsid w:val="003B4FE5"/>
    <w:rsid w:val="003C4776"/>
    <w:rsid w:val="003C6244"/>
    <w:rsid w:val="003C6BE8"/>
    <w:rsid w:val="003D0D17"/>
    <w:rsid w:val="003E0C49"/>
    <w:rsid w:val="003E5479"/>
    <w:rsid w:val="003F3C8A"/>
    <w:rsid w:val="003F5E5A"/>
    <w:rsid w:val="00416E20"/>
    <w:rsid w:val="00424132"/>
    <w:rsid w:val="00427E09"/>
    <w:rsid w:val="004317BD"/>
    <w:rsid w:val="0043249A"/>
    <w:rsid w:val="00432632"/>
    <w:rsid w:val="004338AD"/>
    <w:rsid w:val="0043608E"/>
    <w:rsid w:val="0043690A"/>
    <w:rsid w:val="004434F8"/>
    <w:rsid w:val="00447F6E"/>
    <w:rsid w:val="00450928"/>
    <w:rsid w:val="00452470"/>
    <w:rsid w:val="004529A2"/>
    <w:rsid w:val="00462CE0"/>
    <w:rsid w:val="00463BAD"/>
    <w:rsid w:val="00474FBA"/>
    <w:rsid w:val="00487C4E"/>
    <w:rsid w:val="00490951"/>
    <w:rsid w:val="004A06EE"/>
    <w:rsid w:val="004B1728"/>
    <w:rsid w:val="004B1CF6"/>
    <w:rsid w:val="004B7497"/>
    <w:rsid w:val="004B7B43"/>
    <w:rsid w:val="004C3955"/>
    <w:rsid w:val="004D608A"/>
    <w:rsid w:val="004E2D0D"/>
    <w:rsid w:val="004E756B"/>
    <w:rsid w:val="004F0442"/>
    <w:rsid w:val="004F0527"/>
    <w:rsid w:val="004F1533"/>
    <w:rsid w:val="00511F62"/>
    <w:rsid w:val="00521A9B"/>
    <w:rsid w:val="0052391C"/>
    <w:rsid w:val="00525E18"/>
    <w:rsid w:val="00525F75"/>
    <w:rsid w:val="005308C3"/>
    <w:rsid w:val="00541BC1"/>
    <w:rsid w:val="0054550E"/>
    <w:rsid w:val="0054727D"/>
    <w:rsid w:val="00554766"/>
    <w:rsid w:val="00555ACE"/>
    <w:rsid w:val="00577382"/>
    <w:rsid w:val="00581C14"/>
    <w:rsid w:val="005A25C2"/>
    <w:rsid w:val="005A26ED"/>
    <w:rsid w:val="005A73ED"/>
    <w:rsid w:val="005B78C8"/>
    <w:rsid w:val="005C5D5B"/>
    <w:rsid w:val="005D364D"/>
    <w:rsid w:val="005D7119"/>
    <w:rsid w:val="005E0302"/>
    <w:rsid w:val="005E112B"/>
    <w:rsid w:val="005E7011"/>
    <w:rsid w:val="005F710E"/>
    <w:rsid w:val="00600CCF"/>
    <w:rsid w:val="00602A47"/>
    <w:rsid w:val="00605C52"/>
    <w:rsid w:val="00607D10"/>
    <w:rsid w:val="006115E7"/>
    <w:rsid w:val="00612C7E"/>
    <w:rsid w:val="0061385B"/>
    <w:rsid w:val="0061487C"/>
    <w:rsid w:val="00626EC5"/>
    <w:rsid w:val="006326EF"/>
    <w:rsid w:val="0064146F"/>
    <w:rsid w:val="00641909"/>
    <w:rsid w:val="00645487"/>
    <w:rsid w:val="00653E9B"/>
    <w:rsid w:val="00655F0D"/>
    <w:rsid w:val="0066107F"/>
    <w:rsid w:val="0066151F"/>
    <w:rsid w:val="00661750"/>
    <w:rsid w:val="0066612E"/>
    <w:rsid w:val="0067736B"/>
    <w:rsid w:val="00680C54"/>
    <w:rsid w:val="006843A0"/>
    <w:rsid w:val="00694ABA"/>
    <w:rsid w:val="00697773"/>
    <w:rsid w:val="00697DCF"/>
    <w:rsid w:val="006A0A34"/>
    <w:rsid w:val="006A48A2"/>
    <w:rsid w:val="006A5089"/>
    <w:rsid w:val="006A6DE9"/>
    <w:rsid w:val="006C354F"/>
    <w:rsid w:val="006D1F48"/>
    <w:rsid w:val="006E1C6E"/>
    <w:rsid w:val="006F1C1B"/>
    <w:rsid w:val="006F3FB3"/>
    <w:rsid w:val="007063D8"/>
    <w:rsid w:val="0072193A"/>
    <w:rsid w:val="0072714A"/>
    <w:rsid w:val="00732790"/>
    <w:rsid w:val="00732B99"/>
    <w:rsid w:val="007349C4"/>
    <w:rsid w:val="00736230"/>
    <w:rsid w:val="007400A8"/>
    <w:rsid w:val="00741B39"/>
    <w:rsid w:val="00751165"/>
    <w:rsid w:val="0075282D"/>
    <w:rsid w:val="00752B4F"/>
    <w:rsid w:val="00753111"/>
    <w:rsid w:val="00755975"/>
    <w:rsid w:val="0075707C"/>
    <w:rsid w:val="00766553"/>
    <w:rsid w:val="00772569"/>
    <w:rsid w:val="00775699"/>
    <w:rsid w:val="00792235"/>
    <w:rsid w:val="00792397"/>
    <w:rsid w:val="0079243B"/>
    <w:rsid w:val="00796C9B"/>
    <w:rsid w:val="00796FCD"/>
    <w:rsid w:val="007A13F3"/>
    <w:rsid w:val="007A309A"/>
    <w:rsid w:val="007B0DD4"/>
    <w:rsid w:val="007B1EAF"/>
    <w:rsid w:val="007B3674"/>
    <w:rsid w:val="007B4A27"/>
    <w:rsid w:val="007B629D"/>
    <w:rsid w:val="007C345C"/>
    <w:rsid w:val="007C442E"/>
    <w:rsid w:val="007C4D5E"/>
    <w:rsid w:val="007C71D6"/>
    <w:rsid w:val="007D6817"/>
    <w:rsid w:val="007E64D9"/>
    <w:rsid w:val="007E6838"/>
    <w:rsid w:val="007F64C7"/>
    <w:rsid w:val="00804E48"/>
    <w:rsid w:val="008076B9"/>
    <w:rsid w:val="00810A2E"/>
    <w:rsid w:val="00812935"/>
    <w:rsid w:val="00814C3D"/>
    <w:rsid w:val="00816FD2"/>
    <w:rsid w:val="0082298E"/>
    <w:rsid w:val="00823DDE"/>
    <w:rsid w:val="008267A2"/>
    <w:rsid w:val="00833AEE"/>
    <w:rsid w:val="008410C4"/>
    <w:rsid w:val="00851079"/>
    <w:rsid w:val="0085312E"/>
    <w:rsid w:val="0086261D"/>
    <w:rsid w:val="00873248"/>
    <w:rsid w:val="00877B46"/>
    <w:rsid w:val="00881DAB"/>
    <w:rsid w:val="00884F4E"/>
    <w:rsid w:val="00894227"/>
    <w:rsid w:val="0089431D"/>
    <w:rsid w:val="0089557D"/>
    <w:rsid w:val="00896F26"/>
    <w:rsid w:val="008A36EA"/>
    <w:rsid w:val="008A44AC"/>
    <w:rsid w:val="008B4E24"/>
    <w:rsid w:val="008C11F0"/>
    <w:rsid w:val="008C5C57"/>
    <w:rsid w:val="008D2767"/>
    <w:rsid w:val="008E1434"/>
    <w:rsid w:val="008E58E9"/>
    <w:rsid w:val="00900F5C"/>
    <w:rsid w:val="00904FAF"/>
    <w:rsid w:val="00910F06"/>
    <w:rsid w:val="00913D4B"/>
    <w:rsid w:val="0091411D"/>
    <w:rsid w:val="0092109A"/>
    <w:rsid w:val="009228A1"/>
    <w:rsid w:val="00926498"/>
    <w:rsid w:val="00931264"/>
    <w:rsid w:val="00931B39"/>
    <w:rsid w:val="009365E9"/>
    <w:rsid w:val="00940669"/>
    <w:rsid w:val="009418A8"/>
    <w:rsid w:val="009469A3"/>
    <w:rsid w:val="00947267"/>
    <w:rsid w:val="0095012F"/>
    <w:rsid w:val="00962657"/>
    <w:rsid w:val="0096429B"/>
    <w:rsid w:val="00966860"/>
    <w:rsid w:val="00967042"/>
    <w:rsid w:val="0097164C"/>
    <w:rsid w:val="00973233"/>
    <w:rsid w:val="00973611"/>
    <w:rsid w:val="009741E4"/>
    <w:rsid w:val="00982279"/>
    <w:rsid w:val="00990F60"/>
    <w:rsid w:val="009A22E0"/>
    <w:rsid w:val="009A2921"/>
    <w:rsid w:val="009A4AC2"/>
    <w:rsid w:val="009B011E"/>
    <w:rsid w:val="009B6DA2"/>
    <w:rsid w:val="009C184F"/>
    <w:rsid w:val="009C2818"/>
    <w:rsid w:val="009C465C"/>
    <w:rsid w:val="009C6D19"/>
    <w:rsid w:val="009D01E1"/>
    <w:rsid w:val="009D0ACB"/>
    <w:rsid w:val="009E2587"/>
    <w:rsid w:val="009E2781"/>
    <w:rsid w:val="009E5524"/>
    <w:rsid w:val="009F0469"/>
    <w:rsid w:val="009F5B45"/>
    <w:rsid w:val="00A02437"/>
    <w:rsid w:val="00A03459"/>
    <w:rsid w:val="00A07EA0"/>
    <w:rsid w:val="00A13BA2"/>
    <w:rsid w:val="00A13DFF"/>
    <w:rsid w:val="00A33DAE"/>
    <w:rsid w:val="00A3544F"/>
    <w:rsid w:val="00A41EA9"/>
    <w:rsid w:val="00A435B0"/>
    <w:rsid w:val="00A44D32"/>
    <w:rsid w:val="00A46DBE"/>
    <w:rsid w:val="00A46E1F"/>
    <w:rsid w:val="00A50665"/>
    <w:rsid w:val="00A56C62"/>
    <w:rsid w:val="00A56D26"/>
    <w:rsid w:val="00A6546C"/>
    <w:rsid w:val="00A67769"/>
    <w:rsid w:val="00A71CFB"/>
    <w:rsid w:val="00A76A3B"/>
    <w:rsid w:val="00A822D0"/>
    <w:rsid w:val="00A8440D"/>
    <w:rsid w:val="00A964E3"/>
    <w:rsid w:val="00AA36D2"/>
    <w:rsid w:val="00AA3ACA"/>
    <w:rsid w:val="00AB2CE3"/>
    <w:rsid w:val="00AB5948"/>
    <w:rsid w:val="00AB66AE"/>
    <w:rsid w:val="00AC1BF5"/>
    <w:rsid w:val="00AC2165"/>
    <w:rsid w:val="00AC37B3"/>
    <w:rsid w:val="00AC57BB"/>
    <w:rsid w:val="00AC66AA"/>
    <w:rsid w:val="00AD2916"/>
    <w:rsid w:val="00AD3EDA"/>
    <w:rsid w:val="00AD7160"/>
    <w:rsid w:val="00AE11E8"/>
    <w:rsid w:val="00AF02D7"/>
    <w:rsid w:val="00AF77A3"/>
    <w:rsid w:val="00B07CF0"/>
    <w:rsid w:val="00B1637C"/>
    <w:rsid w:val="00B166B7"/>
    <w:rsid w:val="00B26BCA"/>
    <w:rsid w:val="00B45D42"/>
    <w:rsid w:val="00B46858"/>
    <w:rsid w:val="00B47880"/>
    <w:rsid w:val="00B51A1A"/>
    <w:rsid w:val="00B51B61"/>
    <w:rsid w:val="00B627A5"/>
    <w:rsid w:val="00B651CC"/>
    <w:rsid w:val="00B724F5"/>
    <w:rsid w:val="00B7276E"/>
    <w:rsid w:val="00B8104E"/>
    <w:rsid w:val="00B95191"/>
    <w:rsid w:val="00B961A9"/>
    <w:rsid w:val="00B977BC"/>
    <w:rsid w:val="00BA4020"/>
    <w:rsid w:val="00BA44CC"/>
    <w:rsid w:val="00BA7022"/>
    <w:rsid w:val="00BB08E3"/>
    <w:rsid w:val="00BB6EA9"/>
    <w:rsid w:val="00BC43F6"/>
    <w:rsid w:val="00BC459A"/>
    <w:rsid w:val="00BC7A28"/>
    <w:rsid w:val="00BD172B"/>
    <w:rsid w:val="00BD2C49"/>
    <w:rsid w:val="00BD3D5B"/>
    <w:rsid w:val="00BE5133"/>
    <w:rsid w:val="00BE6000"/>
    <w:rsid w:val="00BF5694"/>
    <w:rsid w:val="00C0087C"/>
    <w:rsid w:val="00C03DF2"/>
    <w:rsid w:val="00C040DC"/>
    <w:rsid w:val="00C04D31"/>
    <w:rsid w:val="00C0581F"/>
    <w:rsid w:val="00C06FB6"/>
    <w:rsid w:val="00C1059D"/>
    <w:rsid w:val="00C1410B"/>
    <w:rsid w:val="00C16D53"/>
    <w:rsid w:val="00C33AFF"/>
    <w:rsid w:val="00C36AD8"/>
    <w:rsid w:val="00C52058"/>
    <w:rsid w:val="00C531E6"/>
    <w:rsid w:val="00C54938"/>
    <w:rsid w:val="00C5536E"/>
    <w:rsid w:val="00C62653"/>
    <w:rsid w:val="00C7460E"/>
    <w:rsid w:val="00C85AB7"/>
    <w:rsid w:val="00C90F3F"/>
    <w:rsid w:val="00C956CC"/>
    <w:rsid w:val="00CA119C"/>
    <w:rsid w:val="00CA3224"/>
    <w:rsid w:val="00CB3AD1"/>
    <w:rsid w:val="00CC1675"/>
    <w:rsid w:val="00CC3A2B"/>
    <w:rsid w:val="00CC51FA"/>
    <w:rsid w:val="00CE36B7"/>
    <w:rsid w:val="00CF4195"/>
    <w:rsid w:val="00CF4A6E"/>
    <w:rsid w:val="00D074FA"/>
    <w:rsid w:val="00D14037"/>
    <w:rsid w:val="00D22934"/>
    <w:rsid w:val="00D30A1A"/>
    <w:rsid w:val="00D361F4"/>
    <w:rsid w:val="00D4231E"/>
    <w:rsid w:val="00D453B4"/>
    <w:rsid w:val="00D461ED"/>
    <w:rsid w:val="00D50AB7"/>
    <w:rsid w:val="00D5179D"/>
    <w:rsid w:val="00D51B73"/>
    <w:rsid w:val="00D61B4A"/>
    <w:rsid w:val="00D64E1A"/>
    <w:rsid w:val="00D722F8"/>
    <w:rsid w:val="00D73A08"/>
    <w:rsid w:val="00D745E6"/>
    <w:rsid w:val="00D75A1F"/>
    <w:rsid w:val="00D83AAB"/>
    <w:rsid w:val="00D8624C"/>
    <w:rsid w:val="00DA0EAE"/>
    <w:rsid w:val="00DA204F"/>
    <w:rsid w:val="00DA64E0"/>
    <w:rsid w:val="00DC16AF"/>
    <w:rsid w:val="00DC1816"/>
    <w:rsid w:val="00DC1A31"/>
    <w:rsid w:val="00DC5857"/>
    <w:rsid w:val="00DD11BA"/>
    <w:rsid w:val="00DE1003"/>
    <w:rsid w:val="00DE2065"/>
    <w:rsid w:val="00DE547C"/>
    <w:rsid w:val="00DE6D20"/>
    <w:rsid w:val="00DF16F5"/>
    <w:rsid w:val="00DF7F93"/>
    <w:rsid w:val="00E0069B"/>
    <w:rsid w:val="00E06C54"/>
    <w:rsid w:val="00E077C1"/>
    <w:rsid w:val="00E21D28"/>
    <w:rsid w:val="00E22994"/>
    <w:rsid w:val="00E230E3"/>
    <w:rsid w:val="00E248E6"/>
    <w:rsid w:val="00E26832"/>
    <w:rsid w:val="00E2695F"/>
    <w:rsid w:val="00E32001"/>
    <w:rsid w:val="00E333B7"/>
    <w:rsid w:val="00E402B2"/>
    <w:rsid w:val="00E41FE3"/>
    <w:rsid w:val="00E51169"/>
    <w:rsid w:val="00E52475"/>
    <w:rsid w:val="00E55D11"/>
    <w:rsid w:val="00E60CEF"/>
    <w:rsid w:val="00E627EF"/>
    <w:rsid w:val="00E65726"/>
    <w:rsid w:val="00E71A1D"/>
    <w:rsid w:val="00E73E88"/>
    <w:rsid w:val="00E75F79"/>
    <w:rsid w:val="00E917F8"/>
    <w:rsid w:val="00E92879"/>
    <w:rsid w:val="00E957A2"/>
    <w:rsid w:val="00E9660C"/>
    <w:rsid w:val="00E96E26"/>
    <w:rsid w:val="00EA6258"/>
    <w:rsid w:val="00EC0BA3"/>
    <w:rsid w:val="00ED7151"/>
    <w:rsid w:val="00EE51AE"/>
    <w:rsid w:val="00EF33C1"/>
    <w:rsid w:val="00EF69F4"/>
    <w:rsid w:val="00F01F5E"/>
    <w:rsid w:val="00F13EA4"/>
    <w:rsid w:val="00F168FB"/>
    <w:rsid w:val="00F201F4"/>
    <w:rsid w:val="00F21880"/>
    <w:rsid w:val="00F23C2E"/>
    <w:rsid w:val="00F31046"/>
    <w:rsid w:val="00F34A29"/>
    <w:rsid w:val="00F35166"/>
    <w:rsid w:val="00F4033F"/>
    <w:rsid w:val="00F43976"/>
    <w:rsid w:val="00F5568A"/>
    <w:rsid w:val="00F57B6A"/>
    <w:rsid w:val="00F67C6F"/>
    <w:rsid w:val="00F67F80"/>
    <w:rsid w:val="00F7277A"/>
    <w:rsid w:val="00F77885"/>
    <w:rsid w:val="00F80D8C"/>
    <w:rsid w:val="00F81382"/>
    <w:rsid w:val="00F83257"/>
    <w:rsid w:val="00F83528"/>
    <w:rsid w:val="00F854C5"/>
    <w:rsid w:val="00F87BE0"/>
    <w:rsid w:val="00F9046C"/>
    <w:rsid w:val="00F928C1"/>
    <w:rsid w:val="00F94B80"/>
    <w:rsid w:val="00F979B7"/>
    <w:rsid w:val="00FA1445"/>
    <w:rsid w:val="00FA3BF0"/>
    <w:rsid w:val="00FA595A"/>
    <w:rsid w:val="00FB25F6"/>
    <w:rsid w:val="00FC5274"/>
    <w:rsid w:val="00FC59FB"/>
    <w:rsid w:val="00FD1E42"/>
    <w:rsid w:val="00FD37EB"/>
    <w:rsid w:val="00FD5666"/>
    <w:rsid w:val="00FE3C44"/>
    <w:rsid w:val="00FE734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FB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38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61385B"/>
    <w:pPr>
      <w:spacing w:after="0" w:line="240" w:lineRule="auto"/>
    </w:pPr>
    <w:rPr>
      <w:sz w:val="20"/>
      <w:szCs w:val="20"/>
    </w:rPr>
  </w:style>
  <w:style w:type="character" w:customStyle="1" w:styleId="FootnoteTextChar">
    <w:name w:val="Footnote Text Char"/>
    <w:basedOn w:val="DefaultParagraphFont"/>
    <w:link w:val="FootnoteText"/>
    <w:rsid w:val="0061385B"/>
    <w:rPr>
      <w:sz w:val="20"/>
      <w:szCs w:val="20"/>
    </w:rPr>
  </w:style>
  <w:style w:type="character" w:styleId="FootnoteReference">
    <w:name w:val="footnote reference"/>
    <w:basedOn w:val="DefaultParagraphFont"/>
    <w:unhideWhenUsed/>
    <w:rsid w:val="0061385B"/>
    <w:rPr>
      <w:vertAlign w:val="superscript"/>
    </w:rPr>
  </w:style>
  <w:style w:type="paragraph" w:styleId="Header">
    <w:name w:val="header"/>
    <w:basedOn w:val="Normal"/>
    <w:link w:val="HeaderChar"/>
    <w:uiPriority w:val="99"/>
    <w:unhideWhenUsed/>
    <w:rsid w:val="007B62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629D"/>
  </w:style>
  <w:style w:type="paragraph" w:styleId="Footer">
    <w:name w:val="footer"/>
    <w:basedOn w:val="Normal"/>
    <w:link w:val="FooterChar"/>
    <w:uiPriority w:val="99"/>
    <w:unhideWhenUsed/>
    <w:rsid w:val="007B62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629D"/>
  </w:style>
  <w:style w:type="paragraph" w:customStyle="1" w:styleId="Style">
    <w:name w:val="Style"/>
    <w:rsid w:val="00012317"/>
    <w:pPr>
      <w:widowControl w:val="0"/>
      <w:autoSpaceDE w:val="0"/>
      <w:autoSpaceDN w:val="0"/>
      <w:adjustRightInd w:val="0"/>
      <w:spacing w:after="0" w:line="240" w:lineRule="auto"/>
    </w:pPr>
    <w:rPr>
      <w:rFonts w:ascii="Arial" w:eastAsia="Times New Roman" w:hAnsi="Arial" w:cs="Arial"/>
      <w:sz w:val="24"/>
      <w:szCs w:val="24"/>
      <w:lang w:val="en-US"/>
    </w:rPr>
  </w:style>
  <w:style w:type="character" w:styleId="CommentReference">
    <w:name w:val="annotation reference"/>
    <w:basedOn w:val="DefaultParagraphFont"/>
    <w:uiPriority w:val="99"/>
    <w:semiHidden/>
    <w:unhideWhenUsed/>
    <w:rsid w:val="00810A2E"/>
    <w:rPr>
      <w:sz w:val="16"/>
      <w:szCs w:val="16"/>
    </w:rPr>
  </w:style>
  <w:style w:type="paragraph" w:styleId="CommentText">
    <w:name w:val="annotation text"/>
    <w:basedOn w:val="Normal"/>
    <w:link w:val="CommentTextChar"/>
    <w:uiPriority w:val="99"/>
    <w:semiHidden/>
    <w:unhideWhenUsed/>
    <w:rsid w:val="00810A2E"/>
    <w:pPr>
      <w:spacing w:line="240" w:lineRule="auto"/>
    </w:pPr>
    <w:rPr>
      <w:sz w:val="20"/>
      <w:szCs w:val="20"/>
    </w:rPr>
  </w:style>
  <w:style w:type="character" w:customStyle="1" w:styleId="CommentTextChar">
    <w:name w:val="Comment Text Char"/>
    <w:basedOn w:val="DefaultParagraphFont"/>
    <w:link w:val="CommentText"/>
    <w:uiPriority w:val="99"/>
    <w:semiHidden/>
    <w:rsid w:val="00810A2E"/>
    <w:rPr>
      <w:sz w:val="20"/>
      <w:szCs w:val="20"/>
    </w:rPr>
  </w:style>
  <w:style w:type="paragraph" w:styleId="CommentSubject">
    <w:name w:val="annotation subject"/>
    <w:basedOn w:val="CommentText"/>
    <w:next w:val="CommentText"/>
    <w:link w:val="CommentSubjectChar"/>
    <w:uiPriority w:val="99"/>
    <w:semiHidden/>
    <w:unhideWhenUsed/>
    <w:rsid w:val="00810A2E"/>
    <w:rPr>
      <w:b/>
      <w:bCs/>
    </w:rPr>
  </w:style>
  <w:style w:type="character" w:customStyle="1" w:styleId="CommentSubjectChar">
    <w:name w:val="Comment Subject Char"/>
    <w:basedOn w:val="CommentTextChar"/>
    <w:link w:val="CommentSubject"/>
    <w:uiPriority w:val="99"/>
    <w:semiHidden/>
    <w:rsid w:val="00810A2E"/>
    <w:rPr>
      <w:b/>
      <w:bCs/>
      <w:sz w:val="20"/>
      <w:szCs w:val="20"/>
    </w:rPr>
  </w:style>
  <w:style w:type="paragraph" w:styleId="BalloonText">
    <w:name w:val="Balloon Text"/>
    <w:basedOn w:val="Normal"/>
    <w:link w:val="BalloonTextChar"/>
    <w:uiPriority w:val="99"/>
    <w:semiHidden/>
    <w:unhideWhenUsed/>
    <w:rsid w:val="00810A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0A2E"/>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38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61385B"/>
    <w:pPr>
      <w:spacing w:after="0" w:line="240" w:lineRule="auto"/>
    </w:pPr>
    <w:rPr>
      <w:sz w:val="20"/>
      <w:szCs w:val="20"/>
    </w:rPr>
  </w:style>
  <w:style w:type="character" w:customStyle="1" w:styleId="FootnoteTextChar">
    <w:name w:val="Footnote Text Char"/>
    <w:basedOn w:val="DefaultParagraphFont"/>
    <w:link w:val="FootnoteText"/>
    <w:rsid w:val="0061385B"/>
    <w:rPr>
      <w:sz w:val="20"/>
      <w:szCs w:val="20"/>
    </w:rPr>
  </w:style>
  <w:style w:type="character" w:styleId="FootnoteReference">
    <w:name w:val="footnote reference"/>
    <w:basedOn w:val="DefaultParagraphFont"/>
    <w:unhideWhenUsed/>
    <w:rsid w:val="0061385B"/>
    <w:rPr>
      <w:vertAlign w:val="superscript"/>
    </w:rPr>
  </w:style>
  <w:style w:type="paragraph" w:styleId="Header">
    <w:name w:val="header"/>
    <w:basedOn w:val="Normal"/>
    <w:link w:val="HeaderChar"/>
    <w:uiPriority w:val="99"/>
    <w:unhideWhenUsed/>
    <w:rsid w:val="007B62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629D"/>
  </w:style>
  <w:style w:type="paragraph" w:styleId="Footer">
    <w:name w:val="footer"/>
    <w:basedOn w:val="Normal"/>
    <w:link w:val="FooterChar"/>
    <w:uiPriority w:val="99"/>
    <w:unhideWhenUsed/>
    <w:rsid w:val="007B62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629D"/>
  </w:style>
  <w:style w:type="paragraph" w:customStyle="1" w:styleId="Style">
    <w:name w:val="Style"/>
    <w:rsid w:val="00012317"/>
    <w:pPr>
      <w:widowControl w:val="0"/>
      <w:autoSpaceDE w:val="0"/>
      <w:autoSpaceDN w:val="0"/>
      <w:adjustRightInd w:val="0"/>
      <w:spacing w:after="0" w:line="240" w:lineRule="auto"/>
    </w:pPr>
    <w:rPr>
      <w:rFonts w:ascii="Arial" w:eastAsia="Times New Roman" w:hAnsi="Arial" w:cs="Arial"/>
      <w:sz w:val="24"/>
      <w:szCs w:val="24"/>
      <w:lang w:val="en-US"/>
    </w:rPr>
  </w:style>
  <w:style w:type="character" w:styleId="CommentReference">
    <w:name w:val="annotation reference"/>
    <w:basedOn w:val="DefaultParagraphFont"/>
    <w:uiPriority w:val="99"/>
    <w:semiHidden/>
    <w:unhideWhenUsed/>
    <w:rsid w:val="00810A2E"/>
    <w:rPr>
      <w:sz w:val="16"/>
      <w:szCs w:val="16"/>
    </w:rPr>
  </w:style>
  <w:style w:type="paragraph" w:styleId="CommentText">
    <w:name w:val="annotation text"/>
    <w:basedOn w:val="Normal"/>
    <w:link w:val="CommentTextChar"/>
    <w:uiPriority w:val="99"/>
    <w:semiHidden/>
    <w:unhideWhenUsed/>
    <w:rsid w:val="00810A2E"/>
    <w:pPr>
      <w:spacing w:line="240" w:lineRule="auto"/>
    </w:pPr>
    <w:rPr>
      <w:sz w:val="20"/>
      <w:szCs w:val="20"/>
    </w:rPr>
  </w:style>
  <w:style w:type="character" w:customStyle="1" w:styleId="CommentTextChar">
    <w:name w:val="Comment Text Char"/>
    <w:basedOn w:val="DefaultParagraphFont"/>
    <w:link w:val="CommentText"/>
    <w:uiPriority w:val="99"/>
    <w:semiHidden/>
    <w:rsid w:val="00810A2E"/>
    <w:rPr>
      <w:sz w:val="20"/>
      <w:szCs w:val="20"/>
    </w:rPr>
  </w:style>
  <w:style w:type="paragraph" w:styleId="CommentSubject">
    <w:name w:val="annotation subject"/>
    <w:basedOn w:val="CommentText"/>
    <w:next w:val="CommentText"/>
    <w:link w:val="CommentSubjectChar"/>
    <w:uiPriority w:val="99"/>
    <w:semiHidden/>
    <w:unhideWhenUsed/>
    <w:rsid w:val="00810A2E"/>
    <w:rPr>
      <w:b/>
      <w:bCs/>
    </w:rPr>
  </w:style>
  <w:style w:type="character" w:customStyle="1" w:styleId="CommentSubjectChar">
    <w:name w:val="Comment Subject Char"/>
    <w:basedOn w:val="CommentTextChar"/>
    <w:link w:val="CommentSubject"/>
    <w:uiPriority w:val="99"/>
    <w:semiHidden/>
    <w:rsid w:val="00810A2E"/>
    <w:rPr>
      <w:b/>
      <w:bCs/>
      <w:sz w:val="20"/>
      <w:szCs w:val="20"/>
    </w:rPr>
  </w:style>
  <w:style w:type="paragraph" w:styleId="BalloonText">
    <w:name w:val="Balloon Text"/>
    <w:basedOn w:val="Normal"/>
    <w:link w:val="BalloonTextChar"/>
    <w:uiPriority w:val="99"/>
    <w:semiHidden/>
    <w:unhideWhenUsed/>
    <w:rsid w:val="00810A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0A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9984706">
      <w:bodyDiv w:val="1"/>
      <w:marLeft w:val="0"/>
      <w:marRight w:val="0"/>
      <w:marTop w:val="0"/>
      <w:marBottom w:val="15"/>
      <w:divBdr>
        <w:top w:val="none" w:sz="0" w:space="0" w:color="auto"/>
        <w:left w:val="none" w:sz="0" w:space="0" w:color="auto"/>
        <w:bottom w:val="none" w:sz="0" w:space="0" w:color="auto"/>
        <w:right w:val="none" w:sz="0" w:space="0" w:color="auto"/>
      </w:divBdr>
      <w:divsChild>
        <w:div w:id="1709187260">
          <w:marLeft w:val="0"/>
          <w:marRight w:val="0"/>
          <w:marTop w:val="0"/>
          <w:marBottom w:val="0"/>
          <w:divBdr>
            <w:top w:val="none" w:sz="0" w:space="0" w:color="auto"/>
            <w:left w:val="none" w:sz="0" w:space="0" w:color="auto"/>
            <w:bottom w:val="none" w:sz="0" w:space="0" w:color="auto"/>
            <w:right w:val="none" w:sz="0" w:space="0" w:color="auto"/>
          </w:divBdr>
          <w:divsChild>
            <w:div w:id="83720870">
              <w:marLeft w:val="0"/>
              <w:marRight w:val="0"/>
              <w:marTop w:val="0"/>
              <w:marBottom w:val="0"/>
              <w:divBdr>
                <w:top w:val="none" w:sz="0" w:space="0" w:color="auto"/>
                <w:left w:val="none" w:sz="0" w:space="0" w:color="auto"/>
                <w:bottom w:val="none" w:sz="0" w:space="0" w:color="auto"/>
                <w:right w:val="none" w:sz="0" w:space="0" w:color="auto"/>
              </w:divBdr>
              <w:divsChild>
                <w:div w:id="1828784692">
                  <w:marLeft w:val="0"/>
                  <w:marRight w:val="0"/>
                  <w:marTop w:val="0"/>
                  <w:marBottom w:val="0"/>
                  <w:divBdr>
                    <w:top w:val="none" w:sz="0" w:space="0" w:color="auto"/>
                    <w:left w:val="none" w:sz="0" w:space="0" w:color="auto"/>
                    <w:bottom w:val="none" w:sz="0" w:space="0" w:color="auto"/>
                    <w:right w:val="none" w:sz="0" w:space="0" w:color="auto"/>
                  </w:divBdr>
                  <w:divsChild>
                    <w:div w:id="739787480">
                      <w:marLeft w:val="0"/>
                      <w:marRight w:val="0"/>
                      <w:marTop w:val="0"/>
                      <w:marBottom w:val="0"/>
                      <w:divBdr>
                        <w:top w:val="none" w:sz="0" w:space="0" w:color="auto"/>
                        <w:left w:val="none" w:sz="0" w:space="0" w:color="auto"/>
                        <w:bottom w:val="none" w:sz="0" w:space="0" w:color="auto"/>
                        <w:right w:val="none" w:sz="0" w:space="0" w:color="auto"/>
                      </w:divBdr>
                      <w:divsChild>
                        <w:div w:id="1657683660">
                          <w:marLeft w:val="-150"/>
                          <w:marRight w:val="-150"/>
                          <w:marTop w:val="150"/>
                          <w:marBottom w:val="150"/>
                          <w:divBdr>
                            <w:top w:val="single" w:sz="6" w:space="0" w:color="C9C9C9"/>
                            <w:left w:val="single" w:sz="6" w:space="0" w:color="C9C9C9"/>
                            <w:bottom w:val="single" w:sz="6" w:space="0" w:color="C9C9C9"/>
                            <w:right w:val="single" w:sz="6" w:space="0" w:color="C9C9C9"/>
                          </w:divBdr>
                          <w:divsChild>
                            <w:div w:id="2000234658">
                              <w:marLeft w:val="-15"/>
                              <w:marRight w:val="-15"/>
                              <w:marTop w:val="0"/>
                              <w:marBottom w:val="0"/>
                              <w:divBdr>
                                <w:top w:val="single" w:sz="6" w:space="0" w:color="FFFFFF"/>
                                <w:left w:val="single" w:sz="6" w:space="0" w:color="FFFFFF"/>
                                <w:bottom w:val="single" w:sz="6" w:space="0" w:color="FFFFFF"/>
                                <w:right w:val="single" w:sz="6" w:space="0" w:color="FFFFFF"/>
                              </w:divBdr>
                              <w:divsChild>
                                <w:div w:id="146940620">
                                  <w:marLeft w:val="0"/>
                                  <w:marRight w:val="0"/>
                                  <w:marTop w:val="0"/>
                                  <w:marBottom w:val="0"/>
                                  <w:divBdr>
                                    <w:top w:val="none" w:sz="0" w:space="0" w:color="auto"/>
                                    <w:left w:val="none" w:sz="0" w:space="0" w:color="auto"/>
                                    <w:bottom w:val="none" w:sz="0" w:space="0" w:color="auto"/>
                                    <w:right w:val="none" w:sz="0" w:space="0" w:color="auto"/>
                                  </w:divBdr>
                                  <w:divsChild>
                                    <w:div w:id="74866628">
                                      <w:marLeft w:val="0"/>
                                      <w:marRight w:val="0"/>
                                      <w:marTop w:val="0"/>
                                      <w:marBottom w:val="0"/>
                                      <w:divBdr>
                                        <w:top w:val="none" w:sz="0" w:space="0" w:color="auto"/>
                                        <w:left w:val="none" w:sz="0" w:space="0" w:color="auto"/>
                                        <w:bottom w:val="none" w:sz="0" w:space="0" w:color="auto"/>
                                        <w:right w:val="none" w:sz="0" w:space="0" w:color="auto"/>
                                      </w:divBdr>
                                      <w:divsChild>
                                        <w:div w:id="27419408">
                                          <w:marLeft w:val="0"/>
                                          <w:marRight w:val="0"/>
                                          <w:marTop w:val="0"/>
                                          <w:marBottom w:val="0"/>
                                          <w:divBdr>
                                            <w:top w:val="none" w:sz="0" w:space="0" w:color="auto"/>
                                            <w:left w:val="none" w:sz="0" w:space="0" w:color="auto"/>
                                            <w:bottom w:val="none" w:sz="0" w:space="0" w:color="auto"/>
                                            <w:right w:val="none" w:sz="0" w:space="0" w:color="auto"/>
                                          </w:divBdr>
                                          <w:divsChild>
                                            <w:div w:id="1723603339">
                                              <w:marLeft w:val="0"/>
                                              <w:marRight w:val="0"/>
                                              <w:marTop w:val="0"/>
                                              <w:marBottom w:val="0"/>
                                              <w:divBdr>
                                                <w:top w:val="none" w:sz="0" w:space="0" w:color="auto"/>
                                                <w:left w:val="none" w:sz="0" w:space="0" w:color="auto"/>
                                                <w:bottom w:val="none" w:sz="0" w:space="0" w:color="auto"/>
                                                <w:right w:val="none" w:sz="0" w:space="0" w:color="auto"/>
                                              </w:divBdr>
                                              <w:divsChild>
                                                <w:div w:id="2032609075">
                                                  <w:marLeft w:val="0"/>
                                                  <w:marRight w:val="0"/>
                                                  <w:marTop w:val="0"/>
                                                  <w:marBottom w:val="0"/>
                                                  <w:divBdr>
                                                    <w:top w:val="none" w:sz="0" w:space="0" w:color="auto"/>
                                                    <w:left w:val="none" w:sz="0" w:space="0" w:color="auto"/>
                                                    <w:bottom w:val="none" w:sz="0" w:space="0" w:color="auto"/>
                                                    <w:right w:val="none" w:sz="0" w:space="0" w:color="auto"/>
                                                  </w:divBdr>
                                                  <w:divsChild>
                                                    <w:div w:id="1974141471">
                                                      <w:marLeft w:val="0"/>
                                                      <w:marRight w:val="0"/>
                                                      <w:marTop w:val="150"/>
                                                      <w:marBottom w:val="150"/>
                                                      <w:divBdr>
                                                        <w:top w:val="none" w:sz="0" w:space="0" w:color="auto"/>
                                                        <w:left w:val="none" w:sz="0" w:space="0" w:color="auto"/>
                                                        <w:bottom w:val="none" w:sz="0" w:space="0" w:color="auto"/>
                                                        <w:right w:val="none" w:sz="0" w:space="0" w:color="auto"/>
                                                      </w:divBdr>
                                                      <w:divsChild>
                                                        <w:div w:id="2088920204">
                                                          <w:marLeft w:val="0"/>
                                                          <w:marRight w:val="0"/>
                                                          <w:marTop w:val="0"/>
                                                          <w:marBottom w:val="0"/>
                                                          <w:divBdr>
                                                            <w:top w:val="none" w:sz="0" w:space="0" w:color="auto"/>
                                                            <w:left w:val="none" w:sz="0" w:space="0" w:color="auto"/>
                                                            <w:bottom w:val="none" w:sz="0" w:space="0" w:color="auto"/>
                                                            <w:right w:val="none" w:sz="0" w:space="0" w:color="auto"/>
                                                          </w:divBdr>
                                                          <w:divsChild>
                                                            <w:div w:id="26375826">
                                                              <w:marLeft w:val="0"/>
                                                              <w:marRight w:val="0"/>
                                                              <w:marTop w:val="0"/>
                                                              <w:marBottom w:val="0"/>
                                                              <w:divBdr>
                                                                <w:top w:val="none" w:sz="0" w:space="0" w:color="auto"/>
                                                                <w:left w:val="none" w:sz="0" w:space="0" w:color="auto"/>
                                                                <w:bottom w:val="none" w:sz="0" w:space="0" w:color="auto"/>
                                                                <w:right w:val="none" w:sz="0" w:space="0" w:color="auto"/>
                                                              </w:divBdr>
                                                              <w:divsChild>
                                                                <w:div w:id="663515711">
                                                                  <w:marLeft w:val="0"/>
                                                                  <w:marRight w:val="0"/>
                                                                  <w:marTop w:val="0"/>
                                                                  <w:marBottom w:val="0"/>
                                                                  <w:divBdr>
                                                                    <w:top w:val="none" w:sz="0" w:space="0" w:color="auto"/>
                                                                    <w:left w:val="none" w:sz="0" w:space="0" w:color="auto"/>
                                                                    <w:bottom w:val="none" w:sz="0" w:space="0" w:color="auto"/>
                                                                    <w:right w:val="none" w:sz="0" w:space="0" w:color="auto"/>
                                                                  </w:divBdr>
                                                                  <w:divsChild>
                                                                    <w:div w:id="1238203889">
                                                                      <w:marLeft w:val="0"/>
                                                                      <w:marRight w:val="0"/>
                                                                      <w:marTop w:val="0"/>
                                                                      <w:marBottom w:val="0"/>
                                                                      <w:divBdr>
                                                                        <w:top w:val="none" w:sz="0" w:space="0" w:color="auto"/>
                                                                        <w:left w:val="none" w:sz="0" w:space="0" w:color="auto"/>
                                                                        <w:bottom w:val="none" w:sz="0" w:space="0" w:color="auto"/>
                                                                        <w:right w:val="none" w:sz="0" w:space="0" w:color="auto"/>
                                                                      </w:divBdr>
                                                                      <w:divsChild>
                                                                        <w:div w:id="104889171">
                                                                          <w:marLeft w:val="0"/>
                                                                          <w:marRight w:val="0"/>
                                                                          <w:marTop w:val="0"/>
                                                                          <w:marBottom w:val="0"/>
                                                                          <w:divBdr>
                                                                            <w:top w:val="none" w:sz="0" w:space="0" w:color="auto"/>
                                                                            <w:left w:val="none" w:sz="0" w:space="0" w:color="auto"/>
                                                                            <w:bottom w:val="none" w:sz="0" w:space="0" w:color="auto"/>
                                                                            <w:right w:val="none" w:sz="0" w:space="0" w:color="auto"/>
                                                                          </w:divBdr>
                                                                          <w:divsChild>
                                                                            <w:div w:id="175172890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C5FB6491-AA76-4950-9722-5A12F3FBB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7109</Words>
  <Characters>40524</Characters>
  <Application>Microsoft Office Word</Application>
  <DocSecurity>0</DocSecurity>
  <Lines>337</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fg</dc:creator>
  <cp:lastModifiedBy>fg</cp:lastModifiedBy>
  <cp:revision>2</cp:revision>
  <dcterms:created xsi:type="dcterms:W3CDTF">2016-05-04T11:26:00Z</dcterms:created>
  <dcterms:modified xsi:type="dcterms:W3CDTF">2016-05-04T11:26:00Z</dcterms:modified>
</cp:coreProperties>
</file>