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DC" w:rsidRDefault="00124F0E" w:rsidP="008333B2">
      <w:pPr>
        <w:pStyle w:val="FQSHeadingLevel3"/>
        <w:spacing w:line="360" w:lineRule="auto"/>
        <w:ind w:left="0" w:firstLine="0"/>
        <w:rPr>
          <w:ins w:id="0" w:author="Chereni, Admire" w:date="2017-08-15T10:01:00Z"/>
          <w:rFonts w:ascii="Times New Roman" w:hAnsi="Times New Roman"/>
          <w:b/>
          <w:i w:val="0"/>
          <w:sz w:val="24"/>
          <w:szCs w:val="24"/>
        </w:rPr>
      </w:pPr>
      <w:r w:rsidRPr="00852E30">
        <w:rPr>
          <w:rFonts w:ascii="Times New Roman" w:hAnsi="Times New Roman"/>
          <w:b/>
          <w:i w:val="0"/>
          <w:sz w:val="24"/>
          <w:szCs w:val="24"/>
        </w:rPr>
        <w:t xml:space="preserve">BIRTH REGISTRATION AND </w:t>
      </w:r>
      <w:ins w:id="1" w:author="Chereni, Admire" w:date="2017-08-15T09:56:00Z">
        <w:r>
          <w:rPr>
            <w:rFonts w:ascii="Times New Roman" w:hAnsi="Times New Roman"/>
            <w:b/>
            <w:i w:val="0"/>
            <w:sz w:val="24"/>
            <w:szCs w:val="24"/>
          </w:rPr>
          <w:t xml:space="preserve">PERCEIVED </w:t>
        </w:r>
      </w:ins>
      <w:r w:rsidRPr="00852E30">
        <w:rPr>
          <w:rFonts w:ascii="Times New Roman" w:hAnsi="Times New Roman"/>
          <w:b/>
          <w:i w:val="0"/>
          <w:sz w:val="24"/>
          <w:szCs w:val="24"/>
        </w:rPr>
        <w:t xml:space="preserve">SOCIAL EXCLUSION: INSIGHTS FROM </w:t>
      </w:r>
      <w:del w:id="2" w:author="Chereni, Admire" w:date="2017-08-15T06:06:00Z">
        <w:r w:rsidR="00997F20" w:rsidRPr="00852E30" w:rsidDel="00D76A22">
          <w:rPr>
            <w:rFonts w:ascii="Times New Roman" w:hAnsi="Times New Roman"/>
            <w:b/>
            <w:i w:val="0"/>
            <w:sz w:val="24"/>
            <w:szCs w:val="24"/>
          </w:rPr>
          <w:delText>Q</w:delText>
        </w:r>
        <w:r w:rsidR="00997F20" w:rsidRPr="00852E30" w:rsidDel="00D76A22">
          <w:rPr>
            <w:rFonts w:ascii="Times New Roman" w:hAnsi="Times New Roman"/>
            <w:b/>
            <w:i w:val="0"/>
            <w:sz w:val="24"/>
            <w:szCs w:val="24"/>
            <w:rPrChange w:id="3" w:author="Chereni, Admire" w:date="2017-08-15T09:51:00Z">
              <w:rPr>
                <w:rFonts w:ascii="Times New Roman" w:hAnsi="Times New Roman"/>
                <w:b/>
                <w:i w:val="0"/>
                <w:sz w:val="24"/>
                <w:szCs w:val="24"/>
              </w:rPr>
            </w:rPrChange>
          </w:rPr>
          <w:delText>ualitative Evidence</w:delText>
        </w:r>
      </w:del>
      <w:ins w:id="4" w:author="Chereni, Admire" w:date="2017-08-15T06:06:00Z">
        <w:r w:rsidRPr="00852E30">
          <w:rPr>
            <w:rFonts w:ascii="Times New Roman" w:hAnsi="Times New Roman"/>
            <w:b/>
            <w:i w:val="0"/>
            <w:sz w:val="24"/>
            <w:szCs w:val="24"/>
            <w:rPrChange w:id="5" w:author="Chereni, Admire" w:date="2017-08-15T09:51:00Z">
              <w:rPr>
                <w:rFonts w:ascii="Times New Roman" w:hAnsi="Times New Roman"/>
                <w:b/>
                <w:i w:val="0"/>
                <w:sz w:val="24"/>
                <w:szCs w:val="24"/>
              </w:rPr>
            </w:rPrChange>
          </w:rPr>
          <w:t>PARTICIPANTS NARRATIVES</w:t>
        </w:r>
      </w:ins>
    </w:p>
    <w:p w:rsidR="00BA2468" w:rsidRDefault="00BA2468" w:rsidP="00BA2468">
      <w:pPr>
        <w:rPr>
          <w:ins w:id="6" w:author="Chereni, Admire" w:date="2017-08-15T10:02:00Z"/>
          <w:rFonts w:ascii="Times New Roman" w:hAnsi="Times New Roman" w:cs="Times New Roman"/>
          <w:sz w:val="24"/>
          <w:szCs w:val="24"/>
          <w:lang w:eastAsia="de-DE"/>
        </w:rPr>
        <w:pPrChange w:id="7" w:author="Chereni, Admire" w:date="2017-08-15T10:01:00Z">
          <w:pPr>
            <w:pStyle w:val="FQSHeadingLevel3"/>
            <w:spacing w:line="360" w:lineRule="auto"/>
            <w:ind w:left="0" w:firstLine="0"/>
          </w:pPr>
        </w:pPrChange>
      </w:pPr>
    </w:p>
    <w:p w:rsidR="00BA2468" w:rsidRDefault="00BA2468" w:rsidP="00BA2468">
      <w:pPr>
        <w:rPr>
          <w:ins w:id="8" w:author="Chereni, Admire" w:date="2017-08-15T10:01:00Z"/>
          <w:rFonts w:ascii="Times New Roman" w:hAnsi="Times New Roman" w:cs="Times New Roman"/>
          <w:sz w:val="24"/>
          <w:szCs w:val="24"/>
          <w:lang w:eastAsia="de-DE"/>
        </w:rPr>
        <w:pPrChange w:id="9" w:author="Chereni, Admire" w:date="2017-08-15T10:01:00Z">
          <w:pPr>
            <w:pStyle w:val="FQSHeadingLevel3"/>
            <w:spacing w:line="360" w:lineRule="auto"/>
            <w:ind w:left="0" w:firstLine="0"/>
          </w:pPr>
        </w:pPrChange>
      </w:pPr>
      <w:ins w:id="10" w:author="Chereni, Admire" w:date="2017-08-15T10:01:00Z">
        <w:r w:rsidRPr="00BA2468">
          <w:rPr>
            <w:rFonts w:ascii="Times New Roman" w:hAnsi="Times New Roman" w:cs="Times New Roman"/>
            <w:sz w:val="24"/>
            <w:szCs w:val="24"/>
            <w:lang w:eastAsia="de-DE"/>
            <w:rPrChange w:id="11" w:author="Chereni, Admire" w:date="2017-08-15T10:01:00Z">
              <w:rPr/>
            </w:rPrChange>
          </w:rPr>
          <w:t>Admire</w:t>
        </w:r>
        <w:r>
          <w:rPr>
            <w:rFonts w:ascii="Times New Roman" w:hAnsi="Times New Roman" w:cs="Times New Roman"/>
            <w:sz w:val="24"/>
            <w:szCs w:val="24"/>
            <w:lang w:eastAsia="de-DE"/>
          </w:rPr>
          <w:t xml:space="preserve"> Chereni (Ph.D.)</w:t>
        </w:r>
      </w:ins>
    </w:p>
    <w:p w:rsidR="00BA2468" w:rsidRDefault="00BA2468" w:rsidP="00BA2468">
      <w:pPr>
        <w:rPr>
          <w:ins w:id="12" w:author="Chereni, Admire" w:date="2017-08-15T10:01:00Z"/>
          <w:rFonts w:ascii="Times New Roman" w:hAnsi="Times New Roman" w:cs="Times New Roman"/>
          <w:sz w:val="24"/>
          <w:szCs w:val="24"/>
          <w:lang w:eastAsia="de-DE"/>
        </w:rPr>
        <w:pPrChange w:id="13" w:author="Chereni, Admire" w:date="2017-08-15T10:01:00Z">
          <w:pPr>
            <w:pStyle w:val="FQSHeadingLevel3"/>
            <w:spacing w:line="360" w:lineRule="auto"/>
            <w:ind w:left="0" w:firstLine="0"/>
          </w:pPr>
        </w:pPrChange>
      </w:pPr>
      <w:ins w:id="14" w:author="Chereni, Admire" w:date="2017-08-15T10:01:00Z">
        <w:r>
          <w:rPr>
            <w:rFonts w:ascii="Times New Roman" w:hAnsi="Times New Roman" w:cs="Times New Roman"/>
            <w:sz w:val="24"/>
            <w:szCs w:val="24"/>
            <w:lang w:eastAsia="de-DE"/>
          </w:rPr>
          <w:t>Research Fellow, University of Johannesburg.</w:t>
        </w:r>
      </w:ins>
    </w:p>
    <w:p w:rsidR="00BA2468" w:rsidRDefault="00BA2468" w:rsidP="00BA2468">
      <w:pPr>
        <w:rPr>
          <w:ins w:id="15" w:author="Chereni, Admire" w:date="2017-08-15T10:01:00Z"/>
          <w:rFonts w:ascii="Times New Roman" w:hAnsi="Times New Roman" w:cs="Times New Roman"/>
          <w:sz w:val="24"/>
          <w:szCs w:val="24"/>
          <w:lang w:eastAsia="de-DE"/>
        </w:rPr>
        <w:pPrChange w:id="16" w:author="Chereni, Admire" w:date="2017-08-15T10:01:00Z">
          <w:pPr>
            <w:pStyle w:val="FQSHeadingLevel3"/>
            <w:spacing w:line="360" w:lineRule="auto"/>
            <w:ind w:left="0" w:firstLine="0"/>
          </w:pPr>
        </w:pPrChange>
      </w:pPr>
      <w:ins w:id="17" w:author="Chereni, Admire" w:date="2017-08-15T10:01:00Z">
        <w:r>
          <w:rPr>
            <w:rFonts w:ascii="Times New Roman" w:hAnsi="Times New Roman" w:cs="Times New Roman"/>
            <w:sz w:val="24"/>
            <w:szCs w:val="24"/>
            <w:lang w:eastAsia="de-DE"/>
          </w:rPr>
          <w:t xml:space="preserve">Email: </w:t>
        </w:r>
        <w:r>
          <w:rPr>
            <w:rFonts w:ascii="Times New Roman" w:hAnsi="Times New Roman" w:cs="Times New Roman"/>
            <w:sz w:val="24"/>
            <w:szCs w:val="24"/>
            <w:lang w:eastAsia="de-DE"/>
          </w:rPr>
          <w:fldChar w:fldCharType="begin"/>
        </w:r>
        <w:r>
          <w:rPr>
            <w:rFonts w:ascii="Times New Roman" w:hAnsi="Times New Roman" w:cs="Times New Roman"/>
            <w:sz w:val="24"/>
            <w:szCs w:val="24"/>
            <w:lang w:eastAsia="de-DE"/>
          </w:rPr>
          <w:instrText xml:space="preserve"> HYPERLINK "mailto:admirechereni@gmail.com" </w:instrText>
        </w:r>
        <w:r>
          <w:rPr>
            <w:rFonts w:ascii="Times New Roman" w:hAnsi="Times New Roman" w:cs="Times New Roman"/>
            <w:sz w:val="24"/>
            <w:szCs w:val="24"/>
            <w:lang w:eastAsia="de-DE"/>
          </w:rPr>
          <w:fldChar w:fldCharType="separate"/>
        </w:r>
        <w:r w:rsidRPr="005B786D">
          <w:rPr>
            <w:rStyle w:val="Hyperlink"/>
            <w:rFonts w:ascii="Times New Roman" w:hAnsi="Times New Roman" w:cs="Times New Roman"/>
            <w:sz w:val="24"/>
            <w:szCs w:val="24"/>
            <w:lang w:eastAsia="de-DE"/>
          </w:rPr>
          <w:t>admirechereni@gmail.com</w:t>
        </w:r>
        <w:r>
          <w:rPr>
            <w:rFonts w:ascii="Times New Roman" w:hAnsi="Times New Roman" w:cs="Times New Roman"/>
            <w:sz w:val="24"/>
            <w:szCs w:val="24"/>
            <w:lang w:eastAsia="de-DE"/>
          </w:rPr>
          <w:fldChar w:fldCharType="end"/>
        </w:r>
      </w:ins>
    </w:p>
    <w:p w:rsidR="00BA2468" w:rsidRDefault="00BA2468" w:rsidP="00BA2468">
      <w:pPr>
        <w:rPr>
          <w:ins w:id="18" w:author="Chereni, Admire" w:date="2017-08-15T10:01:00Z"/>
          <w:rFonts w:ascii="Times New Roman" w:hAnsi="Times New Roman" w:cs="Times New Roman"/>
          <w:sz w:val="24"/>
          <w:szCs w:val="24"/>
          <w:lang w:eastAsia="de-DE"/>
        </w:rPr>
        <w:pPrChange w:id="19" w:author="Chereni, Admire" w:date="2017-08-15T10:01:00Z">
          <w:pPr>
            <w:pStyle w:val="FQSHeadingLevel3"/>
            <w:spacing w:line="360" w:lineRule="auto"/>
            <w:ind w:left="0" w:firstLine="0"/>
          </w:pPr>
        </w:pPrChange>
      </w:pPr>
    </w:p>
    <w:p w:rsidR="00BA2468" w:rsidRPr="00BA2468" w:rsidRDefault="00BA2468" w:rsidP="00BA2468">
      <w:pPr>
        <w:rPr>
          <w:ins w:id="20" w:author="Chereni, Admire" w:date="2017-08-11T04:57:00Z"/>
          <w:rFonts w:ascii="Times New Roman" w:hAnsi="Times New Roman" w:cs="Times New Roman"/>
          <w:sz w:val="24"/>
          <w:szCs w:val="24"/>
          <w:lang w:eastAsia="de-DE"/>
          <w:rPrChange w:id="21" w:author="Chereni, Admire" w:date="2017-08-15T10:01:00Z">
            <w:rPr>
              <w:ins w:id="22" w:author="Chereni, Admire" w:date="2017-08-11T04:57:00Z"/>
              <w:rFonts w:ascii="Times New Roman" w:hAnsi="Times New Roman"/>
              <w:b/>
              <w:i w:val="0"/>
              <w:sz w:val="24"/>
              <w:szCs w:val="24"/>
            </w:rPr>
          </w:rPrChange>
        </w:rPr>
        <w:pPrChange w:id="23" w:author="Chereni, Admire" w:date="2017-08-15T10:01:00Z">
          <w:pPr>
            <w:pStyle w:val="FQSHeadingLevel3"/>
            <w:spacing w:line="360" w:lineRule="auto"/>
            <w:ind w:left="0" w:firstLine="0"/>
          </w:pPr>
        </w:pPrChange>
      </w:pPr>
      <w:ins w:id="24" w:author="Chereni, Admire" w:date="2017-08-15T10:01:00Z">
        <w:r w:rsidRPr="00BA2468">
          <w:rPr>
            <w:rFonts w:ascii="Times New Roman" w:hAnsi="Times New Roman" w:cs="Times New Roman"/>
            <w:sz w:val="24"/>
            <w:szCs w:val="24"/>
            <w:lang w:eastAsia="de-DE"/>
            <w:rPrChange w:id="25" w:author="Chereni, Admire" w:date="2017-08-15T10:01:00Z">
              <w:rPr/>
            </w:rPrChange>
          </w:rPr>
          <w:t xml:space="preserve"> </w:t>
        </w:r>
      </w:ins>
    </w:p>
    <w:p w:rsidR="001E7E64" w:rsidDel="00BA2468" w:rsidRDefault="001E7E64" w:rsidP="008333B2">
      <w:pPr>
        <w:spacing w:line="360" w:lineRule="auto"/>
        <w:rPr>
          <w:del w:id="26" w:author="Chereni, Admire" w:date="2017-08-11T04:58:00Z"/>
          <w:lang w:eastAsia="de-DE"/>
        </w:rPr>
      </w:pPr>
    </w:p>
    <w:p w:rsidR="00BA2468" w:rsidRDefault="00BA2468" w:rsidP="001E7E64">
      <w:pPr>
        <w:rPr>
          <w:ins w:id="27" w:author="Chereni, Admire" w:date="2017-08-15T10:00:00Z"/>
          <w:lang w:eastAsia="de-DE"/>
        </w:rPr>
        <w:pPrChange w:id="28" w:author="Chereni, Admire" w:date="2017-08-11T04:57:00Z">
          <w:pPr>
            <w:pStyle w:val="FQSHeadingLevel3"/>
            <w:spacing w:line="360" w:lineRule="auto"/>
            <w:ind w:left="0" w:firstLine="0"/>
          </w:pPr>
        </w:pPrChange>
      </w:pPr>
    </w:p>
    <w:p w:rsidR="00BA2468" w:rsidRDefault="00BA2468" w:rsidP="001E7E64">
      <w:pPr>
        <w:rPr>
          <w:ins w:id="29" w:author="Chereni, Admire" w:date="2017-08-15T10:00:00Z"/>
          <w:lang w:eastAsia="de-DE"/>
        </w:rPr>
        <w:pPrChange w:id="30" w:author="Chereni, Admire" w:date="2017-08-11T04:57:00Z">
          <w:pPr>
            <w:pStyle w:val="FQSHeadingLevel3"/>
            <w:spacing w:line="360" w:lineRule="auto"/>
            <w:ind w:left="0" w:firstLine="0"/>
          </w:pPr>
        </w:pPrChange>
      </w:pPr>
    </w:p>
    <w:p w:rsidR="00BA2468" w:rsidRDefault="00BA2468" w:rsidP="001E7E64">
      <w:pPr>
        <w:rPr>
          <w:ins w:id="31" w:author="Chereni, Admire" w:date="2017-08-15T10:00:00Z"/>
          <w:lang w:eastAsia="de-DE"/>
        </w:rPr>
        <w:pPrChange w:id="32" w:author="Chereni, Admire" w:date="2017-08-11T04:57:00Z">
          <w:pPr>
            <w:pStyle w:val="FQSHeadingLevel3"/>
            <w:spacing w:line="360" w:lineRule="auto"/>
            <w:ind w:left="0" w:firstLine="0"/>
          </w:pPr>
        </w:pPrChange>
      </w:pPr>
    </w:p>
    <w:p w:rsidR="00BA2468" w:rsidRDefault="00BA2468" w:rsidP="001E7E64">
      <w:pPr>
        <w:rPr>
          <w:ins w:id="33" w:author="Chereni, Admire" w:date="2017-08-15T10:00:00Z"/>
          <w:lang w:eastAsia="de-DE"/>
        </w:rPr>
        <w:pPrChange w:id="34" w:author="Chereni, Admire" w:date="2017-08-11T04:57:00Z">
          <w:pPr>
            <w:pStyle w:val="FQSHeadingLevel3"/>
            <w:spacing w:line="360" w:lineRule="auto"/>
            <w:ind w:left="0" w:firstLine="0"/>
          </w:pPr>
        </w:pPrChange>
      </w:pPr>
    </w:p>
    <w:p w:rsidR="00BA2468" w:rsidRDefault="00BA2468" w:rsidP="001E7E64">
      <w:pPr>
        <w:rPr>
          <w:ins w:id="35" w:author="Chereni, Admire" w:date="2017-08-15T10:00:00Z"/>
          <w:lang w:eastAsia="de-DE"/>
        </w:rPr>
        <w:pPrChange w:id="36" w:author="Chereni, Admire" w:date="2017-08-11T04:57:00Z">
          <w:pPr>
            <w:pStyle w:val="FQSHeadingLevel3"/>
            <w:spacing w:line="360" w:lineRule="auto"/>
            <w:ind w:left="0" w:firstLine="0"/>
          </w:pPr>
        </w:pPrChange>
      </w:pPr>
    </w:p>
    <w:p w:rsidR="00BA2468" w:rsidRDefault="00BA2468" w:rsidP="001E7E64">
      <w:pPr>
        <w:rPr>
          <w:ins w:id="37" w:author="Chereni, Admire" w:date="2017-08-15T10:00:00Z"/>
          <w:lang w:eastAsia="de-DE"/>
        </w:rPr>
        <w:pPrChange w:id="38" w:author="Chereni, Admire" w:date="2017-08-11T04:57:00Z">
          <w:pPr>
            <w:pStyle w:val="FQSHeadingLevel3"/>
            <w:spacing w:line="360" w:lineRule="auto"/>
            <w:ind w:left="0" w:firstLine="0"/>
          </w:pPr>
        </w:pPrChange>
      </w:pPr>
    </w:p>
    <w:p w:rsidR="00BA2468" w:rsidRDefault="00BA2468" w:rsidP="001E7E64">
      <w:pPr>
        <w:rPr>
          <w:ins w:id="39" w:author="Chereni, Admire" w:date="2017-08-15T10:00:00Z"/>
          <w:lang w:eastAsia="de-DE"/>
        </w:rPr>
        <w:pPrChange w:id="40" w:author="Chereni, Admire" w:date="2017-08-11T04:57:00Z">
          <w:pPr>
            <w:pStyle w:val="FQSHeadingLevel3"/>
            <w:spacing w:line="360" w:lineRule="auto"/>
            <w:ind w:left="0" w:firstLine="0"/>
          </w:pPr>
        </w:pPrChange>
      </w:pPr>
    </w:p>
    <w:p w:rsidR="00BA2468" w:rsidRDefault="00BA2468" w:rsidP="001E7E64">
      <w:pPr>
        <w:rPr>
          <w:ins w:id="41" w:author="Chereni, Admire" w:date="2017-08-15T10:00:00Z"/>
          <w:lang w:eastAsia="de-DE"/>
        </w:rPr>
        <w:pPrChange w:id="42" w:author="Chereni, Admire" w:date="2017-08-11T04:57:00Z">
          <w:pPr>
            <w:pStyle w:val="FQSHeadingLevel3"/>
            <w:spacing w:line="360" w:lineRule="auto"/>
            <w:ind w:left="0" w:firstLine="0"/>
          </w:pPr>
        </w:pPrChange>
      </w:pPr>
    </w:p>
    <w:p w:rsidR="00BA2468" w:rsidRDefault="00BA2468" w:rsidP="001E7E64">
      <w:pPr>
        <w:rPr>
          <w:ins w:id="43" w:author="Chereni, Admire" w:date="2017-08-15T10:00:00Z"/>
          <w:lang w:eastAsia="de-DE"/>
        </w:rPr>
        <w:pPrChange w:id="44" w:author="Chereni, Admire" w:date="2017-08-11T04:57:00Z">
          <w:pPr>
            <w:pStyle w:val="FQSHeadingLevel3"/>
            <w:spacing w:line="360" w:lineRule="auto"/>
            <w:ind w:left="0" w:firstLine="0"/>
          </w:pPr>
        </w:pPrChange>
      </w:pPr>
    </w:p>
    <w:p w:rsidR="00BA2468" w:rsidRDefault="00BA2468" w:rsidP="001E7E64">
      <w:pPr>
        <w:rPr>
          <w:ins w:id="45" w:author="Chereni, Admire" w:date="2017-08-15T10:00:00Z"/>
          <w:lang w:eastAsia="de-DE"/>
        </w:rPr>
        <w:pPrChange w:id="46" w:author="Chereni, Admire" w:date="2017-08-11T04:57:00Z">
          <w:pPr>
            <w:pStyle w:val="FQSHeadingLevel3"/>
            <w:spacing w:line="360" w:lineRule="auto"/>
            <w:ind w:left="0" w:firstLine="0"/>
          </w:pPr>
        </w:pPrChange>
      </w:pPr>
    </w:p>
    <w:p w:rsidR="00BA2468" w:rsidRDefault="00BA2468" w:rsidP="001E7E64">
      <w:pPr>
        <w:rPr>
          <w:ins w:id="47" w:author="Chereni, Admire" w:date="2017-08-15T10:00:00Z"/>
          <w:lang w:eastAsia="de-DE"/>
        </w:rPr>
        <w:pPrChange w:id="48" w:author="Chereni, Admire" w:date="2017-08-11T04:57:00Z">
          <w:pPr>
            <w:pStyle w:val="FQSHeadingLevel3"/>
            <w:spacing w:line="360" w:lineRule="auto"/>
            <w:ind w:left="0" w:firstLine="0"/>
          </w:pPr>
        </w:pPrChange>
      </w:pPr>
    </w:p>
    <w:p w:rsidR="00BA2468" w:rsidRDefault="00BA2468" w:rsidP="001E7E64">
      <w:pPr>
        <w:rPr>
          <w:ins w:id="49" w:author="Chereni, Admire" w:date="2017-08-15T10:00:00Z"/>
          <w:lang w:eastAsia="de-DE"/>
        </w:rPr>
        <w:pPrChange w:id="50" w:author="Chereni, Admire" w:date="2017-08-11T04:57:00Z">
          <w:pPr>
            <w:pStyle w:val="FQSHeadingLevel3"/>
            <w:spacing w:line="360" w:lineRule="auto"/>
            <w:ind w:left="0" w:firstLine="0"/>
          </w:pPr>
        </w:pPrChange>
      </w:pPr>
    </w:p>
    <w:p w:rsidR="00BA2468" w:rsidRDefault="00BA2468" w:rsidP="001E7E64">
      <w:pPr>
        <w:rPr>
          <w:ins w:id="51" w:author="Chereni, Admire" w:date="2017-08-15T10:00:00Z"/>
          <w:lang w:eastAsia="de-DE"/>
        </w:rPr>
        <w:pPrChange w:id="52" w:author="Chereni, Admire" w:date="2017-08-11T04:57:00Z">
          <w:pPr>
            <w:pStyle w:val="FQSHeadingLevel3"/>
            <w:spacing w:line="360" w:lineRule="auto"/>
            <w:ind w:left="0" w:firstLine="0"/>
          </w:pPr>
        </w:pPrChange>
      </w:pPr>
    </w:p>
    <w:p w:rsidR="00BA2468" w:rsidRDefault="00BA2468" w:rsidP="001E7E64">
      <w:pPr>
        <w:rPr>
          <w:ins w:id="53" w:author="Chereni, Admire" w:date="2017-08-15T10:00:00Z"/>
          <w:lang w:eastAsia="de-DE"/>
        </w:rPr>
        <w:pPrChange w:id="54" w:author="Chereni, Admire" w:date="2017-08-11T04:57:00Z">
          <w:pPr>
            <w:pStyle w:val="FQSHeadingLevel3"/>
            <w:spacing w:line="360" w:lineRule="auto"/>
            <w:ind w:left="0" w:firstLine="0"/>
          </w:pPr>
        </w:pPrChange>
      </w:pPr>
    </w:p>
    <w:p w:rsidR="00BA2468" w:rsidRDefault="00BA2468" w:rsidP="001E7E64">
      <w:pPr>
        <w:rPr>
          <w:ins w:id="55" w:author="Chereni, Admire" w:date="2017-08-15T10:00:00Z"/>
          <w:lang w:eastAsia="de-DE"/>
        </w:rPr>
        <w:pPrChange w:id="56" w:author="Chereni, Admire" w:date="2017-08-11T04:57:00Z">
          <w:pPr>
            <w:pStyle w:val="FQSHeadingLevel3"/>
            <w:spacing w:line="360" w:lineRule="auto"/>
            <w:ind w:left="0" w:firstLine="0"/>
          </w:pPr>
        </w:pPrChange>
      </w:pPr>
    </w:p>
    <w:p w:rsidR="00BA2468" w:rsidRDefault="00BA2468" w:rsidP="001E7E64">
      <w:pPr>
        <w:rPr>
          <w:ins w:id="57" w:author="Chereni, Admire" w:date="2017-08-15T10:00:00Z"/>
          <w:lang w:eastAsia="de-DE"/>
        </w:rPr>
        <w:pPrChange w:id="58" w:author="Chereni, Admire" w:date="2017-08-11T04:57:00Z">
          <w:pPr>
            <w:pStyle w:val="FQSHeadingLevel3"/>
            <w:spacing w:line="360" w:lineRule="auto"/>
            <w:ind w:left="0" w:firstLine="0"/>
          </w:pPr>
        </w:pPrChange>
      </w:pPr>
    </w:p>
    <w:p w:rsidR="00BA2468" w:rsidRDefault="00BA2468" w:rsidP="001E7E64">
      <w:pPr>
        <w:rPr>
          <w:ins w:id="59" w:author="Chereni, Admire" w:date="2017-08-15T10:00:00Z"/>
          <w:lang w:eastAsia="de-DE"/>
        </w:rPr>
        <w:pPrChange w:id="60" w:author="Chereni, Admire" w:date="2017-08-11T04:57:00Z">
          <w:pPr>
            <w:pStyle w:val="FQSHeadingLevel3"/>
            <w:spacing w:line="360" w:lineRule="auto"/>
            <w:ind w:left="0" w:firstLine="0"/>
          </w:pPr>
        </w:pPrChange>
      </w:pPr>
    </w:p>
    <w:p w:rsidR="00BA2468" w:rsidRDefault="00BA2468" w:rsidP="001E7E64">
      <w:pPr>
        <w:rPr>
          <w:ins w:id="61" w:author="Chereni, Admire" w:date="2017-08-15T10:00:00Z"/>
          <w:lang w:eastAsia="de-DE"/>
        </w:rPr>
        <w:pPrChange w:id="62" w:author="Chereni, Admire" w:date="2017-08-11T04:57:00Z">
          <w:pPr>
            <w:pStyle w:val="FQSHeadingLevel3"/>
            <w:spacing w:line="360" w:lineRule="auto"/>
            <w:ind w:left="0" w:firstLine="0"/>
          </w:pPr>
        </w:pPrChange>
      </w:pPr>
    </w:p>
    <w:p w:rsidR="00BA2468" w:rsidRDefault="00BA2468" w:rsidP="001E7E64">
      <w:pPr>
        <w:rPr>
          <w:ins w:id="63" w:author="Chereni, Admire" w:date="2017-08-15T10:00:00Z"/>
          <w:lang w:eastAsia="de-DE"/>
        </w:rPr>
        <w:pPrChange w:id="64" w:author="Chereni, Admire" w:date="2017-08-11T04:57:00Z">
          <w:pPr>
            <w:pStyle w:val="FQSHeadingLevel3"/>
            <w:spacing w:line="360" w:lineRule="auto"/>
            <w:ind w:left="0" w:firstLine="0"/>
          </w:pPr>
        </w:pPrChange>
      </w:pPr>
    </w:p>
    <w:p w:rsidR="00BA2468" w:rsidRDefault="00BA2468" w:rsidP="001E7E64">
      <w:pPr>
        <w:rPr>
          <w:ins w:id="65" w:author="Chereni, Admire" w:date="2017-08-15T10:00:00Z"/>
          <w:lang w:eastAsia="de-DE"/>
        </w:rPr>
        <w:pPrChange w:id="66" w:author="Chereni, Admire" w:date="2017-08-11T04:57:00Z">
          <w:pPr>
            <w:pStyle w:val="FQSHeadingLevel3"/>
            <w:spacing w:line="360" w:lineRule="auto"/>
            <w:ind w:left="0" w:firstLine="0"/>
          </w:pPr>
        </w:pPrChange>
      </w:pPr>
    </w:p>
    <w:p w:rsidR="00BA2468" w:rsidRDefault="00BA2468" w:rsidP="001E7E64">
      <w:pPr>
        <w:rPr>
          <w:ins w:id="67" w:author="Chereni, Admire" w:date="2017-08-15T10:00:00Z"/>
          <w:lang w:eastAsia="de-DE"/>
        </w:rPr>
        <w:pPrChange w:id="68" w:author="Chereni, Admire" w:date="2017-08-11T04:57:00Z">
          <w:pPr>
            <w:pStyle w:val="FQSHeadingLevel3"/>
            <w:spacing w:line="360" w:lineRule="auto"/>
            <w:ind w:left="0" w:firstLine="0"/>
          </w:pPr>
        </w:pPrChange>
      </w:pPr>
    </w:p>
    <w:p w:rsidR="00BA2468" w:rsidRDefault="00BA2468" w:rsidP="001E7E64">
      <w:pPr>
        <w:rPr>
          <w:ins w:id="69" w:author="Chereni, Admire" w:date="2017-08-15T10:00:00Z"/>
          <w:lang w:eastAsia="de-DE"/>
        </w:rPr>
        <w:pPrChange w:id="70" w:author="Chereni, Admire" w:date="2017-08-11T04:57:00Z">
          <w:pPr>
            <w:pStyle w:val="FQSHeadingLevel3"/>
            <w:spacing w:line="360" w:lineRule="auto"/>
            <w:ind w:left="0" w:firstLine="0"/>
          </w:pPr>
        </w:pPrChange>
      </w:pPr>
    </w:p>
    <w:p w:rsidR="00BA2468" w:rsidRDefault="00BA2468" w:rsidP="001E7E64">
      <w:pPr>
        <w:rPr>
          <w:ins w:id="71" w:author="Chereni, Admire" w:date="2017-08-15T10:00:00Z"/>
          <w:lang w:eastAsia="de-DE"/>
        </w:rPr>
        <w:pPrChange w:id="72" w:author="Chereni, Admire" w:date="2017-08-11T04:57:00Z">
          <w:pPr>
            <w:pStyle w:val="FQSHeadingLevel3"/>
            <w:spacing w:line="360" w:lineRule="auto"/>
            <w:ind w:left="0" w:firstLine="0"/>
          </w:pPr>
        </w:pPrChange>
      </w:pPr>
    </w:p>
    <w:p w:rsidR="00B33E36" w:rsidRPr="00852E30" w:rsidRDefault="00124F0E" w:rsidP="008333B2">
      <w:pPr>
        <w:spacing w:line="360" w:lineRule="auto"/>
        <w:rPr>
          <w:rFonts w:ascii="Times New Roman" w:hAnsi="Times New Roman" w:cs="Times New Roman"/>
          <w:b/>
          <w:sz w:val="24"/>
          <w:szCs w:val="24"/>
          <w:lang w:eastAsia="de-DE"/>
          <w:rPrChange w:id="73" w:author="Chereni, Admire" w:date="2017-08-15T09:51:00Z">
            <w:rPr>
              <w:rFonts w:ascii="Times New Roman" w:hAnsi="Times New Roman" w:cs="Times New Roman"/>
              <w:b/>
              <w:sz w:val="24"/>
              <w:szCs w:val="24"/>
              <w:lang w:eastAsia="de-DE"/>
            </w:rPr>
          </w:rPrChange>
        </w:rPr>
      </w:pPr>
      <w:r w:rsidRPr="00852E30">
        <w:rPr>
          <w:rFonts w:ascii="Times New Roman" w:hAnsi="Times New Roman" w:cs="Times New Roman"/>
          <w:b/>
          <w:sz w:val="24"/>
          <w:szCs w:val="24"/>
          <w:lang w:eastAsia="de-DE"/>
          <w:rPrChange w:id="74" w:author="Chereni, Admire" w:date="2017-08-15T09:51:00Z">
            <w:rPr>
              <w:rFonts w:ascii="Times New Roman" w:hAnsi="Times New Roman" w:cs="Times New Roman"/>
              <w:b/>
              <w:sz w:val="24"/>
              <w:szCs w:val="24"/>
              <w:lang w:eastAsia="de-DE"/>
            </w:rPr>
          </w:rPrChange>
        </w:rPr>
        <w:t>ABSTRACT</w:t>
      </w:r>
    </w:p>
    <w:p w:rsidR="004104F6" w:rsidRPr="00852E30" w:rsidRDefault="00056C21" w:rsidP="008333B2">
      <w:pPr>
        <w:pStyle w:val="FQSHeadingLevel3"/>
        <w:spacing w:line="360" w:lineRule="auto"/>
        <w:ind w:left="0" w:firstLine="0"/>
        <w:rPr>
          <w:rFonts w:ascii="Times New Roman" w:hAnsi="Times New Roman"/>
          <w:i w:val="0"/>
          <w:sz w:val="24"/>
          <w:szCs w:val="24"/>
          <w:rPrChange w:id="75" w:author="Chereni, Admire" w:date="2017-08-15T09:51:00Z">
            <w:rPr>
              <w:rFonts w:ascii="Times New Roman" w:hAnsi="Times New Roman"/>
              <w:i w:val="0"/>
              <w:sz w:val="24"/>
              <w:szCs w:val="24"/>
            </w:rPr>
          </w:rPrChange>
        </w:rPr>
      </w:pPr>
      <w:r w:rsidRPr="00852E30">
        <w:rPr>
          <w:rFonts w:ascii="Times New Roman" w:hAnsi="Times New Roman"/>
          <w:i w:val="0"/>
          <w:sz w:val="24"/>
          <w:szCs w:val="24"/>
          <w:rPrChange w:id="76" w:author="Chereni, Admire" w:date="2017-08-15T09:51:00Z">
            <w:rPr>
              <w:rFonts w:ascii="Times New Roman" w:hAnsi="Times New Roman"/>
              <w:i w:val="0"/>
              <w:sz w:val="24"/>
              <w:szCs w:val="24"/>
            </w:rPr>
          </w:rPrChange>
        </w:rPr>
        <w:t xml:space="preserve">Birth registration </w:t>
      </w:r>
      <w:r w:rsidR="007B7EBF" w:rsidRPr="00852E30">
        <w:rPr>
          <w:rFonts w:ascii="Times New Roman" w:hAnsi="Times New Roman"/>
          <w:i w:val="0"/>
          <w:sz w:val="24"/>
          <w:szCs w:val="24"/>
          <w:rPrChange w:id="77" w:author="Chereni, Admire" w:date="2017-08-15T09:51:00Z">
            <w:rPr>
              <w:rFonts w:ascii="Times New Roman" w:hAnsi="Times New Roman"/>
              <w:i w:val="0"/>
              <w:sz w:val="24"/>
              <w:szCs w:val="24"/>
            </w:rPr>
          </w:rPrChange>
        </w:rPr>
        <w:t>is</w:t>
      </w:r>
      <w:r w:rsidRPr="00852E30">
        <w:rPr>
          <w:rFonts w:ascii="Times New Roman" w:hAnsi="Times New Roman"/>
          <w:i w:val="0"/>
          <w:sz w:val="24"/>
          <w:szCs w:val="24"/>
          <w:rPrChange w:id="78" w:author="Chereni, Admire" w:date="2017-08-15T09:51:00Z">
            <w:rPr>
              <w:rFonts w:ascii="Times New Roman" w:hAnsi="Times New Roman"/>
              <w:i w:val="0"/>
              <w:sz w:val="24"/>
              <w:szCs w:val="24"/>
            </w:rPr>
          </w:rPrChange>
        </w:rPr>
        <w:t xml:space="preserve"> becom</w:t>
      </w:r>
      <w:r w:rsidR="007B7EBF" w:rsidRPr="00852E30">
        <w:rPr>
          <w:rFonts w:ascii="Times New Roman" w:hAnsi="Times New Roman"/>
          <w:i w:val="0"/>
          <w:sz w:val="24"/>
          <w:szCs w:val="24"/>
          <w:rPrChange w:id="79" w:author="Chereni, Admire" w:date="2017-08-15T09:51:00Z">
            <w:rPr>
              <w:rFonts w:ascii="Times New Roman" w:hAnsi="Times New Roman"/>
              <w:i w:val="0"/>
              <w:sz w:val="24"/>
              <w:szCs w:val="24"/>
            </w:rPr>
          </w:rPrChange>
        </w:rPr>
        <w:t>ing</w:t>
      </w:r>
      <w:r w:rsidRPr="00852E30">
        <w:rPr>
          <w:rFonts w:ascii="Times New Roman" w:hAnsi="Times New Roman"/>
          <w:i w:val="0"/>
          <w:sz w:val="24"/>
          <w:szCs w:val="24"/>
          <w:rPrChange w:id="80" w:author="Chereni, Admire" w:date="2017-08-15T09:51:00Z">
            <w:rPr>
              <w:rFonts w:ascii="Times New Roman" w:hAnsi="Times New Roman"/>
              <w:i w:val="0"/>
              <w:sz w:val="24"/>
              <w:szCs w:val="24"/>
            </w:rPr>
          </w:rPrChange>
        </w:rPr>
        <w:t xml:space="preserve"> an </w:t>
      </w:r>
      <w:r w:rsidR="000A02F6" w:rsidRPr="00852E30">
        <w:rPr>
          <w:rFonts w:ascii="Times New Roman" w:hAnsi="Times New Roman"/>
          <w:i w:val="0"/>
          <w:sz w:val="24"/>
          <w:szCs w:val="24"/>
          <w:rPrChange w:id="81" w:author="Chereni, Admire" w:date="2017-08-15T09:51:00Z">
            <w:rPr>
              <w:rFonts w:ascii="Times New Roman" w:hAnsi="Times New Roman"/>
              <w:i w:val="0"/>
              <w:sz w:val="24"/>
              <w:szCs w:val="24"/>
            </w:rPr>
          </w:rPrChange>
        </w:rPr>
        <w:t xml:space="preserve">important </w:t>
      </w:r>
      <w:r w:rsidRPr="00852E30">
        <w:rPr>
          <w:rFonts w:ascii="Times New Roman" w:hAnsi="Times New Roman"/>
          <w:i w:val="0"/>
          <w:sz w:val="24"/>
          <w:szCs w:val="24"/>
          <w:rPrChange w:id="82" w:author="Chereni, Admire" w:date="2017-08-15T09:51:00Z">
            <w:rPr>
              <w:rFonts w:ascii="Times New Roman" w:hAnsi="Times New Roman"/>
              <w:i w:val="0"/>
              <w:sz w:val="24"/>
              <w:szCs w:val="24"/>
            </w:rPr>
          </w:rPrChange>
        </w:rPr>
        <w:t xml:space="preserve">arena </w:t>
      </w:r>
      <w:r w:rsidR="009D43B0" w:rsidRPr="00852E30">
        <w:rPr>
          <w:rFonts w:ascii="Times New Roman" w:hAnsi="Times New Roman"/>
          <w:i w:val="0"/>
          <w:sz w:val="24"/>
          <w:szCs w:val="24"/>
          <w:rPrChange w:id="83" w:author="Chereni, Admire" w:date="2017-08-15T09:51:00Z">
            <w:rPr>
              <w:rFonts w:ascii="Times New Roman" w:hAnsi="Times New Roman"/>
              <w:i w:val="0"/>
              <w:sz w:val="24"/>
              <w:szCs w:val="24"/>
            </w:rPr>
          </w:rPrChange>
        </w:rPr>
        <w:t xml:space="preserve">of </w:t>
      </w:r>
      <w:r w:rsidRPr="00852E30">
        <w:rPr>
          <w:rFonts w:ascii="Times New Roman" w:hAnsi="Times New Roman"/>
          <w:i w:val="0"/>
          <w:sz w:val="24"/>
          <w:szCs w:val="24"/>
          <w:rPrChange w:id="84" w:author="Chereni, Admire" w:date="2017-08-15T09:51:00Z">
            <w:rPr>
              <w:rFonts w:ascii="Times New Roman" w:hAnsi="Times New Roman"/>
              <w:i w:val="0"/>
              <w:sz w:val="24"/>
              <w:szCs w:val="24"/>
            </w:rPr>
          </w:rPrChange>
        </w:rPr>
        <w:t xml:space="preserve">political mobilization for </w:t>
      </w:r>
      <w:r w:rsidR="003A1B81" w:rsidRPr="00852E30">
        <w:rPr>
          <w:rFonts w:ascii="Times New Roman" w:hAnsi="Times New Roman"/>
          <w:i w:val="0"/>
          <w:sz w:val="24"/>
          <w:szCs w:val="24"/>
          <w:rPrChange w:id="85" w:author="Chereni, Admire" w:date="2017-08-15T09:51:00Z">
            <w:rPr>
              <w:rFonts w:ascii="Times New Roman" w:hAnsi="Times New Roman"/>
              <w:i w:val="0"/>
              <w:sz w:val="24"/>
              <w:szCs w:val="24"/>
            </w:rPr>
          </w:rPrChange>
        </w:rPr>
        <w:t>human rights</w:t>
      </w:r>
      <w:r w:rsidRPr="00852E30">
        <w:rPr>
          <w:rFonts w:ascii="Times New Roman" w:hAnsi="Times New Roman"/>
          <w:i w:val="0"/>
          <w:sz w:val="24"/>
          <w:szCs w:val="24"/>
          <w:rPrChange w:id="86" w:author="Chereni, Admire" w:date="2017-08-15T09:51:00Z">
            <w:rPr>
              <w:rFonts w:ascii="Times New Roman" w:hAnsi="Times New Roman"/>
              <w:i w:val="0"/>
              <w:sz w:val="24"/>
              <w:szCs w:val="24"/>
            </w:rPr>
          </w:rPrChange>
        </w:rPr>
        <w:t xml:space="preserve">. </w:t>
      </w:r>
      <w:r w:rsidR="009B00DE" w:rsidRPr="00852E30">
        <w:rPr>
          <w:rFonts w:ascii="Times New Roman" w:hAnsi="Times New Roman"/>
          <w:i w:val="0"/>
          <w:sz w:val="24"/>
          <w:szCs w:val="24"/>
          <w:rPrChange w:id="87" w:author="Chereni, Admire" w:date="2017-08-15T09:51:00Z">
            <w:rPr>
              <w:rFonts w:ascii="Times New Roman" w:hAnsi="Times New Roman"/>
              <w:i w:val="0"/>
              <w:sz w:val="24"/>
              <w:szCs w:val="24"/>
            </w:rPr>
          </w:rPrChange>
        </w:rPr>
        <w:t>Discourses about c</w:t>
      </w:r>
      <w:r w:rsidR="00825B79" w:rsidRPr="00852E30">
        <w:rPr>
          <w:rFonts w:ascii="Times New Roman" w:hAnsi="Times New Roman"/>
          <w:i w:val="0"/>
          <w:sz w:val="24"/>
          <w:szCs w:val="24"/>
          <w:rPrChange w:id="88" w:author="Chereni, Admire" w:date="2017-08-15T09:51:00Z">
            <w:rPr>
              <w:rFonts w:ascii="Times New Roman" w:hAnsi="Times New Roman"/>
              <w:i w:val="0"/>
              <w:sz w:val="24"/>
              <w:szCs w:val="24"/>
            </w:rPr>
          </w:rPrChange>
        </w:rPr>
        <w:t xml:space="preserve">ivil registration </w:t>
      </w:r>
      <w:r w:rsidR="009B00DE" w:rsidRPr="00852E30">
        <w:rPr>
          <w:rFonts w:ascii="Times New Roman" w:hAnsi="Times New Roman"/>
          <w:i w:val="0"/>
          <w:sz w:val="24"/>
          <w:szCs w:val="24"/>
          <w:rPrChange w:id="89" w:author="Chereni, Admire" w:date="2017-08-15T09:51:00Z">
            <w:rPr>
              <w:rFonts w:ascii="Times New Roman" w:hAnsi="Times New Roman"/>
              <w:i w:val="0"/>
              <w:sz w:val="24"/>
              <w:szCs w:val="24"/>
            </w:rPr>
          </w:rPrChange>
        </w:rPr>
        <w:t>advanced</w:t>
      </w:r>
      <w:r w:rsidR="00825B79" w:rsidRPr="00852E30">
        <w:rPr>
          <w:rFonts w:ascii="Times New Roman" w:hAnsi="Times New Roman"/>
          <w:i w:val="0"/>
          <w:sz w:val="24"/>
          <w:szCs w:val="24"/>
          <w:rPrChange w:id="90" w:author="Chereni, Admire" w:date="2017-08-15T09:51:00Z">
            <w:rPr>
              <w:rFonts w:ascii="Times New Roman" w:hAnsi="Times New Roman"/>
              <w:i w:val="0"/>
              <w:sz w:val="24"/>
              <w:szCs w:val="24"/>
            </w:rPr>
          </w:rPrChange>
        </w:rPr>
        <w:t xml:space="preserve"> in </w:t>
      </w:r>
      <w:r w:rsidR="009B00DE" w:rsidRPr="00852E30">
        <w:rPr>
          <w:rFonts w:ascii="Times New Roman" w:hAnsi="Times New Roman"/>
          <w:i w:val="0"/>
          <w:sz w:val="24"/>
          <w:szCs w:val="24"/>
          <w:rPrChange w:id="91" w:author="Chereni, Admire" w:date="2017-08-15T09:51:00Z">
            <w:rPr>
              <w:rFonts w:ascii="Times New Roman" w:hAnsi="Times New Roman"/>
              <w:i w:val="0"/>
              <w:sz w:val="24"/>
              <w:szCs w:val="24"/>
            </w:rPr>
          </w:rPrChange>
        </w:rPr>
        <w:t xml:space="preserve">the </w:t>
      </w:r>
      <w:r w:rsidR="00825B79" w:rsidRPr="00852E30">
        <w:rPr>
          <w:rFonts w:ascii="Times New Roman" w:hAnsi="Times New Roman"/>
          <w:i w:val="0"/>
          <w:sz w:val="24"/>
          <w:szCs w:val="24"/>
          <w:rPrChange w:id="92" w:author="Chereni, Admire" w:date="2017-08-15T09:51:00Z">
            <w:rPr>
              <w:rFonts w:ascii="Times New Roman" w:hAnsi="Times New Roman"/>
              <w:i w:val="0"/>
              <w:sz w:val="24"/>
              <w:szCs w:val="24"/>
            </w:rPr>
          </w:rPrChange>
        </w:rPr>
        <w:t xml:space="preserve">civil society and </w:t>
      </w:r>
      <w:r w:rsidR="00DD134D" w:rsidRPr="00852E30">
        <w:rPr>
          <w:rFonts w:ascii="Times New Roman" w:hAnsi="Times New Roman"/>
          <w:i w:val="0"/>
          <w:sz w:val="24"/>
          <w:szCs w:val="24"/>
          <w:rPrChange w:id="93" w:author="Chereni, Admire" w:date="2017-08-15T09:51:00Z">
            <w:rPr>
              <w:rFonts w:ascii="Times New Roman" w:hAnsi="Times New Roman"/>
              <w:i w:val="0"/>
              <w:sz w:val="24"/>
              <w:szCs w:val="24"/>
            </w:rPr>
          </w:rPrChange>
        </w:rPr>
        <w:t xml:space="preserve">academic </w:t>
      </w:r>
      <w:r w:rsidR="00825B79" w:rsidRPr="00852E30">
        <w:rPr>
          <w:rFonts w:ascii="Times New Roman" w:hAnsi="Times New Roman"/>
          <w:i w:val="0"/>
          <w:sz w:val="24"/>
          <w:szCs w:val="24"/>
          <w:rPrChange w:id="94" w:author="Chereni, Admire" w:date="2017-08-15T09:51:00Z">
            <w:rPr>
              <w:rFonts w:ascii="Times New Roman" w:hAnsi="Times New Roman"/>
              <w:i w:val="0"/>
              <w:sz w:val="24"/>
              <w:szCs w:val="24"/>
            </w:rPr>
          </w:rPrChange>
        </w:rPr>
        <w:t xml:space="preserve">circles tend </w:t>
      </w:r>
      <w:r w:rsidR="00897DA4" w:rsidRPr="00852E30">
        <w:rPr>
          <w:rFonts w:ascii="Times New Roman" w:hAnsi="Times New Roman"/>
          <w:i w:val="0"/>
          <w:sz w:val="24"/>
          <w:szCs w:val="24"/>
          <w:rPrChange w:id="95" w:author="Chereni, Admire" w:date="2017-08-15T09:51:00Z">
            <w:rPr>
              <w:rFonts w:ascii="Times New Roman" w:hAnsi="Times New Roman"/>
              <w:i w:val="0"/>
              <w:sz w:val="24"/>
              <w:szCs w:val="24"/>
            </w:rPr>
          </w:rPrChange>
        </w:rPr>
        <w:t xml:space="preserve">to </w:t>
      </w:r>
      <w:r w:rsidR="003A1B81" w:rsidRPr="00852E30">
        <w:rPr>
          <w:rFonts w:ascii="Times New Roman" w:hAnsi="Times New Roman"/>
          <w:i w:val="0"/>
          <w:sz w:val="24"/>
          <w:szCs w:val="24"/>
          <w:rPrChange w:id="96" w:author="Chereni, Admire" w:date="2017-08-15T09:51:00Z">
            <w:rPr>
              <w:rFonts w:ascii="Times New Roman" w:hAnsi="Times New Roman"/>
              <w:i w:val="0"/>
              <w:sz w:val="24"/>
              <w:szCs w:val="24"/>
            </w:rPr>
          </w:rPrChange>
        </w:rPr>
        <w:t>frame birth registration in citizenship terms</w:t>
      </w:r>
      <w:r w:rsidR="00825B79" w:rsidRPr="00852E30">
        <w:rPr>
          <w:rFonts w:ascii="Times New Roman" w:hAnsi="Times New Roman"/>
          <w:i w:val="0"/>
          <w:sz w:val="24"/>
          <w:szCs w:val="24"/>
          <w:rPrChange w:id="97" w:author="Chereni, Admire" w:date="2017-08-15T09:51:00Z">
            <w:rPr>
              <w:rFonts w:ascii="Times New Roman" w:hAnsi="Times New Roman"/>
              <w:i w:val="0"/>
              <w:sz w:val="24"/>
              <w:szCs w:val="24"/>
            </w:rPr>
          </w:rPrChange>
        </w:rPr>
        <w:t>,</w:t>
      </w:r>
      <w:r w:rsidR="003A1B81" w:rsidRPr="00852E30">
        <w:rPr>
          <w:rFonts w:ascii="Times New Roman" w:hAnsi="Times New Roman"/>
          <w:i w:val="0"/>
          <w:sz w:val="24"/>
          <w:szCs w:val="24"/>
          <w:rPrChange w:id="98" w:author="Chereni, Admire" w:date="2017-08-15T09:51:00Z">
            <w:rPr>
              <w:rFonts w:ascii="Times New Roman" w:hAnsi="Times New Roman"/>
              <w:i w:val="0"/>
              <w:sz w:val="24"/>
              <w:szCs w:val="24"/>
            </w:rPr>
          </w:rPrChange>
        </w:rPr>
        <w:t xml:space="preserve"> arguing that (a) a birth certificate is indispensable in realizing the child’s right to a name, nationality and citizenship; and (b) both </w:t>
      </w:r>
      <w:r w:rsidR="009D43B0" w:rsidRPr="00852E30">
        <w:rPr>
          <w:rFonts w:ascii="Times New Roman" w:hAnsi="Times New Roman"/>
          <w:i w:val="0"/>
          <w:sz w:val="24"/>
          <w:szCs w:val="24"/>
          <w:rPrChange w:id="99" w:author="Chereni, Admire" w:date="2017-08-15T09:51:00Z">
            <w:rPr>
              <w:rFonts w:ascii="Times New Roman" w:hAnsi="Times New Roman"/>
              <w:i w:val="0"/>
              <w:sz w:val="24"/>
              <w:szCs w:val="24"/>
            </w:rPr>
          </w:rPrChange>
        </w:rPr>
        <w:t xml:space="preserve">the </w:t>
      </w:r>
      <w:r w:rsidR="003A1B81" w:rsidRPr="00852E30">
        <w:rPr>
          <w:rFonts w:ascii="Times New Roman" w:hAnsi="Times New Roman"/>
          <w:i w:val="0"/>
          <w:sz w:val="24"/>
          <w:szCs w:val="24"/>
          <w:rPrChange w:id="100" w:author="Chereni, Admire" w:date="2017-08-15T09:51:00Z">
            <w:rPr>
              <w:rFonts w:ascii="Times New Roman" w:hAnsi="Times New Roman"/>
              <w:i w:val="0"/>
              <w:sz w:val="24"/>
              <w:szCs w:val="24"/>
            </w:rPr>
          </w:rPrChange>
        </w:rPr>
        <w:t xml:space="preserve">delay </w:t>
      </w:r>
      <w:r w:rsidR="009D43B0" w:rsidRPr="00852E30">
        <w:rPr>
          <w:rFonts w:ascii="Times New Roman" w:hAnsi="Times New Roman"/>
          <w:i w:val="0"/>
          <w:sz w:val="24"/>
          <w:szCs w:val="24"/>
          <w:rPrChange w:id="101" w:author="Chereni, Admire" w:date="2017-08-15T09:51:00Z">
            <w:rPr>
              <w:rFonts w:ascii="Times New Roman" w:hAnsi="Times New Roman"/>
              <w:i w:val="0"/>
              <w:sz w:val="24"/>
              <w:szCs w:val="24"/>
            </w:rPr>
          </w:rPrChange>
        </w:rPr>
        <w:t xml:space="preserve">in </w:t>
      </w:r>
      <w:r w:rsidR="003A1B81" w:rsidRPr="00852E30">
        <w:rPr>
          <w:rFonts w:ascii="Times New Roman" w:hAnsi="Times New Roman"/>
          <w:i w:val="0"/>
          <w:sz w:val="24"/>
          <w:szCs w:val="24"/>
          <w:rPrChange w:id="102" w:author="Chereni, Admire" w:date="2017-08-15T09:51:00Z">
            <w:rPr>
              <w:rFonts w:ascii="Times New Roman" w:hAnsi="Times New Roman"/>
              <w:i w:val="0"/>
              <w:sz w:val="24"/>
              <w:szCs w:val="24"/>
            </w:rPr>
          </w:rPrChange>
        </w:rPr>
        <w:t xml:space="preserve">and failure to register a child’s birth compound the social exclusion of that child. </w:t>
      </w:r>
      <w:r w:rsidR="00336BD4" w:rsidRPr="00852E30">
        <w:rPr>
          <w:rFonts w:ascii="Times New Roman" w:hAnsi="Times New Roman"/>
          <w:i w:val="0"/>
          <w:sz w:val="24"/>
          <w:szCs w:val="24"/>
          <w:rPrChange w:id="103" w:author="Chereni, Admire" w:date="2017-08-15T09:51:00Z">
            <w:rPr>
              <w:rFonts w:ascii="Times New Roman" w:hAnsi="Times New Roman"/>
              <w:i w:val="0"/>
              <w:sz w:val="24"/>
              <w:szCs w:val="24"/>
            </w:rPr>
          </w:rPrChange>
        </w:rPr>
        <w:t>However, narratives that connect birth registration</w:t>
      </w:r>
      <w:r w:rsidR="005A152B" w:rsidRPr="00852E30">
        <w:rPr>
          <w:rFonts w:ascii="Times New Roman" w:hAnsi="Times New Roman"/>
          <w:i w:val="0"/>
          <w:sz w:val="24"/>
          <w:szCs w:val="24"/>
          <w:rPrChange w:id="104" w:author="Chereni, Admire" w:date="2017-08-15T09:51:00Z">
            <w:rPr>
              <w:rFonts w:ascii="Times New Roman" w:hAnsi="Times New Roman"/>
              <w:i w:val="0"/>
              <w:sz w:val="24"/>
              <w:szCs w:val="24"/>
            </w:rPr>
          </w:rPrChange>
        </w:rPr>
        <w:t xml:space="preserve"> and </w:t>
      </w:r>
      <w:r w:rsidR="00336BD4" w:rsidRPr="00852E30">
        <w:rPr>
          <w:rFonts w:ascii="Times New Roman" w:hAnsi="Times New Roman"/>
          <w:i w:val="0"/>
          <w:sz w:val="24"/>
          <w:szCs w:val="24"/>
          <w:rPrChange w:id="105" w:author="Chereni, Admire" w:date="2017-08-15T09:51:00Z">
            <w:rPr>
              <w:rFonts w:ascii="Times New Roman" w:hAnsi="Times New Roman"/>
              <w:i w:val="0"/>
              <w:sz w:val="24"/>
              <w:szCs w:val="24"/>
            </w:rPr>
          </w:rPrChange>
        </w:rPr>
        <w:t xml:space="preserve">social exclusion in a causal relationship </w:t>
      </w:r>
      <w:ins w:id="106" w:author="Chereni, Admire" w:date="2017-08-14T11:30:00Z">
        <w:r w:rsidR="00695373" w:rsidRPr="00852E30">
          <w:rPr>
            <w:rFonts w:ascii="Times New Roman" w:hAnsi="Times New Roman"/>
            <w:i w:val="0"/>
            <w:sz w:val="24"/>
            <w:szCs w:val="24"/>
            <w:rPrChange w:id="107" w:author="Chereni, Admire" w:date="2017-08-15T09:51:00Z">
              <w:rPr>
                <w:rFonts w:ascii="Times New Roman" w:hAnsi="Times New Roman"/>
                <w:i w:val="0"/>
                <w:sz w:val="24"/>
                <w:szCs w:val="24"/>
              </w:rPr>
            </w:rPrChange>
          </w:rPr>
          <w:t xml:space="preserve">are </w:t>
        </w:r>
      </w:ins>
      <w:ins w:id="108" w:author="Chereni, Admire" w:date="2017-08-14T11:31:00Z">
        <w:r w:rsidR="00695373" w:rsidRPr="00852E30">
          <w:rPr>
            <w:rFonts w:ascii="Times New Roman" w:hAnsi="Times New Roman"/>
            <w:i w:val="0"/>
            <w:sz w:val="24"/>
            <w:szCs w:val="24"/>
            <w:rPrChange w:id="109" w:author="Chereni, Admire" w:date="2017-08-15T09:51:00Z">
              <w:rPr>
                <w:rFonts w:ascii="Times New Roman" w:hAnsi="Times New Roman"/>
                <w:i w:val="0"/>
                <w:sz w:val="24"/>
                <w:szCs w:val="24"/>
              </w:rPr>
            </w:rPrChange>
          </w:rPr>
          <w:t>seldom</w:t>
        </w:r>
      </w:ins>
      <w:ins w:id="110" w:author="Chereni, Admire" w:date="2017-08-14T11:30:00Z">
        <w:r w:rsidR="00695373" w:rsidRPr="00852E30">
          <w:rPr>
            <w:rFonts w:ascii="Times New Roman" w:hAnsi="Times New Roman"/>
            <w:i w:val="0"/>
            <w:sz w:val="24"/>
            <w:szCs w:val="24"/>
            <w:rPrChange w:id="111" w:author="Chereni, Admire" w:date="2017-08-15T09:51:00Z">
              <w:rPr>
                <w:rFonts w:ascii="Times New Roman" w:hAnsi="Times New Roman"/>
                <w:i w:val="0"/>
                <w:sz w:val="24"/>
                <w:szCs w:val="24"/>
              </w:rPr>
            </w:rPrChange>
          </w:rPr>
          <w:t xml:space="preserve"> premised </w:t>
        </w:r>
      </w:ins>
      <w:del w:id="112" w:author="Chereni, Admire" w:date="2017-08-14T11:31:00Z">
        <w:r w:rsidR="00336BD4" w:rsidRPr="00852E30" w:rsidDel="00695373">
          <w:rPr>
            <w:rFonts w:ascii="Times New Roman" w:hAnsi="Times New Roman"/>
            <w:i w:val="0"/>
            <w:sz w:val="24"/>
            <w:szCs w:val="24"/>
            <w:rPrChange w:id="113" w:author="Chereni, Admire" w:date="2017-08-15T09:51:00Z">
              <w:rPr>
                <w:rFonts w:ascii="Times New Roman" w:hAnsi="Times New Roman"/>
                <w:i w:val="0"/>
                <w:sz w:val="24"/>
                <w:szCs w:val="24"/>
              </w:rPr>
            </w:rPrChange>
          </w:rPr>
          <w:delText xml:space="preserve">hardly </w:delText>
        </w:r>
        <w:r w:rsidR="005A152B" w:rsidRPr="00852E30" w:rsidDel="00695373">
          <w:rPr>
            <w:rFonts w:ascii="Times New Roman" w:hAnsi="Times New Roman"/>
            <w:i w:val="0"/>
            <w:sz w:val="24"/>
            <w:szCs w:val="24"/>
            <w:rPrChange w:id="114" w:author="Chereni, Admire" w:date="2017-08-15T09:51:00Z">
              <w:rPr>
                <w:rFonts w:ascii="Times New Roman" w:hAnsi="Times New Roman"/>
                <w:i w:val="0"/>
                <w:sz w:val="24"/>
                <w:szCs w:val="24"/>
              </w:rPr>
            </w:rPrChange>
          </w:rPr>
          <w:delText xml:space="preserve">draw </w:delText>
        </w:r>
      </w:del>
      <w:r w:rsidR="005A152B" w:rsidRPr="00852E30">
        <w:rPr>
          <w:rFonts w:ascii="Times New Roman" w:hAnsi="Times New Roman"/>
          <w:i w:val="0"/>
          <w:sz w:val="24"/>
          <w:szCs w:val="24"/>
          <w:rPrChange w:id="115" w:author="Chereni, Admire" w:date="2017-08-15T09:51:00Z">
            <w:rPr>
              <w:rFonts w:ascii="Times New Roman" w:hAnsi="Times New Roman"/>
              <w:i w:val="0"/>
              <w:sz w:val="24"/>
              <w:szCs w:val="24"/>
            </w:rPr>
          </w:rPrChange>
        </w:rPr>
        <w:t>on empirical</w:t>
      </w:r>
      <w:r w:rsidR="00336BD4" w:rsidRPr="00852E30">
        <w:rPr>
          <w:rFonts w:ascii="Times New Roman" w:hAnsi="Times New Roman"/>
          <w:i w:val="0"/>
          <w:sz w:val="24"/>
          <w:szCs w:val="24"/>
          <w:rPrChange w:id="116" w:author="Chereni, Admire" w:date="2017-08-15T09:51:00Z">
            <w:rPr>
              <w:rFonts w:ascii="Times New Roman" w:hAnsi="Times New Roman"/>
              <w:i w:val="0"/>
              <w:sz w:val="24"/>
              <w:szCs w:val="24"/>
            </w:rPr>
          </w:rPrChange>
        </w:rPr>
        <w:t xml:space="preserve"> evidence.</w:t>
      </w:r>
      <w:r w:rsidR="00416B09" w:rsidRPr="00852E30">
        <w:rPr>
          <w:rFonts w:ascii="Times New Roman" w:hAnsi="Times New Roman"/>
          <w:i w:val="0"/>
          <w:sz w:val="24"/>
          <w:szCs w:val="24"/>
          <w:rPrChange w:id="117" w:author="Chereni, Admire" w:date="2017-08-15T09:51:00Z">
            <w:rPr>
              <w:rFonts w:ascii="Times New Roman" w:hAnsi="Times New Roman"/>
              <w:i w:val="0"/>
              <w:sz w:val="24"/>
              <w:szCs w:val="24"/>
            </w:rPr>
          </w:rPrChange>
        </w:rPr>
        <w:t xml:space="preserve"> </w:t>
      </w:r>
      <w:ins w:id="118" w:author="Chereni, Admire" w:date="2017-08-13T11:46:00Z">
        <w:r w:rsidR="00BA76E2" w:rsidRPr="00852E30">
          <w:rPr>
            <w:rFonts w:ascii="Times New Roman" w:hAnsi="Times New Roman"/>
            <w:i w:val="0"/>
            <w:sz w:val="24"/>
            <w:szCs w:val="24"/>
            <w:rPrChange w:id="119" w:author="Chereni, Admire" w:date="2017-08-15T09:51:00Z">
              <w:rPr>
                <w:rFonts w:ascii="Times New Roman" w:hAnsi="Times New Roman"/>
                <w:i w:val="0"/>
                <w:sz w:val="24"/>
                <w:szCs w:val="24"/>
              </w:rPr>
            </w:rPrChange>
          </w:rPr>
          <w:t xml:space="preserve">Drawing on </w:t>
        </w:r>
      </w:ins>
      <w:del w:id="120" w:author="Chereni, Admire" w:date="2017-08-13T11:50:00Z">
        <w:r w:rsidR="005A152B" w:rsidRPr="00852E30" w:rsidDel="006B7F40">
          <w:rPr>
            <w:rFonts w:ascii="Times New Roman" w:hAnsi="Times New Roman"/>
            <w:i w:val="0"/>
            <w:sz w:val="24"/>
            <w:szCs w:val="24"/>
            <w:rPrChange w:id="121" w:author="Chereni, Admire" w:date="2017-08-15T09:51:00Z">
              <w:rPr>
                <w:rFonts w:ascii="Times New Roman" w:hAnsi="Times New Roman"/>
                <w:i w:val="0"/>
                <w:sz w:val="24"/>
                <w:szCs w:val="24"/>
              </w:rPr>
            </w:rPrChange>
          </w:rPr>
          <w:delText xml:space="preserve">This article examines </w:delText>
        </w:r>
      </w:del>
      <w:r w:rsidR="005A152B" w:rsidRPr="00852E30">
        <w:rPr>
          <w:rFonts w:ascii="Times New Roman" w:hAnsi="Times New Roman"/>
          <w:i w:val="0"/>
          <w:sz w:val="24"/>
          <w:szCs w:val="24"/>
          <w:rPrChange w:id="122" w:author="Chereni, Admire" w:date="2017-08-15T09:51:00Z">
            <w:rPr>
              <w:rFonts w:ascii="Times New Roman" w:hAnsi="Times New Roman"/>
              <w:i w:val="0"/>
              <w:sz w:val="24"/>
              <w:szCs w:val="24"/>
            </w:rPr>
          </w:rPrChange>
        </w:rPr>
        <w:t>qualitative key informant interviews</w:t>
      </w:r>
      <w:ins w:id="123" w:author="Chereni, Admire" w:date="2017-08-13T11:50:00Z">
        <w:r w:rsidR="006B7F40" w:rsidRPr="00852E30">
          <w:rPr>
            <w:rFonts w:ascii="Times New Roman" w:hAnsi="Times New Roman"/>
            <w:i w:val="0"/>
            <w:sz w:val="24"/>
            <w:szCs w:val="24"/>
            <w:rPrChange w:id="124" w:author="Chereni, Admire" w:date="2017-08-15T09:51:00Z">
              <w:rPr>
                <w:rFonts w:ascii="Times New Roman" w:hAnsi="Times New Roman"/>
                <w:i w:val="0"/>
                <w:sz w:val="24"/>
                <w:szCs w:val="24"/>
              </w:rPr>
            </w:rPrChange>
          </w:rPr>
          <w:t xml:space="preserve">, this article </w:t>
        </w:r>
      </w:ins>
      <w:ins w:id="125" w:author="Chereni, Admire" w:date="2017-08-13T12:16:00Z">
        <w:r w:rsidR="00CA7AA9" w:rsidRPr="00852E30">
          <w:rPr>
            <w:rFonts w:ascii="Times New Roman" w:hAnsi="Times New Roman"/>
            <w:i w:val="0"/>
            <w:sz w:val="24"/>
            <w:szCs w:val="24"/>
            <w:rPrChange w:id="126" w:author="Chereni, Admire" w:date="2017-08-15T09:51:00Z">
              <w:rPr>
                <w:rFonts w:ascii="Times New Roman" w:hAnsi="Times New Roman"/>
                <w:i w:val="0"/>
                <w:sz w:val="24"/>
                <w:szCs w:val="24"/>
              </w:rPr>
            </w:rPrChange>
          </w:rPr>
          <w:t xml:space="preserve">examines how non-birth registration relates to social exclusion of children. </w:t>
        </w:r>
      </w:ins>
      <w:del w:id="127" w:author="Chereni, Admire" w:date="2017-08-13T12:16:00Z">
        <w:r w:rsidR="005A152B" w:rsidRPr="00852E30" w:rsidDel="00CA7AA9">
          <w:rPr>
            <w:rFonts w:ascii="Times New Roman" w:hAnsi="Times New Roman"/>
            <w:i w:val="0"/>
            <w:sz w:val="24"/>
            <w:szCs w:val="24"/>
            <w:rPrChange w:id="128" w:author="Chereni, Admire" w:date="2017-08-15T09:51:00Z">
              <w:rPr>
                <w:rFonts w:ascii="Times New Roman" w:hAnsi="Times New Roman"/>
                <w:i w:val="0"/>
                <w:sz w:val="24"/>
                <w:szCs w:val="24"/>
              </w:rPr>
            </w:rPrChange>
          </w:rPr>
          <w:delText xml:space="preserve"> in order to illuminate the relationship connecting birth registration</w:delText>
        </w:r>
        <w:r w:rsidR="00CD489E" w:rsidRPr="00852E30" w:rsidDel="00CA7AA9">
          <w:rPr>
            <w:rFonts w:ascii="Times New Roman" w:hAnsi="Times New Roman"/>
            <w:i w:val="0"/>
            <w:sz w:val="24"/>
            <w:szCs w:val="24"/>
            <w:rPrChange w:id="129" w:author="Chereni, Admire" w:date="2017-08-15T09:51:00Z">
              <w:rPr>
                <w:rFonts w:ascii="Times New Roman" w:hAnsi="Times New Roman"/>
                <w:i w:val="0"/>
                <w:sz w:val="24"/>
                <w:szCs w:val="24"/>
              </w:rPr>
            </w:rPrChange>
          </w:rPr>
          <w:delText xml:space="preserve"> </w:delText>
        </w:r>
        <w:r w:rsidR="005A152B" w:rsidRPr="00852E30" w:rsidDel="00CA7AA9">
          <w:rPr>
            <w:rFonts w:ascii="Times New Roman" w:hAnsi="Times New Roman"/>
            <w:i w:val="0"/>
            <w:sz w:val="24"/>
            <w:szCs w:val="24"/>
            <w:rPrChange w:id="130" w:author="Chereni, Admire" w:date="2017-08-15T09:51:00Z">
              <w:rPr>
                <w:rFonts w:ascii="Times New Roman" w:hAnsi="Times New Roman"/>
                <w:i w:val="0"/>
                <w:sz w:val="24"/>
                <w:szCs w:val="24"/>
              </w:rPr>
            </w:rPrChange>
          </w:rPr>
          <w:delText>and social exclusion</w:delText>
        </w:r>
        <w:r w:rsidR="00DD134D" w:rsidRPr="00852E30" w:rsidDel="00CA7AA9">
          <w:rPr>
            <w:rFonts w:ascii="Times New Roman" w:hAnsi="Times New Roman"/>
            <w:i w:val="0"/>
            <w:sz w:val="24"/>
            <w:szCs w:val="24"/>
            <w:rPrChange w:id="131" w:author="Chereni, Admire" w:date="2017-08-15T09:51:00Z">
              <w:rPr>
                <w:rFonts w:ascii="Times New Roman" w:hAnsi="Times New Roman"/>
                <w:i w:val="0"/>
                <w:sz w:val="24"/>
                <w:szCs w:val="24"/>
              </w:rPr>
            </w:rPrChange>
          </w:rPr>
          <w:delText>.</w:delText>
        </w:r>
        <w:r w:rsidR="005A152B" w:rsidRPr="00852E30" w:rsidDel="00CA7AA9">
          <w:rPr>
            <w:rFonts w:ascii="Times New Roman" w:hAnsi="Times New Roman"/>
            <w:i w:val="0"/>
            <w:sz w:val="24"/>
            <w:szCs w:val="24"/>
            <w:rPrChange w:id="132" w:author="Chereni, Admire" w:date="2017-08-15T09:51:00Z">
              <w:rPr>
                <w:rFonts w:ascii="Times New Roman" w:hAnsi="Times New Roman"/>
                <w:i w:val="0"/>
                <w:sz w:val="24"/>
                <w:szCs w:val="24"/>
              </w:rPr>
            </w:rPrChange>
          </w:rPr>
          <w:delText xml:space="preserve"> </w:delText>
        </w:r>
      </w:del>
      <w:r w:rsidR="001E24F3" w:rsidRPr="00852E30">
        <w:rPr>
          <w:rFonts w:ascii="Times New Roman" w:hAnsi="Times New Roman"/>
          <w:i w:val="0"/>
          <w:sz w:val="24"/>
          <w:szCs w:val="24"/>
          <w:rPrChange w:id="133" w:author="Chereni, Admire" w:date="2017-08-15T09:51:00Z">
            <w:rPr>
              <w:rFonts w:ascii="Times New Roman" w:hAnsi="Times New Roman"/>
              <w:i w:val="0"/>
              <w:sz w:val="24"/>
              <w:szCs w:val="24"/>
            </w:rPr>
          </w:rPrChange>
        </w:rPr>
        <w:t>Participants’ narratives</w:t>
      </w:r>
      <w:r w:rsidR="00DD134D" w:rsidRPr="00852E30">
        <w:rPr>
          <w:rFonts w:ascii="Times New Roman" w:hAnsi="Times New Roman"/>
          <w:i w:val="0"/>
          <w:sz w:val="24"/>
          <w:szCs w:val="24"/>
          <w:rPrChange w:id="134" w:author="Chereni, Admire" w:date="2017-08-15T09:51:00Z">
            <w:rPr>
              <w:rFonts w:ascii="Times New Roman" w:hAnsi="Times New Roman"/>
              <w:i w:val="0"/>
              <w:sz w:val="24"/>
              <w:szCs w:val="24"/>
            </w:rPr>
          </w:rPrChange>
        </w:rPr>
        <w:t xml:space="preserve"> generated in Zimbabwe’s Bindura District</w:t>
      </w:r>
      <w:r w:rsidR="001E24F3" w:rsidRPr="00852E30">
        <w:rPr>
          <w:rFonts w:ascii="Times New Roman" w:hAnsi="Times New Roman"/>
          <w:i w:val="0"/>
          <w:sz w:val="24"/>
          <w:szCs w:val="24"/>
          <w:rPrChange w:id="135" w:author="Chereni, Admire" w:date="2017-08-15T09:51:00Z">
            <w:rPr>
              <w:rFonts w:ascii="Times New Roman" w:hAnsi="Times New Roman"/>
              <w:i w:val="0"/>
              <w:sz w:val="24"/>
              <w:szCs w:val="24"/>
            </w:rPr>
          </w:rPrChange>
        </w:rPr>
        <w:t xml:space="preserve"> </w:t>
      </w:r>
      <w:del w:id="136" w:author="Chereni, Admire" w:date="2017-08-13T12:17:00Z">
        <w:r w:rsidR="00CD489E" w:rsidRPr="00852E30" w:rsidDel="00CA7AA9">
          <w:rPr>
            <w:rFonts w:ascii="Times New Roman" w:hAnsi="Times New Roman"/>
            <w:i w:val="0"/>
            <w:sz w:val="24"/>
            <w:szCs w:val="24"/>
            <w:rPrChange w:id="137" w:author="Chereni, Admire" w:date="2017-08-15T09:51:00Z">
              <w:rPr>
                <w:rFonts w:ascii="Times New Roman" w:hAnsi="Times New Roman"/>
                <w:i w:val="0"/>
                <w:sz w:val="24"/>
                <w:szCs w:val="24"/>
              </w:rPr>
            </w:rPrChange>
          </w:rPr>
          <w:delText>demonstrate</w:delText>
        </w:r>
        <w:r w:rsidR="001E24F3" w:rsidRPr="00852E30" w:rsidDel="00CA7AA9">
          <w:rPr>
            <w:rFonts w:ascii="Times New Roman" w:hAnsi="Times New Roman"/>
            <w:i w:val="0"/>
            <w:sz w:val="24"/>
            <w:szCs w:val="24"/>
            <w:rPrChange w:id="138" w:author="Chereni, Admire" w:date="2017-08-15T09:51:00Z">
              <w:rPr>
                <w:rFonts w:ascii="Times New Roman" w:hAnsi="Times New Roman"/>
                <w:i w:val="0"/>
                <w:sz w:val="24"/>
                <w:szCs w:val="24"/>
              </w:rPr>
            </w:rPrChange>
          </w:rPr>
          <w:delText xml:space="preserve"> </w:delText>
        </w:r>
      </w:del>
      <w:ins w:id="139" w:author="Chereni, Admire" w:date="2017-08-13T12:17:00Z">
        <w:r w:rsidR="00CA7AA9" w:rsidRPr="00852E30">
          <w:rPr>
            <w:rFonts w:ascii="Times New Roman" w:hAnsi="Times New Roman"/>
            <w:i w:val="0"/>
            <w:sz w:val="24"/>
            <w:szCs w:val="24"/>
            <w:rPrChange w:id="140" w:author="Chereni, Admire" w:date="2017-08-15T09:51:00Z">
              <w:rPr>
                <w:rFonts w:ascii="Times New Roman" w:hAnsi="Times New Roman"/>
                <w:i w:val="0"/>
                <w:sz w:val="24"/>
                <w:szCs w:val="24"/>
              </w:rPr>
            </w:rPrChange>
          </w:rPr>
          <w:t xml:space="preserve">revealed </w:t>
        </w:r>
      </w:ins>
      <w:r w:rsidR="001E24F3" w:rsidRPr="00852E30">
        <w:rPr>
          <w:rFonts w:ascii="Times New Roman" w:hAnsi="Times New Roman"/>
          <w:i w:val="0"/>
          <w:sz w:val="24"/>
          <w:szCs w:val="24"/>
          <w:rPrChange w:id="141" w:author="Chereni, Admire" w:date="2017-08-15T09:51:00Z">
            <w:rPr>
              <w:rFonts w:ascii="Times New Roman" w:hAnsi="Times New Roman"/>
              <w:i w:val="0"/>
              <w:sz w:val="24"/>
              <w:szCs w:val="24"/>
            </w:rPr>
          </w:rPrChange>
        </w:rPr>
        <w:t>th</w:t>
      </w:r>
      <w:ins w:id="142" w:author="Chereni, Admire" w:date="2017-08-13T12:18:00Z">
        <w:r w:rsidR="00CA7AA9" w:rsidRPr="00852E30">
          <w:rPr>
            <w:rFonts w:ascii="Times New Roman" w:hAnsi="Times New Roman"/>
            <w:i w:val="0"/>
            <w:sz w:val="24"/>
            <w:szCs w:val="24"/>
            <w:rPrChange w:id="143" w:author="Chereni, Admire" w:date="2017-08-15T09:51:00Z">
              <w:rPr>
                <w:rFonts w:ascii="Times New Roman" w:hAnsi="Times New Roman"/>
                <w:i w:val="0"/>
                <w:sz w:val="24"/>
                <w:szCs w:val="24"/>
              </w:rPr>
            </w:rPrChange>
          </w:rPr>
          <w:t xml:space="preserve">at non-birth registration is entangled with </w:t>
        </w:r>
      </w:ins>
      <w:del w:id="144" w:author="Chereni, Admire" w:date="2017-08-13T12:18:00Z">
        <w:r w:rsidR="00CD489E" w:rsidRPr="00852E30" w:rsidDel="00CA7AA9">
          <w:rPr>
            <w:rFonts w:ascii="Times New Roman" w:hAnsi="Times New Roman"/>
            <w:i w:val="0"/>
            <w:sz w:val="24"/>
            <w:szCs w:val="24"/>
            <w:rPrChange w:id="145" w:author="Chereni, Admire" w:date="2017-08-15T09:51:00Z">
              <w:rPr>
                <w:rFonts w:ascii="Times New Roman" w:hAnsi="Times New Roman"/>
                <w:i w:val="0"/>
                <w:sz w:val="24"/>
                <w:szCs w:val="24"/>
              </w:rPr>
            </w:rPrChange>
          </w:rPr>
          <w:delText>e</w:delText>
        </w:r>
      </w:del>
      <w:del w:id="146" w:author="Chereni, Admire" w:date="2017-08-13T12:20:00Z">
        <w:r w:rsidR="001E24F3" w:rsidRPr="00852E30" w:rsidDel="00CA7AA9">
          <w:rPr>
            <w:rFonts w:ascii="Times New Roman" w:hAnsi="Times New Roman"/>
            <w:i w:val="0"/>
            <w:sz w:val="24"/>
            <w:szCs w:val="24"/>
            <w:rPrChange w:id="147" w:author="Chereni, Admire" w:date="2017-08-15T09:51:00Z">
              <w:rPr>
                <w:rFonts w:ascii="Times New Roman" w:hAnsi="Times New Roman"/>
                <w:i w:val="0"/>
                <w:sz w:val="24"/>
                <w:szCs w:val="24"/>
              </w:rPr>
            </w:rPrChange>
          </w:rPr>
          <w:delText xml:space="preserve"> </w:delText>
        </w:r>
      </w:del>
      <w:del w:id="148" w:author="Chereni, Admire" w:date="2017-08-11T04:59:00Z">
        <w:r w:rsidR="001E24F3" w:rsidRPr="00852E30" w:rsidDel="001E7E64">
          <w:rPr>
            <w:rFonts w:ascii="Times New Roman" w:hAnsi="Times New Roman"/>
            <w:i w:val="0"/>
            <w:sz w:val="24"/>
            <w:szCs w:val="24"/>
            <w:rPrChange w:id="149" w:author="Chereni, Admire" w:date="2017-08-15T09:51:00Z">
              <w:rPr>
                <w:rFonts w:ascii="Times New Roman" w:hAnsi="Times New Roman"/>
                <w:i w:val="0"/>
                <w:sz w:val="24"/>
                <w:szCs w:val="24"/>
              </w:rPr>
            </w:rPrChange>
          </w:rPr>
          <w:delText xml:space="preserve">complex and </w:delText>
        </w:r>
        <w:r w:rsidR="009D43B0" w:rsidRPr="00852E30" w:rsidDel="001E7E64">
          <w:rPr>
            <w:rFonts w:ascii="Times New Roman" w:hAnsi="Times New Roman"/>
            <w:i w:val="0"/>
            <w:sz w:val="24"/>
            <w:szCs w:val="24"/>
            <w:rPrChange w:id="150" w:author="Chereni, Admire" w:date="2017-08-15T09:51:00Z">
              <w:rPr>
                <w:rFonts w:ascii="Times New Roman" w:hAnsi="Times New Roman"/>
                <w:i w:val="0"/>
                <w:sz w:val="24"/>
                <w:szCs w:val="24"/>
              </w:rPr>
            </w:rPrChange>
          </w:rPr>
          <w:delText xml:space="preserve">dynamic </w:delText>
        </w:r>
        <w:r w:rsidR="001E24F3" w:rsidRPr="00852E30" w:rsidDel="001E7E64">
          <w:rPr>
            <w:rFonts w:ascii="Times New Roman" w:hAnsi="Times New Roman"/>
            <w:i w:val="0"/>
            <w:sz w:val="24"/>
            <w:szCs w:val="24"/>
            <w:rPrChange w:id="151" w:author="Chereni, Admire" w:date="2017-08-15T09:51:00Z">
              <w:rPr>
                <w:rFonts w:ascii="Times New Roman" w:hAnsi="Times New Roman"/>
                <w:i w:val="0"/>
                <w:sz w:val="24"/>
                <w:szCs w:val="24"/>
              </w:rPr>
            </w:rPrChange>
          </w:rPr>
          <w:delText>relationship</w:delText>
        </w:r>
        <w:r w:rsidR="00CD489E" w:rsidRPr="00852E30" w:rsidDel="001E7E64">
          <w:rPr>
            <w:rFonts w:ascii="Times New Roman" w:hAnsi="Times New Roman"/>
            <w:i w:val="0"/>
            <w:sz w:val="24"/>
            <w:szCs w:val="24"/>
            <w:rPrChange w:id="152" w:author="Chereni, Admire" w:date="2017-08-15T09:51:00Z">
              <w:rPr>
                <w:rFonts w:ascii="Times New Roman" w:hAnsi="Times New Roman"/>
                <w:i w:val="0"/>
                <w:sz w:val="24"/>
                <w:szCs w:val="24"/>
              </w:rPr>
            </w:rPrChange>
          </w:rPr>
          <w:delText xml:space="preserve"> which</w:delText>
        </w:r>
        <w:r w:rsidR="001E24F3" w:rsidRPr="00852E30" w:rsidDel="001E7E64">
          <w:rPr>
            <w:rFonts w:ascii="Times New Roman" w:hAnsi="Times New Roman"/>
            <w:i w:val="0"/>
            <w:sz w:val="24"/>
            <w:szCs w:val="24"/>
            <w:rPrChange w:id="153" w:author="Chereni, Admire" w:date="2017-08-15T09:51:00Z">
              <w:rPr>
                <w:rFonts w:ascii="Times New Roman" w:hAnsi="Times New Roman"/>
                <w:i w:val="0"/>
                <w:sz w:val="24"/>
                <w:szCs w:val="24"/>
              </w:rPr>
            </w:rPrChange>
          </w:rPr>
          <w:delText xml:space="preserve"> exists between birth registration and social exclusion. </w:delText>
        </w:r>
        <w:r w:rsidR="00CD326B" w:rsidRPr="00852E30" w:rsidDel="001E7E64">
          <w:rPr>
            <w:rFonts w:ascii="Times New Roman" w:hAnsi="Times New Roman"/>
            <w:i w:val="0"/>
            <w:sz w:val="24"/>
            <w:szCs w:val="24"/>
            <w:rPrChange w:id="154" w:author="Chereni, Admire" w:date="2017-08-15T09:51:00Z">
              <w:rPr>
                <w:rFonts w:ascii="Times New Roman" w:hAnsi="Times New Roman"/>
                <w:i w:val="0"/>
                <w:sz w:val="24"/>
                <w:szCs w:val="24"/>
              </w:rPr>
            </w:rPrChange>
          </w:rPr>
          <w:delText>M</w:delText>
        </w:r>
      </w:del>
      <w:ins w:id="155" w:author="Chereni, Admire" w:date="2017-08-11T04:59:00Z">
        <w:r w:rsidR="001E7E64" w:rsidRPr="00852E30">
          <w:rPr>
            <w:rFonts w:ascii="Times New Roman" w:hAnsi="Times New Roman"/>
            <w:i w:val="0"/>
            <w:sz w:val="24"/>
            <w:szCs w:val="24"/>
            <w:rPrChange w:id="156" w:author="Chereni, Admire" w:date="2017-08-15T09:51:00Z">
              <w:rPr>
                <w:rFonts w:ascii="Times New Roman" w:hAnsi="Times New Roman"/>
                <w:i w:val="0"/>
                <w:sz w:val="24"/>
                <w:szCs w:val="24"/>
              </w:rPr>
            </w:rPrChange>
          </w:rPr>
          <w:t>m</w:t>
        </w:r>
      </w:ins>
      <w:r w:rsidR="00CD326B" w:rsidRPr="00852E30">
        <w:rPr>
          <w:rFonts w:ascii="Times New Roman" w:hAnsi="Times New Roman"/>
          <w:i w:val="0"/>
          <w:sz w:val="24"/>
          <w:szCs w:val="24"/>
          <w:rPrChange w:id="157" w:author="Chereni, Admire" w:date="2017-08-15T09:51:00Z">
            <w:rPr>
              <w:rFonts w:ascii="Times New Roman" w:hAnsi="Times New Roman"/>
              <w:i w:val="0"/>
              <w:sz w:val="24"/>
              <w:szCs w:val="24"/>
            </w:rPr>
          </w:rPrChange>
        </w:rPr>
        <w:t xml:space="preserve">ultiple </w:t>
      </w:r>
      <w:ins w:id="158" w:author="Chereni, Admire" w:date="2017-08-13T12:23:00Z">
        <w:r w:rsidR="00CA7AA9" w:rsidRPr="00852E30">
          <w:rPr>
            <w:rFonts w:ascii="Times New Roman" w:hAnsi="Times New Roman"/>
            <w:i w:val="0"/>
            <w:sz w:val="24"/>
            <w:szCs w:val="24"/>
            <w:rPrChange w:id="159" w:author="Chereni, Admire" w:date="2017-08-15T09:51:00Z">
              <w:rPr>
                <w:rFonts w:ascii="Times New Roman" w:hAnsi="Times New Roman"/>
                <w:i w:val="0"/>
                <w:sz w:val="24"/>
                <w:szCs w:val="24"/>
              </w:rPr>
            </w:rPrChange>
          </w:rPr>
          <w:t xml:space="preserve">dimensions of </w:t>
        </w:r>
      </w:ins>
      <w:del w:id="160" w:author="Chereni, Admire" w:date="2017-08-13T12:17:00Z">
        <w:r w:rsidR="00CD326B" w:rsidRPr="00852E30" w:rsidDel="00CA7AA9">
          <w:rPr>
            <w:rFonts w:ascii="Times New Roman" w:hAnsi="Times New Roman"/>
            <w:i w:val="0"/>
            <w:sz w:val="24"/>
            <w:szCs w:val="24"/>
            <w:rPrChange w:id="161" w:author="Chereni, Admire" w:date="2017-08-15T09:51:00Z">
              <w:rPr>
                <w:rFonts w:ascii="Times New Roman" w:hAnsi="Times New Roman"/>
                <w:i w:val="0"/>
                <w:sz w:val="24"/>
                <w:szCs w:val="24"/>
              </w:rPr>
            </w:rPrChange>
          </w:rPr>
          <w:delText xml:space="preserve">dimensions </w:delText>
        </w:r>
      </w:del>
      <w:ins w:id="162" w:author="Chereni, Admire" w:date="2017-08-13T12:17:00Z">
        <w:r w:rsidR="00CA7AA9" w:rsidRPr="00852E30">
          <w:rPr>
            <w:rFonts w:ascii="Times New Roman" w:hAnsi="Times New Roman"/>
            <w:i w:val="0"/>
            <w:sz w:val="24"/>
            <w:szCs w:val="24"/>
            <w:rPrChange w:id="163" w:author="Chereni, Admire" w:date="2017-08-15T09:51:00Z">
              <w:rPr>
                <w:rFonts w:ascii="Times New Roman" w:hAnsi="Times New Roman"/>
                <w:i w:val="0"/>
                <w:sz w:val="24"/>
                <w:szCs w:val="24"/>
              </w:rPr>
            </w:rPrChange>
          </w:rPr>
          <w:t>social exclusion</w:t>
        </w:r>
      </w:ins>
      <w:ins w:id="164" w:author="Chereni, Admire" w:date="2017-08-13T12:23:00Z">
        <w:r w:rsidR="00CA7AA9" w:rsidRPr="00852E30">
          <w:rPr>
            <w:rFonts w:ascii="Times New Roman" w:hAnsi="Times New Roman"/>
            <w:i w:val="0"/>
            <w:sz w:val="24"/>
            <w:szCs w:val="24"/>
            <w:rPrChange w:id="165" w:author="Chereni, Admire" w:date="2017-08-15T09:51:00Z">
              <w:rPr>
                <w:rFonts w:ascii="Times New Roman" w:hAnsi="Times New Roman"/>
                <w:i w:val="0"/>
                <w:sz w:val="24"/>
                <w:szCs w:val="24"/>
              </w:rPr>
            </w:rPrChange>
          </w:rPr>
          <w:t>, potentially giving rise marginalization of children in</w:t>
        </w:r>
      </w:ins>
      <w:ins w:id="166" w:author="Chereni, Admire" w:date="2017-08-13T12:24:00Z">
        <w:r w:rsidR="005D0B25" w:rsidRPr="00852E30">
          <w:rPr>
            <w:rFonts w:ascii="Times New Roman" w:hAnsi="Times New Roman"/>
            <w:i w:val="0"/>
            <w:sz w:val="24"/>
            <w:szCs w:val="24"/>
            <w:rPrChange w:id="167" w:author="Chereni, Admire" w:date="2017-08-15T09:51:00Z">
              <w:rPr>
                <w:rFonts w:ascii="Times New Roman" w:hAnsi="Times New Roman"/>
                <w:i w:val="0"/>
                <w:sz w:val="24"/>
                <w:szCs w:val="24"/>
              </w:rPr>
            </w:rPrChange>
          </w:rPr>
          <w:t xml:space="preserve"> various spheres of society.</w:t>
        </w:r>
      </w:ins>
      <w:ins w:id="168" w:author="Chereni, Admire" w:date="2017-08-13T12:23:00Z">
        <w:r w:rsidR="00CA7AA9" w:rsidRPr="00852E30">
          <w:rPr>
            <w:rFonts w:ascii="Times New Roman" w:hAnsi="Times New Roman"/>
            <w:i w:val="0"/>
            <w:sz w:val="24"/>
            <w:szCs w:val="24"/>
            <w:rPrChange w:id="169" w:author="Chereni, Admire" w:date="2017-08-15T09:51:00Z">
              <w:rPr>
                <w:rFonts w:ascii="Times New Roman" w:hAnsi="Times New Roman"/>
                <w:i w:val="0"/>
                <w:sz w:val="24"/>
                <w:szCs w:val="24"/>
              </w:rPr>
            </w:rPrChange>
          </w:rPr>
          <w:t xml:space="preserve">  </w:t>
        </w:r>
      </w:ins>
      <w:ins w:id="170" w:author="Chereni, Admire" w:date="2017-08-13T12:17:00Z">
        <w:r w:rsidR="00CA7AA9" w:rsidRPr="00852E30">
          <w:rPr>
            <w:rFonts w:ascii="Times New Roman" w:hAnsi="Times New Roman"/>
            <w:i w:val="0"/>
            <w:sz w:val="24"/>
            <w:szCs w:val="24"/>
            <w:rPrChange w:id="171" w:author="Chereni, Admire" w:date="2017-08-15T09:51:00Z">
              <w:rPr>
                <w:rFonts w:ascii="Times New Roman" w:hAnsi="Times New Roman"/>
                <w:i w:val="0"/>
                <w:sz w:val="24"/>
                <w:szCs w:val="24"/>
              </w:rPr>
            </w:rPrChange>
          </w:rPr>
          <w:t xml:space="preserve"> </w:t>
        </w:r>
      </w:ins>
      <w:del w:id="172" w:author="Chereni, Admire" w:date="2017-08-13T12:30:00Z">
        <w:r w:rsidR="00CD326B" w:rsidRPr="00852E30" w:rsidDel="005D0B25">
          <w:rPr>
            <w:rFonts w:ascii="Times New Roman" w:hAnsi="Times New Roman"/>
            <w:i w:val="0"/>
            <w:sz w:val="24"/>
            <w:szCs w:val="24"/>
            <w:rPrChange w:id="173" w:author="Chereni, Admire" w:date="2017-08-15T09:51:00Z">
              <w:rPr>
                <w:rFonts w:ascii="Times New Roman" w:hAnsi="Times New Roman"/>
                <w:i w:val="0"/>
                <w:sz w:val="24"/>
                <w:szCs w:val="24"/>
              </w:rPr>
            </w:rPrChange>
          </w:rPr>
          <w:delText xml:space="preserve">of social exclusion </w:delText>
        </w:r>
      </w:del>
      <w:del w:id="174" w:author="Chereni, Admire" w:date="2017-08-11T05:00:00Z">
        <w:r w:rsidR="00CD326B" w:rsidRPr="00852E30" w:rsidDel="001E7E64">
          <w:rPr>
            <w:rFonts w:ascii="Times New Roman" w:hAnsi="Times New Roman"/>
            <w:i w:val="0"/>
            <w:sz w:val="24"/>
            <w:szCs w:val="24"/>
            <w:rPrChange w:id="175" w:author="Chereni, Admire" w:date="2017-08-15T09:51:00Z">
              <w:rPr>
                <w:rFonts w:ascii="Times New Roman" w:hAnsi="Times New Roman"/>
                <w:i w:val="0"/>
                <w:sz w:val="24"/>
                <w:szCs w:val="24"/>
              </w:rPr>
            </w:rPrChange>
          </w:rPr>
          <w:delText xml:space="preserve">interact </w:delText>
        </w:r>
      </w:del>
      <w:del w:id="176" w:author="Chereni, Admire" w:date="2017-08-13T12:30:00Z">
        <w:r w:rsidR="00CD326B" w:rsidRPr="00852E30" w:rsidDel="005D0B25">
          <w:rPr>
            <w:rFonts w:ascii="Times New Roman" w:hAnsi="Times New Roman"/>
            <w:i w:val="0"/>
            <w:sz w:val="24"/>
            <w:szCs w:val="24"/>
            <w:rPrChange w:id="177" w:author="Chereni, Admire" w:date="2017-08-15T09:51:00Z">
              <w:rPr>
                <w:rFonts w:ascii="Times New Roman" w:hAnsi="Times New Roman"/>
                <w:i w:val="0"/>
                <w:sz w:val="24"/>
                <w:szCs w:val="24"/>
              </w:rPr>
            </w:rPrChange>
          </w:rPr>
          <w:delText>with birth registration outcomes</w:delText>
        </w:r>
        <w:r w:rsidR="00DD134D" w:rsidRPr="00852E30" w:rsidDel="005D0B25">
          <w:rPr>
            <w:rFonts w:ascii="Times New Roman" w:hAnsi="Times New Roman"/>
            <w:i w:val="0"/>
            <w:sz w:val="24"/>
            <w:szCs w:val="24"/>
            <w:rPrChange w:id="178" w:author="Chereni, Admire" w:date="2017-08-15T09:51:00Z">
              <w:rPr>
                <w:rFonts w:ascii="Times New Roman" w:hAnsi="Times New Roman"/>
                <w:i w:val="0"/>
                <w:sz w:val="24"/>
                <w:szCs w:val="24"/>
              </w:rPr>
            </w:rPrChange>
          </w:rPr>
          <w:delText xml:space="preserve"> at different levels</w:delText>
        </w:r>
        <w:r w:rsidR="00CD326B" w:rsidRPr="00852E30" w:rsidDel="005D0B25">
          <w:rPr>
            <w:rFonts w:ascii="Times New Roman" w:hAnsi="Times New Roman"/>
            <w:i w:val="0"/>
            <w:sz w:val="24"/>
            <w:szCs w:val="24"/>
            <w:rPrChange w:id="179" w:author="Chereni, Admire" w:date="2017-08-15T09:51:00Z">
              <w:rPr>
                <w:rFonts w:ascii="Times New Roman" w:hAnsi="Times New Roman"/>
                <w:i w:val="0"/>
                <w:sz w:val="24"/>
                <w:szCs w:val="24"/>
              </w:rPr>
            </w:rPrChange>
          </w:rPr>
          <w:delText xml:space="preserve"> in various spheres.  </w:delText>
        </w:r>
        <w:r w:rsidR="009D43B0" w:rsidRPr="00852E30" w:rsidDel="005D0B25">
          <w:rPr>
            <w:rFonts w:ascii="Times New Roman" w:hAnsi="Times New Roman"/>
            <w:i w:val="0"/>
            <w:sz w:val="24"/>
            <w:szCs w:val="24"/>
            <w:rPrChange w:id="180" w:author="Chereni, Admire" w:date="2017-08-15T09:51:00Z">
              <w:rPr>
                <w:rFonts w:ascii="Times New Roman" w:hAnsi="Times New Roman"/>
                <w:i w:val="0"/>
                <w:sz w:val="24"/>
                <w:szCs w:val="24"/>
              </w:rPr>
            </w:rPrChange>
          </w:rPr>
          <w:delText xml:space="preserve">   </w:delText>
        </w:r>
      </w:del>
    </w:p>
    <w:p w:rsidR="00834736" w:rsidRPr="00852E30" w:rsidRDefault="00A04473" w:rsidP="008333B2">
      <w:pPr>
        <w:spacing w:line="360" w:lineRule="auto"/>
        <w:rPr>
          <w:rFonts w:ascii="Times New Roman" w:hAnsi="Times New Roman" w:cs="Times New Roman"/>
          <w:sz w:val="24"/>
          <w:szCs w:val="24"/>
          <w:lang w:eastAsia="de-DE"/>
          <w:rPrChange w:id="181" w:author="Chereni, Admire" w:date="2017-08-15T09:51:00Z">
            <w:rPr>
              <w:rFonts w:ascii="Times New Roman" w:hAnsi="Times New Roman" w:cs="Times New Roman"/>
              <w:sz w:val="24"/>
              <w:szCs w:val="24"/>
              <w:lang w:eastAsia="de-DE"/>
            </w:rPr>
          </w:rPrChange>
        </w:rPr>
      </w:pPr>
      <w:r w:rsidRPr="00852E30">
        <w:rPr>
          <w:rFonts w:ascii="Times New Roman" w:hAnsi="Times New Roman" w:cs="Times New Roman"/>
          <w:b/>
          <w:sz w:val="24"/>
          <w:szCs w:val="24"/>
          <w:lang w:eastAsia="de-DE"/>
          <w:rPrChange w:id="182" w:author="Chereni, Admire" w:date="2017-08-15T09:51:00Z">
            <w:rPr>
              <w:rFonts w:ascii="Times New Roman" w:hAnsi="Times New Roman" w:cs="Times New Roman"/>
              <w:b/>
              <w:sz w:val="24"/>
              <w:szCs w:val="24"/>
              <w:lang w:eastAsia="de-DE"/>
            </w:rPr>
          </w:rPrChange>
        </w:rPr>
        <w:t>Keywords:</w:t>
      </w:r>
      <w:r w:rsidRPr="00852E30">
        <w:rPr>
          <w:rFonts w:ascii="Times New Roman" w:hAnsi="Times New Roman" w:cs="Times New Roman"/>
          <w:sz w:val="24"/>
          <w:szCs w:val="24"/>
          <w:lang w:eastAsia="de-DE"/>
          <w:rPrChange w:id="183" w:author="Chereni, Admire" w:date="2017-08-15T09:51:00Z">
            <w:rPr>
              <w:rFonts w:ascii="Times New Roman" w:hAnsi="Times New Roman" w:cs="Times New Roman"/>
              <w:sz w:val="24"/>
              <w:szCs w:val="24"/>
              <w:lang w:eastAsia="de-DE"/>
            </w:rPr>
          </w:rPrChange>
        </w:rPr>
        <w:tab/>
        <w:t>birth registration</w:t>
      </w:r>
      <w:r w:rsidR="00042866" w:rsidRPr="00852E30">
        <w:rPr>
          <w:rFonts w:ascii="Times New Roman" w:hAnsi="Times New Roman" w:cs="Times New Roman"/>
          <w:sz w:val="24"/>
          <w:szCs w:val="24"/>
          <w:lang w:eastAsia="de-DE"/>
          <w:rPrChange w:id="184" w:author="Chereni, Admire" w:date="2017-08-15T09:51:00Z">
            <w:rPr>
              <w:rFonts w:ascii="Times New Roman" w:hAnsi="Times New Roman" w:cs="Times New Roman"/>
              <w:sz w:val="24"/>
              <w:szCs w:val="24"/>
              <w:lang w:eastAsia="de-DE"/>
            </w:rPr>
          </w:rPrChange>
        </w:rPr>
        <w:t>, child rights</w:t>
      </w:r>
      <w:r w:rsidRPr="00852E30">
        <w:rPr>
          <w:rFonts w:ascii="Times New Roman" w:hAnsi="Times New Roman" w:cs="Times New Roman"/>
          <w:sz w:val="24"/>
          <w:szCs w:val="24"/>
          <w:lang w:eastAsia="de-DE"/>
          <w:rPrChange w:id="185" w:author="Chereni, Admire" w:date="2017-08-15T09:51:00Z">
            <w:rPr>
              <w:rFonts w:ascii="Times New Roman" w:hAnsi="Times New Roman" w:cs="Times New Roman"/>
              <w:sz w:val="24"/>
              <w:szCs w:val="24"/>
              <w:lang w:eastAsia="de-DE"/>
            </w:rPr>
          </w:rPrChange>
        </w:rPr>
        <w:t>, citizenship, integration, social exclusion, Zimbabwe</w:t>
      </w:r>
    </w:p>
    <w:p w:rsidR="00FE5E5B" w:rsidRPr="00852E30" w:rsidRDefault="00FE5E5B" w:rsidP="008333B2">
      <w:pPr>
        <w:spacing w:line="360" w:lineRule="auto"/>
        <w:rPr>
          <w:rFonts w:ascii="Times New Roman" w:hAnsi="Times New Roman" w:cs="Times New Roman"/>
          <w:b/>
          <w:sz w:val="24"/>
          <w:szCs w:val="24"/>
          <w:lang w:eastAsia="de-DE"/>
          <w:rPrChange w:id="186" w:author="Chereni, Admire" w:date="2017-08-15T09:51:00Z">
            <w:rPr>
              <w:rFonts w:ascii="Times New Roman" w:hAnsi="Times New Roman" w:cs="Times New Roman"/>
              <w:b/>
              <w:sz w:val="24"/>
              <w:szCs w:val="24"/>
              <w:lang w:eastAsia="de-DE"/>
            </w:rPr>
          </w:rPrChange>
        </w:rPr>
      </w:pPr>
    </w:p>
    <w:p w:rsidR="00FE5E5B" w:rsidRPr="00852E30" w:rsidRDefault="00FE5E5B" w:rsidP="008333B2">
      <w:pPr>
        <w:spacing w:line="360" w:lineRule="auto"/>
        <w:rPr>
          <w:rFonts w:ascii="Times New Roman" w:hAnsi="Times New Roman" w:cs="Times New Roman"/>
          <w:b/>
          <w:sz w:val="24"/>
          <w:szCs w:val="24"/>
          <w:lang w:eastAsia="de-DE"/>
          <w:rPrChange w:id="187" w:author="Chereni, Admire" w:date="2017-08-15T09:51:00Z">
            <w:rPr>
              <w:rFonts w:ascii="Times New Roman" w:hAnsi="Times New Roman" w:cs="Times New Roman"/>
              <w:b/>
              <w:sz w:val="24"/>
              <w:szCs w:val="24"/>
              <w:lang w:eastAsia="de-DE"/>
            </w:rPr>
          </w:rPrChange>
        </w:rPr>
      </w:pPr>
    </w:p>
    <w:p w:rsidR="00C96B16" w:rsidRPr="00852E30" w:rsidRDefault="00C96B16" w:rsidP="008333B2">
      <w:pPr>
        <w:spacing w:line="360" w:lineRule="auto"/>
        <w:rPr>
          <w:rFonts w:ascii="Times New Roman" w:hAnsi="Times New Roman" w:cs="Times New Roman"/>
          <w:b/>
          <w:sz w:val="24"/>
          <w:szCs w:val="24"/>
          <w:lang w:eastAsia="de-DE"/>
          <w:rPrChange w:id="188" w:author="Chereni, Admire" w:date="2017-08-15T09:51:00Z">
            <w:rPr>
              <w:rFonts w:ascii="Times New Roman" w:hAnsi="Times New Roman" w:cs="Times New Roman"/>
              <w:b/>
              <w:sz w:val="24"/>
              <w:szCs w:val="24"/>
              <w:lang w:eastAsia="de-DE"/>
            </w:rPr>
          </w:rPrChange>
        </w:rPr>
      </w:pPr>
    </w:p>
    <w:p w:rsidR="003E3D37" w:rsidRPr="00852E30" w:rsidRDefault="003E3D37" w:rsidP="008333B2">
      <w:pPr>
        <w:spacing w:line="360" w:lineRule="auto"/>
        <w:rPr>
          <w:rFonts w:ascii="Times New Roman" w:hAnsi="Times New Roman" w:cs="Times New Roman"/>
          <w:b/>
          <w:sz w:val="24"/>
          <w:szCs w:val="24"/>
          <w:lang w:eastAsia="de-DE"/>
          <w:rPrChange w:id="189" w:author="Chereni, Admire" w:date="2017-08-15T09:51:00Z">
            <w:rPr>
              <w:rFonts w:ascii="Times New Roman" w:hAnsi="Times New Roman" w:cs="Times New Roman"/>
              <w:b/>
              <w:sz w:val="24"/>
              <w:szCs w:val="24"/>
              <w:lang w:eastAsia="de-DE"/>
            </w:rPr>
          </w:rPrChange>
        </w:rPr>
      </w:pPr>
    </w:p>
    <w:p w:rsidR="006F6B5C" w:rsidRPr="00852E30" w:rsidRDefault="006F6B5C" w:rsidP="008333B2">
      <w:pPr>
        <w:spacing w:line="360" w:lineRule="auto"/>
        <w:rPr>
          <w:rFonts w:ascii="Times New Roman" w:hAnsi="Times New Roman" w:cs="Times New Roman"/>
          <w:b/>
          <w:sz w:val="24"/>
          <w:szCs w:val="24"/>
          <w:lang w:eastAsia="de-DE"/>
          <w:rPrChange w:id="190" w:author="Chereni, Admire" w:date="2017-08-15T09:51:00Z">
            <w:rPr>
              <w:rFonts w:ascii="Times New Roman" w:hAnsi="Times New Roman" w:cs="Times New Roman"/>
              <w:b/>
              <w:sz w:val="24"/>
              <w:szCs w:val="24"/>
              <w:lang w:eastAsia="de-DE"/>
            </w:rPr>
          </w:rPrChange>
        </w:rPr>
      </w:pPr>
    </w:p>
    <w:p w:rsidR="006F6B5C" w:rsidRPr="00852E30" w:rsidRDefault="006F6B5C" w:rsidP="008333B2">
      <w:pPr>
        <w:spacing w:line="360" w:lineRule="auto"/>
        <w:rPr>
          <w:rFonts w:ascii="Times New Roman" w:hAnsi="Times New Roman" w:cs="Times New Roman"/>
          <w:b/>
          <w:sz w:val="24"/>
          <w:szCs w:val="24"/>
          <w:lang w:eastAsia="de-DE"/>
          <w:rPrChange w:id="191" w:author="Chereni, Admire" w:date="2017-08-15T09:51:00Z">
            <w:rPr>
              <w:rFonts w:ascii="Times New Roman" w:hAnsi="Times New Roman" w:cs="Times New Roman"/>
              <w:b/>
              <w:sz w:val="24"/>
              <w:szCs w:val="24"/>
              <w:lang w:eastAsia="de-DE"/>
            </w:rPr>
          </w:rPrChange>
        </w:rPr>
      </w:pPr>
    </w:p>
    <w:p w:rsidR="006F6B5C" w:rsidRPr="00852E30" w:rsidRDefault="006F6B5C" w:rsidP="008333B2">
      <w:pPr>
        <w:spacing w:line="360" w:lineRule="auto"/>
        <w:rPr>
          <w:rFonts w:ascii="Times New Roman" w:hAnsi="Times New Roman" w:cs="Times New Roman"/>
          <w:b/>
          <w:sz w:val="24"/>
          <w:szCs w:val="24"/>
          <w:lang w:eastAsia="de-DE"/>
          <w:rPrChange w:id="192" w:author="Chereni, Admire" w:date="2017-08-15T09:51:00Z">
            <w:rPr>
              <w:rFonts w:ascii="Times New Roman" w:hAnsi="Times New Roman" w:cs="Times New Roman"/>
              <w:b/>
              <w:sz w:val="24"/>
              <w:szCs w:val="24"/>
              <w:lang w:eastAsia="de-DE"/>
            </w:rPr>
          </w:rPrChange>
        </w:rPr>
      </w:pPr>
    </w:p>
    <w:p w:rsidR="006F6B5C" w:rsidRDefault="006F6B5C" w:rsidP="008333B2">
      <w:pPr>
        <w:spacing w:line="360" w:lineRule="auto"/>
        <w:rPr>
          <w:ins w:id="193" w:author="Chereni, Admire" w:date="2017-08-15T10:03:00Z"/>
          <w:rFonts w:ascii="Times New Roman" w:hAnsi="Times New Roman" w:cs="Times New Roman"/>
          <w:b/>
          <w:sz w:val="24"/>
          <w:szCs w:val="24"/>
          <w:lang w:eastAsia="de-DE"/>
        </w:rPr>
      </w:pPr>
    </w:p>
    <w:p w:rsidR="00BA2468" w:rsidRDefault="00BA2468" w:rsidP="008333B2">
      <w:pPr>
        <w:spacing w:line="360" w:lineRule="auto"/>
        <w:rPr>
          <w:ins w:id="194" w:author="Chereni, Admire" w:date="2017-08-15T10:03:00Z"/>
          <w:rFonts w:ascii="Times New Roman" w:hAnsi="Times New Roman" w:cs="Times New Roman"/>
          <w:b/>
          <w:sz w:val="24"/>
          <w:szCs w:val="24"/>
          <w:lang w:eastAsia="de-DE"/>
        </w:rPr>
      </w:pPr>
    </w:p>
    <w:p w:rsidR="00BA2468" w:rsidRDefault="00BA2468" w:rsidP="008333B2">
      <w:pPr>
        <w:spacing w:line="360" w:lineRule="auto"/>
        <w:rPr>
          <w:ins w:id="195" w:author="Chereni, Admire" w:date="2017-08-15T10:03:00Z"/>
          <w:rFonts w:ascii="Times New Roman" w:hAnsi="Times New Roman" w:cs="Times New Roman"/>
          <w:b/>
          <w:sz w:val="24"/>
          <w:szCs w:val="24"/>
          <w:lang w:eastAsia="de-DE"/>
        </w:rPr>
      </w:pPr>
    </w:p>
    <w:p w:rsidR="00BA2468" w:rsidRDefault="00BA2468" w:rsidP="008333B2">
      <w:pPr>
        <w:spacing w:line="360" w:lineRule="auto"/>
        <w:rPr>
          <w:ins w:id="196" w:author="Chereni, Admire" w:date="2017-08-15T10:03:00Z"/>
          <w:rFonts w:ascii="Times New Roman" w:hAnsi="Times New Roman" w:cs="Times New Roman"/>
          <w:b/>
          <w:sz w:val="24"/>
          <w:szCs w:val="24"/>
          <w:lang w:eastAsia="de-DE"/>
        </w:rPr>
      </w:pPr>
    </w:p>
    <w:p w:rsidR="00BA2468" w:rsidRPr="00852E30" w:rsidRDefault="00BA2468" w:rsidP="008333B2">
      <w:pPr>
        <w:spacing w:line="360" w:lineRule="auto"/>
        <w:rPr>
          <w:rFonts w:ascii="Times New Roman" w:hAnsi="Times New Roman" w:cs="Times New Roman"/>
          <w:b/>
          <w:sz w:val="24"/>
          <w:szCs w:val="24"/>
          <w:lang w:eastAsia="de-DE"/>
          <w:rPrChange w:id="197" w:author="Chereni, Admire" w:date="2017-08-15T09:51:00Z">
            <w:rPr>
              <w:rFonts w:ascii="Times New Roman" w:hAnsi="Times New Roman" w:cs="Times New Roman"/>
              <w:b/>
              <w:sz w:val="24"/>
              <w:szCs w:val="24"/>
              <w:lang w:eastAsia="de-DE"/>
            </w:rPr>
          </w:rPrChange>
        </w:rPr>
      </w:pPr>
    </w:p>
    <w:p w:rsidR="006F6B5C" w:rsidRPr="00852E30" w:rsidRDefault="006F6B5C" w:rsidP="008333B2">
      <w:pPr>
        <w:spacing w:line="360" w:lineRule="auto"/>
        <w:rPr>
          <w:rFonts w:ascii="Times New Roman" w:hAnsi="Times New Roman" w:cs="Times New Roman"/>
          <w:b/>
          <w:sz w:val="24"/>
          <w:szCs w:val="24"/>
          <w:lang w:eastAsia="de-DE"/>
          <w:rPrChange w:id="198" w:author="Chereni, Admire" w:date="2017-08-15T09:51:00Z">
            <w:rPr>
              <w:rFonts w:ascii="Times New Roman" w:hAnsi="Times New Roman" w:cs="Times New Roman"/>
              <w:b/>
              <w:sz w:val="24"/>
              <w:szCs w:val="24"/>
              <w:lang w:eastAsia="de-DE"/>
            </w:rPr>
          </w:rPrChange>
        </w:rPr>
      </w:pPr>
    </w:p>
    <w:p w:rsidR="00BA76E2" w:rsidRPr="00852E30" w:rsidDel="00D76A22" w:rsidRDefault="00BA76E2" w:rsidP="008333B2">
      <w:pPr>
        <w:spacing w:line="360" w:lineRule="auto"/>
        <w:rPr>
          <w:del w:id="199" w:author="Chereni, Admire" w:date="2017-08-15T06:10:00Z"/>
          <w:rFonts w:ascii="Times New Roman" w:hAnsi="Times New Roman" w:cs="Times New Roman"/>
          <w:b/>
          <w:sz w:val="24"/>
          <w:szCs w:val="24"/>
          <w:lang w:eastAsia="de-DE"/>
          <w:rPrChange w:id="200" w:author="Chereni, Admire" w:date="2017-08-15T09:51:00Z">
            <w:rPr>
              <w:del w:id="201" w:author="Chereni, Admire" w:date="2017-08-15T06:10:00Z"/>
              <w:rFonts w:ascii="Times New Roman" w:hAnsi="Times New Roman" w:cs="Times New Roman"/>
              <w:b/>
              <w:sz w:val="24"/>
              <w:szCs w:val="24"/>
              <w:lang w:eastAsia="de-DE"/>
            </w:rPr>
          </w:rPrChange>
        </w:rPr>
      </w:pPr>
    </w:p>
    <w:p w:rsidR="006F6B5C" w:rsidRPr="00852E30" w:rsidDel="00D76A22" w:rsidRDefault="006F6B5C" w:rsidP="008333B2">
      <w:pPr>
        <w:spacing w:line="360" w:lineRule="auto"/>
        <w:rPr>
          <w:del w:id="202" w:author="Chereni, Admire" w:date="2017-08-15T06:10:00Z"/>
          <w:rFonts w:ascii="Times New Roman" w:hAnsi="Times New Roman" w:cs="Times New Roman"/>
          <w:b/>
          <w:sz w:val="24"/>
          <w:szCs w:val="24"/>
          <w:lang w:eastAsia="de-DE"/>
          <w:rPrChange w:id="203" w:author="Chereni, Admire" w:date="2017-08-15T09:51:00Z">
            <w:rPr>
              <w:del w:id="204" w:author="Chereni, Admire" w:date="2017-08-15T06:10:00Z"/>
              <w:rFonts w:ascii="Times New Roman" w:hAnsi="Times New Roman" w:cs="Times New Roman"/>
              <w:b/>
              <w:sz w:val="24"/>
              <w:szCs w:val="24"/>
              <w:lang w:eastAsia="de-DE"/>
            </w:rPr>
          </w:rPrChange>
        </w:rPr>
      </w:pPr>
    </w:p>
    <w:p w:rsidR="006F6B5C" w:rsidRPr="00852E30" w:rsidDel="00337858" w:rsidRDefault="006F6B5C" w:rsidP="008333B2">
      <w:pPr>
        <w:spacing w:line="360" w:lineRule="auto"/>
        <w:rPr>
          <w:del w:id="205" w:author="Chereni, Admire" w:date="2017-08-10T13:58:00Z"/>
          <w:rFonts w:ascii="Times New Roman" w:hAnsi="Times New Roman" w:cs="Times New Roman"/>
          <w:b/>
          <w:sz w:val="24"/>
          <w:szCs w:val="24"/>
          <w:lang w:eastAsia="de-DE"/>
          <w:rPrChange w:id="206" w:author="Chereni, Admire" w:date="2017-08-15T09:51:00Z">
            <w:rPr>
              <w:del w:id="207" w:author="Chereni, Admire" w:date="2017-08-10T13:58:00Z"/>
              <w:rFonts w:ascii="Times New Roman" w:hAnsi="Times New Roman" w:cs="Times New Roman"/>
              <w:b/>
              <w:sz w:val="24"/>
              <w:szCs w:val="24"/>
              <w:lang w:eastAsia="de-DE"/>
            </w:rPr>
          </w:rPrChange>
        </w:rPr>
      </w:pPr>
    </w:p>
    <w:p w:rsidR="008B20E9" w:rsidRPr="00852E30" w:rsidRDefault="00BA2468" w:rsidP="008333B2">
      <w:pPr>
        <w:spacing w:line="360" w:lineRule="auto"/>
        <w:rPr>
          <w:ins w:id="208" w:author="Chereni, Admire" w:date="2017-08-14T20:48:00Z"/>
          <w:rFonts w:ascii="Times New Roman" w:hAnsi="Times New Roman" w:cs="Times New Roman"/>
          <w:b/>
          <w:sz w:val="24"/>
          <w:szCs w:val="24"/>
          <w:lang w:eastAsia="de-DE"/>
          <w:rPrChange w:id="209" w:author="Chereni, Admire" w:date="2017-08-15T09:51:00Z">
            <w:rPr>
              <w:ins w:id="210" w:author="Chereni, Admire" w:date="2017-08-14T20:48:00Z"/>
              <w:rFonts w:ascii="Times New Roman" w:hAnsi="Times New Roman" w:cs="Times New Roman"/>
              <w:b/>
              <w:sz w:val="24"/>
              <w:szCs w:val="24"/>
              <w:lang w:eastAsia="de-DE"/>
            </w:rPr>
          </w:rPrChange>
        </w:rPr>
      </w:pPr>
      <w:r w:rsidRPr="00852E30">
        <w:rPr>
          <w:rFonts w:ascii="Times New Roman" w:hAnsi="Times New Roman" w:cs="Times New Roman"/>
          <w:b/>
          <w:sz w:val="24"/>
          <w:szCs w:val="24"/>
          <w:lang w:eastAsia="de-DE"/>
          <w:rPrChange w:id="211" w:author="Chereni, Admire" w:date="2017-08-15T09:51:00Z">
            <w:rPr>
              <w:rFonts w:ascii="Times New Roman" w:hAnsi="Times New Roman" w:cs="Times New Roman"/>
              <w:b/>
              <w:sz w:val="24"/>
              <w:szCs w:val="24"/>
              <w:lang w:eastAsia="de-DE"/>
            </w:rPr>
          </w:rPrChange>
        </w:rPr>
        <w:t>INTRODUCTION</w:t>
      </w:r>
    </w:p>
    <w:p w:rsidR="00BB0EB7" w:rsidRPr="00852E30" w:rsidRDefault="00BB0EB7" w:rsidP="00BB0EB7">
      <w:pPr>
        <w:spacing w:line="360" w:lineRule="auto"/>
        <w:ind w:firstLine="720"/>
        <w:rPr>
          <w:ins w:id="212" w:author="Chereni, Admire" w:date="2017-08-15T06:25:00Z"/>
          <w:rFonts w:ascii="Times New Roman" w:hAnsi="Times New Roman" w:cs="Times New Roman"/>
          <w:sz w:val="24"/>
          <w:szCs w:val="24"/>
          <w:rPrChange w:id="213" w:author="Chereni, Admire" w:date="2017-08-15T09:51:00Z">
            <w:rPr>
              <w:ins w:id="214" w:author="Chereni, Admire" w:date="2017-08-15T06:25:00Z"/>
              <w:rFonts w:ascii="Times New Roman" w:hAnsi="Times New Roman" w:cs="Times New Roman"/>
              <w:sz w:val="24"/>
              <w:szCs w:val="24"/>
            </w:rPr>
          </w:rPrChange>
        </w:rPr>
        <w:pPrChange w:id="215" w:author="Chereni, Admire" w:date="2017-08-15T06:25:00Z">
          <w:pPr>
            <w:spacing w:line="360" w:lineRule="auto"/>
          </w:pPr>
        </w:pPrChange>
      </w:pPr>
      <w:ins w:id="216" w:author="Chereni, Admire" w:date="2017-08-15T06:24:00Z">
        <w:r w:rsidRPr="00852E30">
          <w:rPr>
            <w:rFonts w:ascii="Times New Roman" w:hAnsi="Times New Roman" w:cs="Times New Roman"/>
            <w:sz w:val="24"/>
            <w:szCs w:val="24"/>
            <w:rPrChange w:id="217" w:author="Chereni, Admire" w:date="2017-08-15T09:51:00Z">
              <w:rPr>
                <w:rFonts w:ascii="Times New Roman" w:hAnsi="Times New Roman" w:cs="Times New Roman"/>
                <w:sz w:val="24"/>
                <w:szCs w:val="24"/>
              </w:rPr>
            </w:rPrChange>
          </w:rPr>
          <w:t xml:space="preserve">Whereas birth registration literature claims that registration and certification of births constitute a gateway to citizenship </w:t>
        </w:r>
        <w:r w:rsidRPr="00852E30">
          <w:rPr>
            <w:rFonts w:ascii="Times New Roman" w:hAnsi="Times New Roman" w:cs="Times New Roman"/>
            <w:noProof/>
            <w:sz w:val="24"/>
            <w:szCs w:val="24"/>
            <w:rPrChange w:id="218" w:author="Chereni, Admire" w:date="2017-08-15T09:51:00Z">
              <w:rPr>
                <w:rFonts w:ascii="Times New Roman" w:hAnsi="Times New Roman" w:cs="Times New Roman"/>
                <w:noProof/>
                <w:sz w:val="24"/>
                <w:szCs w:val="24"/>
              </w:rPr>
            </w:rPrChange>
          </w:rPr>
          <w:fldChar w:fldCharType="begin" w:fldLock="1"/>
        </w:r>
        <w:r w:rsidRPr="00852E30">
          <w:rPr>
            <w:rFonts w:ascii="Times New Roman" w:hAnsi="Times New Roman" w:cs="Times New Roman"/>
            <w:noProof/>
            <w:sz w:val="24"/>
            <w:szCs w:val="24"/>
            <w:rPrChange w:id="219" w:author="Chereni, Admire" w:date="2017-08-15T09:51:00Z">
              <w:rPr>
                <w:rFonts w:ascii="Times New Roman" w:hAnsi="Times New Roman" w:cs="Times New Roman"/>
                <w:noProof/>
                <w:sz w:val="24"/>
                <w:szCs w:val="24"/>
              </w:rPr>
            </w:rPrChange>
          </w:rPr>
          <w:instrText>ADDIN CSL_CITATION { "citationItems" : [ { "id" : "ITEM-1", "itemData" : { "DOI" : "10.1016/S0140-6736(07)61307-5", "ISBN" : "0140-6736", "ISSN" : "01406736", "PMID" : "17992727", "abstract" : "Most people in Africa and Asia are born and die without leaving a trace in any legal record or official statistic. Absence of reliable data for births, deaths, and causes of death are at the root of this scandal of invisibility, which renders most of the world's poor as unseen, uncountable, and hence uncounted. This situation has arisen because, in some countries, civil registration systems that log crucial statistics have stagnated over the past 30 years. Net of debt relief, official development assistance reached US$80 billion in 2004. Yet because of the weakness in recording vital statistics, we have little authoritative evidence that these funds have their desired effects on either mortality or poverty reduction. Sound recording of vital statistics and cause of death data are public goods that enable progress towards Millennium Development Goals and other development objectives that need to be measured, not only modelled. Vital statistics are most effectively generated by comprehensive civil registration. Civil registration has a dual function, both statistical and legal; it also helps with economic development. 30 years of stagnation will not be overcome quickly, although new efforts to develop national statistical capacities offer a unique opportunity to refocus attention on civil registration. Now is the time to make the long-term goal of comprehensive civil registration in developing countries the expectation rather than the exception. The international health community can assist by sharing information and methods to ensure both the quality of vital statistics and cause of death data, and the appropriate use of complementary and interim registration systems and sources of such data. The continued cost of ignorance borne by countries without civil registration far outweighs the affordable necessity of action. \u00a9 2007 Elsevier Ltd. All rights reserved.", "author" : [ { "dropping-particle" : "", "family" : "Setel", "given" : "Philip W.", "non-dropping-particle" : "", "parse-names" : false, "suffix" : "" }, { "dropping-particle" : "", "family" : "Macfarlane", "given" : "Sarah B.", "non-dropping-particle" : "", "parse-names" : false, "suffix" : "" }, { "dropping-particle" : "", "family" : "Szreter", "given" : "Simon", "non-dropping-particle" : "", "parse-names" : false, "suffix" : "" }, { "dropping-particle" : "", "family" : "Mikkelsen", "given" : "Lene", "non-dropping-particle" : "", "parse-names" : false, "suffix" : "" }, { "dropping-particle" : "", "family" : "Jha", "given" : "Prabhat", "non-dropping-particle" : "", "parse-names" : false, "suffix" : "" }, { "dropping-particle" : "", "family" : "Stout", "given" : "Susan", "non-dropping-particle" : "", "parse-names" : false, "suffix" : "" }, { "dropping-particle" : "", "family" : "AbouZahr", "given" : "Carla", "non-dropping-particle" : "", "parse-names" : false, "suffix" : "" } ], "container-title" : "Lancet", "id" : "ITEM-1", "issue" : "9598", "issued" : { "date-parts" : [ [ "2007" ] ] }, "page" : "1569-1577", "title" : "A scandal of invisibility: making everyone count by counting everyone", "type" : "article-journal", "volume" : "370" }, "uris" : [ "http://www.mendeley.com/documents/?uuid=70a5b58e-ab35-478c-93c0-a048c2fd92fc" ] } ], "mendeley" : { "formattedCitation" : "(Setel et al., 2007)", "plainTextFormattedCitation" : "(Setel et al., 2007)", "previouslyFormattedCitation" : "(Setel et al., 2007)" }, "properties" : { "noteIndex" : 0 }, "schema" : "https://github.com/citation-style-language/schema/raw/master/csl-citation.json" }</w:instrText>
        </w:r>
        <w:r w:rsidRPr="00852E30">
          <w:rPr>
            <w:rFonts w:ascii="Times New Roman" w:hAnsi="Times New Roman" w:cs="Times New Roman"/>
            <w:noProof/>
            <w:sz w:val="24"/>
            <w:szCs w:val="24"/>
            <w:rPrChange w:id="220" w:author="Chereni, Admire" w:date="2017-08-15T09:51:00Z">
              <w:rPr>
                <w:rFonts w:ascii="Times New Roman" w:hAnsi="Times New Roman" w:cs="Times New Roman"/>
                <w:noProof/>
                <w:sz w:val="24"/>
                <w:szCs w:val="24"/>
              </w:rPr>
            </w:rPrChange>
          </w:rPr>
          <w:fldChar w:fldCharType="separate"/>
        </w:r>
        <w:r w:rsidRPr="00852E30">
          <w:rPr>
            <w:rFonts w:ascii="Times New Roman" w:hAnsi="Times New Roman" w:cs="Times New Roman"/>
            <w:noProof/>
            <w:sz w:val="24"/>
            <w:szCs w:val="24"/>
            <w:rPrChange w:id="221" w:author="Chereni, Admire" w:date="2017-08-15T09:51:00Z">
              <w:rPr>
                <w:rFonts w:ascii="Times New Roman" w:hAnsi="Times New Roman" w:cs="Times New Roman"/>
                <w:noProof/>
                <w:sz w:val="24"/>
                <w:szCs w:val="24"/>
              </w:rPr>
            </w:rPrChange>
          </w:rPr>
          <w:t>(Setel et al., 2007)</w:t>
        </w:r>
        <w:r w:rsidRPr="00852E30">
          <w:rPr>
            <w:rFonts w:ascii="Times New Roman" w:hAnsi="Times New Roman" w:cs="Times New Roman"/>
            <w:noProof/>
            <w:sz w:val="24"/>
            <w:szCs w:val="24"/>
            <w:rPrChange w:id="222" w:author="Chereni, Admire" w:date="2017-08-15T09:51:00Z">
              <w:rPr>
                <w:rFonts w:ascii="Times New Roman" w:hAnsi="Times New Roman" w:cs="Times New Roman"/>
                <w:noProof/>
                <w:sz w:val="24"/>
                <w:szCs w:val="24"/>
              </w:rPr>
            </w:rPrChange>
          </w:rPr>
          <w:fldChar w:fldCharType="end"/>
        </w:r>
        <w:r w:rsidRPr="00852E30">
          <w:rPr>
            <w:rFonts w:ascii="Times New Roman" w:hAnsi="Times New Roman" w:cs="Times New Roman"/>
            <w:sz w:val="24"/>
            <w:szCs w:val="24"/>
            <w:rPrChange w:id="223" w:author="Chereni, Admire" w:date="2017-08-15T09:51:00Z">
              <w:rPr>
                <w:rFonts w:ascii="Times New Roman" w:hAnsi="Times New Roman" w:cs="Times New Roman"/>
                <w:sz w:val="24"/>
                <w:szCs w:val="24"/>
              </w:rPr>
            </w:rPrChange>
          </w:rPr>
          <w:t xml:space="preserve">, more than 56 per cent of children in Sub-Saharan Africa remain unregistered </w:t>
        </w:r>
        <w:r w:rsidRPr="00852E30">
          <w:rPr>
            <w:rFonts w:ascii="Times New Roman" w:hAnsi="Times New Roman" w:cs="Times New Roman"/>
            <w:noProof/>
            <w:sz w:val="24"/>
            <w:szCs w:val="24"/>
            <w:rPrChange w:id="224" w:author="Chereni, Admire" w:date="2017-08-15T09:51:00Z">
              <w:rPr>
                <w:rFonts w:ascii="Times New Roman" w:hAnsi="Times New Roman" w:cs="Times New Roman"/>
                <w:noProof/>
                <w:sz w:val="24"/>
                <w:szCs w:val="24"/>
              </w:rPr>
            </w:rPrChange>
          </w:rPr>
          <w:fldChar w:fldCharType="begin" w:fldLock="1"/>
        </w:r>
        <w:r w:rsidRPr="00852E30">
          <w:rPr>
            <w:rFonts w:ascii="Times New Roman" w:hAnsi="Times New Roman" w:cs="Times New Roman"/>
            <w:noProof/>
            <w:sz w:val="24"/>
            <w:szCs w:val="24"/>
            <w:rPrChange w:id="225" w:author="Chereni, Admire" w:date="2017-08-15T09:51:00Z">
              <w:rPr>
                <w:rFonts w:ascii="Times New Roman" w:hAnsi="Times New Roman" w:cs="Times New Roman"/>
                <w:noProof/>
                <w:sz w:val="24"/>
                <w:szCs w:val="24"/>
              </w:rPr>
            </w:rPrChange>
          </w:rPr>
          <w:instrText>ADDIN CSL_CITATION { "citationItems" : [ { "id" : "ITEM-1", "itemData" : { "DOI" : "10.1080/00220388.2015.1010156", "ISSN" : "0022-0388", "abstract" : "Birth registration imposes major challenges in developing countries, with importance to rights, health and all levels of development. Despite targeted initiatives, often with focus on improved access and information, universal registration has been elusive. Using cross-sectional survey from Kenya, we provide new evidence for why parents may not register. We report high awareness, low barriers - however with over 50 per cent of children unregistered. We argue this is due to deliberate, informed choice by parents where they weigh perceived costs/benefits. We recommend new focus on this deliberation and policy piggybacking hospital delivery, vaccination and information and communications technology to re-balance parent decision.", "author" : [ { "dropping-particle" : "", "family" : "Pelowski", "given" : "Matthew", "non-dropping-particle" : "", "parse-names" : false, "suffix" : "" }, { "dropping-particle" : "", "family" : "Wamai", "given" : "Richard G.", "non-dropping-particle" : "", "parse-names" : false, "suffix" : "" }, { "dropping-particle" : "", "family" : "Wangombe", "given" : "Joseph", "non-dropping-particle" : "", "parse-names" : false, "suffix" : "" }, { "dropping-particle" : "", "family" : "Nyakundi", "given" : "Hellen", "non-dropping-particle" : "", "parse-names" : false, "suffix" : "" }, { "dropping-particle" : "", "family" : "Oduwo", "given" : "Geofrey O.", "non-dropping-particle" : "", "parse-names" : false, "suffix" : "" }, { "dropping-particle" : "", "family" : "Ngugi", "given" : "Benjamin K.", "non-dropping-particle" : "", "parse-names" : false, "suffix" : "" }, { "dropping-particle" : "", "family" : "Ogembo", "given" : "Javier G.", "non-dropping-particle" : "", "parse-names" : false, "suffix" : "" } ], "container-title" : "The Journal of Development Studies", "id" : "ITEM-1", "issue" : "7", "issued" : { "date-parts" : [ [ "2015" ] ] }, "page" : "881-904", "title" : "Why Don\u2019t You Register Your Child? A Study of Attitudes and Factors Affecting Birth Registration in Kenya, and Policy Suggestions", "type" : "article-journal", "volume" : "51" }, "uris" : [ "http://www.mendeley.com/documents/?uuid=0b4e81a6-9658-4905-a0b4-c4e46c4d42d0" ] } ], "mendeley" : { "formattedCitation" : "(Pelowski et al., 2015)", "plainTextFormattedCitation" : "(Pelowski et al., 2015)", "previouslyFormattedCitation" : "(Pelowski et al., 2015)" }, "properties" : { "noteIndex" : 0 }, "schema" : "https://github.com/citation-style-language/schema/raw/master/csl-citation.json" }</w:instrText>
        </w:r>
        <w:r w:rsidRPr="00852E30">
          <w:rPr>
            <w:rFonts w:ascii="Times New Roman" w:hAnsi="Times New Roman" w:cs="Times New Roman"/>
            <w:noProof/>
            <w:sz w:val="24"/>
            <w:szCs w:val="24"/>
            <w:rPrChange w:id="226" w:author="Chereni, Admire" w:date="2017-08-15T09:51:00Z">
              <w:rPr>
                <w:rFonts w:ascii="Times New Roman" w:hAnsi="Times New Roman" w:cs="Times New Roman"/>
                <w:noProof/>
                <w:sz w:val="24"/>
                <w:szCs w:val="24"/>
              </w:rPr>
            </w:rPrChange>
          </w:rPr>
          <w:fldChar w:fldCharType="separate"/>
        </w:r>
        <w:r w:rsidRPr="00852E30">
          <w:rPr>
            <w:rFonts w:ascii="Times New Roman" w:hAnsi="Times New Roman" w:cs="Times New Roman"/>
            <w:noProof/>
            <w:sz w:val="24"/>
            <w:szCs w:val="24"/>
            <w:rPrChange w:id="227" w:author="Chereni, Admire" w:date="2017-08-15T09:51:00Z">
              <w:rPr>
                <w:rFonts w:ascii="Times New Roman" w:hAnsi="Times New Roman" w:cs="Times New Roman"/>
                <w:noProof/>
                <w:sz w:val="24"/>
                <w:szCs w:val="24"/>
              </w:rPr>
            </w:rPrChange>
          </w:rPr>
          <w:t>(Pelowski et al., 2015)</w:t>
        </w:r>
        <w:r w:rsidRPr="00852E30">
          <w:rPr>
            <w:rFonts w:ascii="Times New Roman" w:hAnsi="Times New Roman" w:cs="Times New Roman"/>
            <w:noProof/>
            <w:sz w:val="24"/>
            <w:szCs w:val="24"/>
            <w:rPrChange w:id="228" w:author="Chereni, Admire" w:date="2017-08-15T09:51:00Z">
              <w:rPr>
                <w:rFonts w:ascii="Times New Roman" w:hAnsi="Times New Roman" w:cs="Times New Roman"/>
                <w:noProof/>
                <w:sz w:val="24"/>
                <w:szCs w:val="24"/>
              </w:rPr>
            </w:rPrChange>
          </w:rPr>
          <w:fldChar w:fldCharType="end"/>
        </w:r>
        <w:r w:rsidRPr="00852E30">
          <w:rPr>
            <w:rFonts w:ascii="Times New Roman" w:hAnsi="Times New Roman" w:cs="Times New Roman"/>
            <w:sz w:val="24"/>
            <w:szCs w:val="24"/>
            <w:rPrChange w:id="229" w:author="Chereni, Admire" w:date="2017-08-15T09:51:00Z">
              <w:rPr>
                <w:rFonts w:ascii="Times New Roman" w:hAnsi="Times New Roman" w:cs="Times New Roman"/>
                <w:sz w:val="24"/>
                <w:szCs w:val="24"/>
              </w:rPr>
            </w:rPrChange>
          </w:rPr>
          <w:t xml:space="preserve">. In Zimbabwe, not more than 38 per cent of the children are registered and have birth certificates issued by the fifth birth day </w:t>
        </w:r>
        <w:r w:rsidRPr="00852E30">
          <w:rPr>
            <w:rFonts w:ascii="Times New Roman" w:hAnsi="Times New Roman" w:cs="Times New Roman"/>
            <w:sz w:val="24"/>
            <w:szCs w:val="24"/>
            <w:rPrChange w:id="230"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231" w:author="Chereni, Admire" w:date="2017-08-15T09:51:00Z">
              <w:rPr>
                <w:rFonts w:ascii="Times New Roman" w:hAnsi="Times New Roman" w:cs="Times New Roman"/>
                <w:sz w:val="24"/>
                <w:szCs w:val="24"/>
              </w:rPr>
            </w:rPrChange>
          </w:rPr>
          <w:instrText>ADDIN CSL_CITATION { "citationItems" : [ { "id" : "ITEM-1", "itemData" : { "ISBN" : "8811117690", "abstract" : "Results of spectral analysis and time series analysis of the transient source X-ray nova Velorum 193 (GRS 1009-45) and X-ray nova Ophcuhus (GRS 1716-249) are presented. These data were accumulated using the OSSE low-energy gamma-ray experiment on the Compton Gamma Ray Observatory.", "author" : [ { "dropping-particle" : "", "family" : "Zimbabwe National Statistics Agency (ZIMSTAT)", "given" : "", "non-dropping-particle" : "", "parse-names" : false, "suffix" : "" } ], "id" : "ITEM-1", "issued" : { "date-parts" : [ [ "2015" ] ] }, "title" : "Zimbabwe Multiple Indicator Cluster Survey 2014, Final Report", "type" : "report" }, "uris" : [ "http://www.mendeley.com/documents/?uuid=d9303f21-1edf-41fc-961c-b975c30c194c" ] } ], "mendeley" : { "formattedCitation" : "(Zimbabwe National Statistics Agency (ZIMSTAT), 2015)", "plainTextFormattedCitation" : "(Zimbabwe National Statistics Agency (ZIMSTAT), 2015)", "previouslyFormattedCitation" : "(Zimbabwe National Statistics Agency (ZIMSTAT), 2015)" }, "properties" : { "noteIndex" : 0 }, "schema" : "https://github.com/citation-style-language/schema/raw/master/csl-citation.json" }</w:instrText>
        </w:r>
        <w:r w:rsidRPr="00852E30">
          <w:rPr>
            <w:rFonts w:ascii="Times New Roman" w:hAnsi="Times New Roman" w:cs="Times New Roman"/>
            <w:sz w:val="24"/>
            <w:szCs w:val="24"/>
            <w:rPrChange w:id="232"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233" w:author="Chereni, Admire" w:date="2017-08-15T09:51:00Z">
              <w:rPr>
                <w:rFonts w:ascii="Times New Roman" w:hAnsi="Times New Roman" w:cs="Times New Roman"/>
                <w:noProof/>
                <w:sz w:val="24"/>
                <w:szCs w:val="24"/>
              </w:rPr>
            </w:rPrChange>
          </w:rPr>
          <w:t>(Zimbabwe National Statistics Agency (ZIMSTAT, 2015)</w:t>
        </w:r>
        <w:r w:rsidRPr="00852E30">
          <w:rPr>
            <w:rFonts w:ascii="Times New Roman" w:hAnsi="Times New Roman" w:cs="Times New Roman"/>
            <w:sz w:val="24"/>
            <w:szCs w:val="24"/>
            <w:rPrChange w:id="234"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235" w:author="Chereni, Admire" w:date="2017-08-15T09:51:00Z">
              <w:rPr>
                <w:rFonts w:ascii="Times New Roman" w:hAnsi="Times New Roman" w:cs="Times New Roman"/>
                <w:sz w:val="24"/>
                <w:szCs w:val="24"/>
              </w:rPr>
            </w:rPrChange>
          </w:rPr>
          <w:t xml:space="preserve">  This article examines non-birth registration in Zimbabwe as an aspect of social exclusion. </w:t>
        </w:r>
      </w:ins>
    </w:p>
    <w:p w:rsidR="00645BBC" w:rsidRPr="00852E30" w:rsidRDefault="008B20E9" w:rsidP="00BB0EB7">
      <w:pPr>
        <w:spacing w:line="360" w:lineRule="auto"/>
        <w:ind w:firstLine="720"/>
        <w:rPr>
          <w:ins w:id="236" w:author="Chereni, Admire" w:date="2017-08-15T06:15:00Z"/>
          <w:rFonts w:ascii="Times New Roman" w:hAnsi="Times New Roman" w:cs="Times New Roman"/>
          <w:b/>
          <w:sz w:val="24"/>
          <w:szCs w:val="24"/>
          <w:lang w:eastAsia="de-DE"/>
          <w:rPrChange w:id="237" w:author="Chereni, Admire" w:date="2017-08-15T09:51:00Z">
            <w:rPr>
              <w:ins w:id="238" w:author="Chereni, Admire" w:date="2017-08-15T06:15:00Z"/>
              <w:rFonts w:ascii="Times New Roman" w:hAnsi="Times New Roman" w:cs="Times New Roman"/>
              <w:b/>
              <w:sz w:val="24"/>
              <w:szCs w:val="24"/>
              <w:lang w:eastAsia="de-DE"/>
            </w:rPr>
          </w:rPrChange>
        </w:rPr>
        <w:pPrChange w:id="239" w:author="Chereni, Admire" w:date="2017-08-15T06:25:00Z">
          <w:pPr>
            <w:spacing w:line="360" w:lineRule="auto"/>
          </w:pPr>
        </w:pPrChange>
      </w:pPr>
      <w:ins w:id="240" w:author="Chereni, Admire" w:date="2017-08-14T20:49:00Z">
        <w:r w:rsidRPr="00852E30">
          <w:rPr>
            <w:rFonts w:ascii="Times New Roman" w:hAnsi="Times New Roman" w:cs="Times New Roman"/>
            <w:sz w:val="24"/>
            <w:szCs w:val="24"/>
            <w:rPrChange w:id="241" w:author="Chereni, Admire" w:date="2017-08-15T09:51:00Z">
              <w:rPr>
                <w:rFonts w:ascii="Times New Roman" w:hAnsi="Times New Roman" w:cs="Times New Roman"/>
                <w:sz w:val="24"/>
                <w:szCs w:val="24"/>
              </w:rPr>
            </w:rPrChange>
          </w:rPr>
          <w:t xml:space="preserve">In it, </w:t>
        </w:r>
      </w:ins>
      <w:ins w:id="242" w:author="Chereni, Admire" w:date="2017-08-14T20:48:00Z">
        <w:r w:rsidRPr="00852E30">
          <w:rPr>
            <w:rFonts w:ascii="Times New Roman" w:hAnsi="Times New Roman" w:cs="Times New Roman"/>
            <w:sz w:val="24"/>
            <w:szCs w:val="24"/>
            <w:rPrChange w:id="243" w:author="Chereni, Admire" w:date="2017-08-15T09:51:00Z">
              <w:rPr>
                <w:rFonts w:ascii="Times New Roman" w:hAnsi="Times New Roman" w:cs="Times New Roman"/>
                <w:sz w:val="24"/>
                <w:szCs w:val="24"/>
              </w:rPr>
            </w:rPrChange>
          </w:rPr>
          <w:t>I</w:t>
        </w:r>
        <w:r w:rsidRPr="00852E30">
          <w:rPr>
            <w:rFonts w:ascii="Times New Roman" w:hAnsi="Times New Roman" w:cs="Times New Roman"/>
            <w:sz w:val="24"/>
            <w:szCs w:val="24"/>
            <w:rPrChange w:id="244" w:author="Chereni, Admire" w:date="2017-08-15T09:51:00Z">
              <w:rPr>
                <w:rFonts w:ascii="Times New Roman" w:hAnsi="Times New Roman" w:cs="Times New Roman"/>
                <w:sz w:val="24"/>
                <w:szCs w:val="24"/>
              </w:rPr>
            </w:rPrChange>
          </w:rPr>
          <w:t xml:space="preserve"> draw</w:t>
        </w:r>
      </w:ins>
      <w:ins w:id="245" w:author="Chereni, Admire" w:date="2017-08-14T20:49:00Z">
        <w:r w:rsidRPr="00852E30">
          <w:rPr>
            <w:rFonts w:ascii="Times New Roman" w:hAnsi="Times New Roman" w:cs="Times New Roman"/>
            <w:sz w:val="24"/>
            <w:szCs w:val="24"/>
            <w:rPrChange w:id="246" w:author="Chereni, Admire" w:date="2017-08-15T09:51:00Z">
              <w:rPr>
                <w:rFonts w:ascii="Times New Roman" w:hAnsi="Times New Roman" w:cs="Times New Roman"/>
                <w:sz w:val="24"/>
                <w:szCs w:val="24"/>
              </w:rPr>
            </w:rPrChange>
          </w:rPr>
          <w:t xml:space="preserve"> </w:t>
        </w:r>
      </w:ins>
      <w:ins w:id="247" w:author="Chereni, Admire" w:date="2017-08-14T20:48:00Z">
        <w:r w:rsidRPr="00852E30">
          <w:rPr>
            <w:rFonts w:ascii="Times New Roman" w:hAnsi="Times New Roman" w:cs="Times New Roman"/>
            <w:sz w:val="24"/>
            <w:szCs w:val="24"/>
            <w:rPrChange w:id="248" w:author="Chereni, Admire" w:date="2017-08-15T09:51:00Z">
              <w:rPr>
                <w:rFonts w:ascii="Times New Roman" w:hAnsi="Times New Roman" w:cs="Times New Roman"/>
                <w:sz w:val="24"/>
                <w:szCs w:val="24"/>
              </w:rPr>
            </w:rPrChange>
          </w:rPr>
          <w:t>upo</w:t>
        </w:r>
        <w:r w:rsidRPr="00852E30">
          <w:rPr>
            <w:rFonts w:ascii="Times New Roman" w:hAnsi="Times New Roman" w:cs="Times New Roman"/>
            <w:sz w:val="24"/>
            <w:szCs w:val="24"/>
            <w:rPrChange w:id="249" w:author="Chereni, Admire" w:date="2017-08-15T09:51:00Z">
              <w:rPr>
                <w:rFonts w:ascii="Times New Roman" w:hAnsi="Times New Roman" w:cs="Times New Roman"/>
                <w:sz w:val="24"/>
                <w:szCs w:val="24"/>
              </w:rPr>
            </w:rPrChange>
          </w:rPr>
          <w:t xml:space="preserve">n participants’ narratives to interrogate the connection between </w:t>
        </w:r>
      </w:ins>
      <w:ins w:id="250" w:author="Chereni, Admire" w:date="2017-08-14T20:50:00Z">
        <w:r w:rsidRPr="00852E30">
          <w:rPr>
            <w:rFonts w:ascii="Times New Roman" w:hAnsi="Times New Roman" w:cs="Times New Roman"/>
            <w:sz w:val="24"/>
            <w:szCs w:val="24"/>
            <w:rPrChange w:id="251" w:author="Chereni, Admire" w:date="2017-08-15T09:51:00Z">
              <w:rPr>
                <w:rFonts w:ascii="Times New Roman" w:hAnsi="Times New Roman" w:cs="Times New Roman"/>
                <w:sz w:val="24"/>
                <w:szCs w:val="24"/>
              </w:rPr>
            </w:rPrChange>
          </w:rPr>
          <w:t>non-</w:t>
        </w:r>
      </w:ins>
      <w:ins w:id="252" w:author="Chereni, Admire" w:date="2017-08-14T20:48:00Z">
        <w:r w:rsidRPr="00852E30">
          <w:rPr>
            <w:rFonts w:ascii="Times New Roman" w:hAnsi="Times New Roman" w:cs="Times New Roman"/>
            <w:sz w:val="24"/>
            <w:szCs w:val="24"/>
            <w:rPrChange w:id="253" w:author="Chereni, Admire" w:date="2017-08-15T09:51:00Z">
              <w:rPr>
                <w:rFonts w:ascii="Times New Roman" w:hAnsi="Times New Roman" w:cs="Times New Roman"/>
                <w:sz w:val="24"/>
                <w:szCs w:val="24"/>
              </w:rPr>
            </w:rPrChange>
          </w:rPr>
          <w:t>birth registration and social exclusion</w:t>
        </w:r>
        <w:r w:rsidRPr="00852E30">
          <w:rPr>
            <w:rFonts w:ascii="Times New Roman" w:hAnsi="Times New Roman" w:cs="Times New Roman"/>
            <w:sz w:val="24"/>
            <w:szCs w:val="24"/>
            <w:rPrChange w:id="254" w:author="Chereni, Admire" w:date="2017-08-15T09:51:00Z">
              <w:rPr>
                <w:rFonts w:ascii="Times New Roman" w:hAnsi="Times New Roman" w:cs="Times New Roman"/>
                <w:sz w:val="24"/>
                <w:szCs w:val="24"/>
              </w:rPr>
            </w:rPrChange>
          </w:rPr>
          <w:t>.</w:t>
        </w:r>
      </w:ins>
      <w:ins w:id="255" w:author="Chereni, Admire" w:date="2017-08-14T20:51:00Z">
        <w:r w:rsidR="00E57CED" w:rsidRPr="00852E30">
          <w:rPr>
            <w:rFonts w:ascii="Times New Roman" w:hAnsi="Times New Roman" w:cs="Times New Roman"/>
            <w:sz w:val="24"/>
            <w:szCs w:val="24"/>
            <w:rPrChange w:id="256" w:author="Chereni, Admire" w:date="2017-08-15T09:51:00Z">
              <w:rPr>
                <w:rFonts w:ascii="Times New Roman" w:hAnsi="Times New Roman" w:cs="Times New Roman"/>
                <w:sz w:val="24"/>
                <w:szCs w:val="24"/>
              </w:rPr>
            </w:rPrChange>
          </w:rPr>
          <w:t xml:space="preserve"> </w:t>
        </w:r>
      </w:ins>
      <w:ins w:id="257" w:author="Chereni, Admire" w:date="2017-08-15T06:28:00Z">
        <w:r w:rsidR="00BB0EB7" w:rsidRPr="00852E30">
          <w:rPr>
            <w:rFonts w:ascii="Times New Roman" w:hAnsi="Times New Roman" w:cs="Times New Roman"/>
            <w:sz w:val="24"/>
            <w:szCs w:val="24"/>
            <w:rPrChange w:id="258" w:author="Chereni, Admire" w:date="2017-08-15T09:51:00Z">
              <w:rPr>
                <w:rFonts w:ascii="Times New Roman" w:hAnsi="Times New Roman" w:cs="Times New Roman"/>
                <w:sz w:val="24"/>
                <w:szCs w:val="24"/>
              </w:rPr>
            </w:rPrChange>
          </w:rPr>
          <w:t>The narratives were generated in the context of a</w:t>
        </w:r>
      </w:ins>
      <w:ins w:id="259" w:author="Chereni, Admire" w:date="2017-08-15T06:15:00Z">
        <w:r w:rsidR="00645BBC" w:rsidRPr="00852E30">
          <w:rPr>
            <w:rFonts w:ascii="Times New Roman" w:hAnsi="Times New Roman" w:cs="Times New Roman"/>
            <w:sz w:val="24"/>
            <w:szCs w:val="24"/>
            <w:rPrChange w:id="260" w:author="Chereni, Admire" w:date="2017-08-15T09:51:00Z">
              <w:rPr>
                <w:rFonts w:ascii="Times New Roman" w:hAnsi="Times New Roman" w:cs="Times New Roman"/>
                <w:sz w:val="24"/>
                <w:szCs w:val="24"/>
                <w:highlight w:val="green"/>
              </w:rPr>
            </w:rPrChange>
          </w:rPr>
          <w:t xml:space="preserve"> mixed-method study of birth registration and child-sensitive social protection conducted in 2015 in a district located approximately 90km north-east of Harare (Zimbabwe). Although the study was largely quantitative, key informant interviews were conducted with </w:t>
        </w:r>
      </w:ins>
      <w:ins w:id="261" w:author="Chereni, Admire" w:date="2017-08-15T06:29:00Z">
        <w:r w:rsidR="00BB0EB7" w:rsidRPr="00852E30">
          <w:rPr>
            <w:rFonts w:ascii="Times New Roman" w:hAnsi="Times New Roman" w:cs="Times New Roman"/>
            <w:sz w:val="24"/>
            <w:szCs w:val="24"/>
            <w:rPrChange w:id="262" w:author="Chereni, Admire" w:date="2017-08-15T09:51:00Z">
              <w:rPr>
                <w:rFonts w:ascii="Times New Roman" w:hAnsi="Times New Roman" w:cs="Times New Roman"/>
                <w:sz w:val="24"/>
                <w:szCs w:val="24"/>
                <w:highlight w:val="green"/>
              </w:rPr>
            </w:rPrChange>
          </w:rPr>
          <w:t xml:space="preserve">participants purposively </w:t>
        </w:r>
      </w:ins>
      <w:ins w:id="263" w:author="Chereni, Admire" w:date="2017-08-15T06:15:00Z">
        <w:r w:rsidR="00645BBC" w:rsidRPr="00852E30">
          <w:rPr>
            <w:rFonts w:ascii="Times New Roman" w:hAnsi="Times New Roman" w:cs="Times New Roman"/>
            <w:sz w:val="24"/>
            <w:szCs w:val="24"/>
            <w:rPrChange w:id="264" w:author="Chereni, Admire" w:date="2017-08-15T09:51:00Z">
              <w:rPr>
                <w:rFonts w:ascii="Times New Roman" w:hAnsi="Times New Roman" w:cs="Times New Roman"/>
                <w:sz w:val="24"/>
                <w:szCs w:val="24"/>
                <w:highlight w:val="green"/>
              </w:rPr>
            </w:rPrChange>
          </w:rPr>
          <w:t xml:space="preserve">selected </w:t>
        </w:r>
      </w:ins>
      <w:ins w:id="265" w:author="Chereni, Admire" w:date="2017-08-15T06:30:00Z">
        <w:r w:rsidR="00BB0EB7" w:rsidRPr="00852E30">
          <w:rPr>
            <w:rFonts w:ascii="Times New Roman" w:hAnsi="Times New Roman" w:cs="Times New Roman"/>
            <w:sz w:val="24"/>
            <w:szCs w:val="24"/>
            <w:rPrChange w:id="266" w:author="Chereni, Admire" w:date="2017-08-15T09:51:00Z">
              <w:rPr>
                <w:rFonts w:ascii="Times New Roman" w:hAnsi="Times New Roman" w:cs="Times New Roman"/>
                <w:sz w:val="24"/>
                <w:szCs w:val="24"/>
                <w:highlight w:val="green"/>
              </w:rPr>
            </w:rPrChange>
          </w:rPr>
          <w:t>on the</w:t>
        </w:r>
      </w:ins>
      <w:ins w:id="267" w:author="Chereni, Admire" w:date="2017-08-15T06:15:00Z">
        <w:r w:rsidR="00645BBC" w:rsidRPr="00852E30">
          <w:rPr>
            <w:rFonts w:ascii="Times New Roman" w:hAnsi="Times New Roman" w:cs="Times New Roman"/>
            <w:sz w:val="24"/>
            <w:szCs w:val="24"/>
            <w:rPrChange w:id="268" w:author="Chereni, Admire" w:date="2017-08-15T09:51:00Z">
              <w:rPr>
                <w:rFonts w:ascii="Times New Roman" w:hAnsi="Times New Roman" w:cs="Times New Roman"/>
                <w:sz w:val="24"/>
                <w:szCs w:val="24"/>
                <w:highlight w:val="green"/>
              </w:rPr>
            </w:rPrChange>
          </w:rPr>
          <w:t xml:space="preserve"> bases </w:t>
        </w:r>
      </w:ins>
      <w:ins w:id="269" w:author="Chereni, Admire" w:date="2017-08-15T06:30:00Z">
        <w:r w:rsidR="00BB0EB7" w:rsidRPr="00852E30">
          <w:rPr>
            <w:rFonts w:ascii="Times New Roman" w:hAnsi="Times New Roman" w:cs="Times New Roman"/>
            <w:sz w:val="24"/>
            <w:szCs w:val="24"/>
            <w:rPrChange w:id="270" w:author="Chereni, Admire" w:date="2017-08-15T09:51:00Z">
              <w:rPr>
                <w:rFonts w:ascii="Times New Roman" w:hAnsi="Times New Roman" w:cs="Times New Roman"/>
                <w:sz w:val="24"/>
                <w:szCs w:val="24"/>
                <w:highlight w:val="green"/>
              </w:rPr>
            </w:rPrChange>
          </w:rPr>
          <w:t>of their</w:t>
        </w:r>
      </w:ins>
      <w:ins w:id="271" w:author="Chereni, Admire" w:date="2017-08-15T06:15:00Z">
        <w:r w:rsidR="00645BBC" w:rsidRPr="00852E30">
          <w:rPr>
            <w:rFonts w:ascii="Times New Roman" w:hAnsi="Times New Roman" w:cs="Times New Roman"/>
            <w:sz w:val="24"/>
            <w:szCs w:val="24"/>
            <w:rPrChange w:id="272" w:author="Chereni, Admire" w:date="2017-08-15T09:51:00Z">
              <w:rPr>
                <w:rFonts w:ascii="Times New Roman" w:hAnsi="Times New Roman" w:cs="Times New Roman"/>
                <w:sz w:val="24"/>
                <w:szCs w:val="24"/>
                <w:highlight w:val="green"/>
              </w:rPr>
            </w:rPrChange>
          </w:rPr>
          <w:t xml:space="preserve"> potential </w:t>
        </w:r>
      </w:ins>
      <w:ins w:id="273" w:author="Chereni, Admire" w:date="2017-08-15T06:30:00Z">
        <w:r w:rsidR="00BB0EB7" w:rsidRPr="00852E30">
          <w:rPr>
            <w:rFonts w:ascii="Times New Roman" w:hAnsi="Times New Roman" w:cs="Times New Roman"/>
            <w:sz w:val="24"/>
            <w:szCs w:val="24"/>
            <w:rPrChange w:id="274" w:author="Chereni, Admire" w:date="2017-08-15T09:51:00Z">
              <w:rPr>
                <w:rFonts w:ascii="Times New Roman" w:hAnsi="Times New Roman" w:cs="Times New Roman"/>
                <w:sz w:val="24"/>
                <w:szCs w:val="24"/>
                <w:highlight w:val="green"/>
              </w:rPr>
            </w:rPrChange>
          </w:rPr>
          <w:t xml:space="preserve">to </w:t>
        </w:r>
      </w:ins>
      <w:ins w:id="275" w:author="Chereni, Admire" w:date="2017-08-15T06:15:00Z">
        <w:r w:rsidR="00645BBC" w:rsidRPr="00852E30">
          <w:rPr>
            <w:rFonts w:ascii="Times New Roman" w:hAnsi="Times New Roman" w:cs="Times New Roman"/>
            <w:sz w:val="24"/>
            <w:szCs w:val="24"/>
            <w:rPrChange w:id="276" w:author="Chereni, Admire" w:date="2017-08-15T09:51:00Z">
              <w:rPr>
                <w:rFonts w:ascii="Times New Roman" w:hAnsi="Times New Roman" w:cs="Times New Roman"/>
                <w:sz w:val="24"/>
                <w:szCs w:val="24"/>
                <w:highlight w:val="green"/>
              </w:rPr>
            </w:rPrChange>
          </w:rPr>
          <w:t>provide an insight into birth registration and social exclusion</w:t>
        </w:r>
        <w:r w:rsidR="00645BBC" w:rsidRPr="00852E30">
          <w:rPr>
            <w:rFonts w:ascii="Times New Roman" w:hAnsi="Times New Roman" w:cs="Times New Roman"/>
            <w:sz w:val="24"/>
            <w:szCs w:val="24"/>
            <w:rPrChange w:id="277" w:author="Chereni, Admire" w:date="2017-08-15T09:51:00Z">
              <w:rPr>
                <w:rFonts w:ascii="Times New Roman" w:hAnsi="Times New Roman" w:cs="Times New Roman"/>
                <w:sz w:val="24"/>
                <w:szCs w:val="24"/>
                <w:highlight w:val="green"/>
              </w:rPr>
            </w:rPrChange>
          </w:rPr>
          <w:t>.</w:t>
        </w:r>
      </w:ins>
    </w:p>
    <w:p w:rsidR="00C81648" w:rsidRPr="00852E30" w:rsidRDefault="00645BBC" w:rsidP="008B20E9">
      <w:pPr>
        <w:spacing w:line="360" w:lineRule="auto"/>
        <w:ind w:firstLine="720"/>
        <w:rPr>
          <w:ins w:id="278" w:author="Chereni, Admire" w:date="2017-08-14T20:55:00Z"/>
          <w:rFonts w:ascii="Times New Roman" w:hAnsi="Times New Roman" w:cs="Times New Roman"/>
          <w:sz w:val="24"/>
          <w:szCs w:val="24"/>
          <w:rPrChange w:id="279" w:author="Chereni, Admire" w:date="2017-08-15T09:51:00Z">
            <w:rPr>
              <w:ins w:id="280" w:author="Chereni, Admire" w:date="2017-08-14T20:55:00Z"/>
              <w:rFonts w:ascii="Times New Roman" w:hAnsi="Times New Roman" w:cs="Times New Roman"/>
              <w:sz w:val="24"/>
              <w:szCs w:val="24"/>
            </w:rPr>
          </w:rPrChange>
        </w:rPr>
      </w:pPr>
      <w:ins w:id="281" w:author="Chereni, Admire" w:date="2017-08-15T06:16:00Z">
        <w:r w:rsidRPr="00852E30">
          <w:rPr>
            <w:rFonts w:ascii="Times New Roman" w:hAnsi="Times New Roman" w:cs="Times New Roman"/>
            <w:sz w:val="24"/>
            <w:szCs w:val="24"/>
            <w:rPrChange w:id="282" w:author="Chereni, Admire" w:date="2017-08-15T09:51:00Z">
              <w:rPr>
                <w:rFonts w:ascii="Times New Roman" w:hAnsi="Times New Roman" w:cs="Times New Roman"/>
                <w:sz w:val="24"/>
                <w:szCs w:val="24"/>
              </w:rPr>
            </w:rPrChange>
          </w:rPr>
          <w:t>T</w:t>
        </w:r>
        <w:r w:rsidRPr="00852E30">
          <w:rPr>
            <w:rFonts w:ascii="Times New Roman" w:hAnsi="Times New Roman" w:cs="Times New Roman"/>
            <w:sz w:val="24"/>
            <w:szCs w:val="24"/>
            <w:rPrChange w:id="283" w:author="Chereni, Admire" w:date="2017-08-15T09:51:00Z">
              <w:rPr>
                <w:rFonts w:ascii="Times New Roman" w:hAnsi="Times New Roman" w:cs="Times New Roman"/>
                <w:sz w:val="24"/>
                <w:szCs w:val="24"/>
              </w:rPr>
            </w:rPrChange>
          </w:rPr>
          <w:t>hat little evidence has been presented to back the claim that non-birth registration increases the risk of social exclusion</w:t>
        </w:r>
        <w:r w:rsidRPr="00852E30">
          <w:rPr>
            <w:rFonts w:ascii="Times New Roman" w:hAnsi="Times New Roman" w:cs="Times New Roman"/>
            <w:sz w:val="24"/>
            <w:szCs w:val="24"/>
            <w:rPrChange w:id="284" w:author="Chereni, Admire" w:date="2017-08-15T09:51:00Z">
              <w:rPr>
                <w:rFonts w:ascii="Times New Roman" w:hAnsi="Times New Roman" w:cs="Times New Roman"/>
                <w:sz w:val="24"/>
                <w:szCs w:val="24"/>
              </w:rPr>
            </w:rPrChange>
          </w:rPr>
          <w:t xml:space="preserve"> provided t</w:t>
        </w:r>
      </w:ins>
      <w:ins w:id="285" w:author="Chereni, Admire" w:date="2017-08-14T20:51:00Z">
        <w:r w:rsidR="00E57CED" w:rsidRPr="00852E30">
          <w:rPr>
            <w:rFonts w:ascii="Times New Roman" w:hAnsi="Times New Roman" w:cs="Times New Roman"/>
            <w:sz w:val="24"/>
            <w:szCs w:val="24"/>
            <w:rPrChange w:id="286" w:author="Chereni, Admire" w:date="2017-08-15T09:51:00Z">
              <w:rPr>
                <w:rFonts w:ascii="Times New Roman" w:hAnsi="Times New Roman" w:cs="Times New Roman"/>
                <w:sz w:val="24"/>
                <w:szCs w:val="24"/>
              </w:rPr>
            </w:rPrChange>
          </w:rPr>
          <w:t>he motivation for writing this article</w:t>
        </w:r>
      </w:ins>
      <w:ins w:id="287" w:author="Chereni, Admire" w:date="2017-08-15T06:16:00Z">
        <w:r w:rsidRPr="00852E30">
          <w:rPr>
            <w:rFonts w:ascii="Times New Roman" w:hAnsi="Times New Roman" w:cs="Times New Roman"/>
            <w:sz w:val="24"/>
            <w:szCs w:val="24"/>
            <w:rPrChange w:id="288" w:author="Chereni, Admire" w:date="2017-08-15T09:51:00Z">
              <w:rPr>
                <w:rFonts w:ascii="Times New Roman" w:hAnsi="Times New Roman" w:cs="Times New Roman"/>
                <w:sz w:val="24"/>
                <w:szCs w:val="24"/>
              </w:rPr>
            </w:rPrChange>
          </w:rPr>
          <w:t>.</w:t>
        </w:r>
      </w:ins>
      <w:ins w:id="289" w:author="Chereni, Admire" w:date="2017-08-14T20:51:00Z">
        <w:r w:rsidR="00E57CED" w:rsidRPr="00852E30">
          <w:rPr>
            <w:rFonts w:ascii="Times New Roman" w:hAnsi="Times New Roman" w:cs="Times New Roman"/>
            <w:sz w:val="24"/>
            <w:szCs w:val="24"/>
            <w:rPrChange w:id="290" w:author="Chereni, Admire" w:date="2017-08-15T09:51:00Z">
              <w:rPr>
                <w:rFonts w:ascii="Times New Roman" w:hAnsi="Times New Roman" w:cs="Times New Roman"/>
                <w:sz w:val="24"/>
                <w:szCs w:val="24"/>
              </w:rPr>
            </w:rPrChange>
          </w:rPr>
          <w:t xml:space="preserve"> </w:t>
        </w:r>
      </w:ins>
      <w:ins w:id="291" w:author="Chereni, Admire" w:date="2017-08-15T06:23:00Z">
        <w:r w:rsidRPr="00852E30">
          <w:rPr>
            <w:rFonts w:ascii="Times New Roman" w:hAnsi="Times New Roman" w:cs="Times New Roman"/>
            <w:sz w:val="24"/>
            <w:szCs w:val="24"/>
            <w:rPrChange w:id="292" w:author="Chereni, Admire" w:date="2017-08-15T09:51:00Z">
              <w:rPr>
                <w:rFonts w:ascii="Times New Roman" w:hAnsi="Times New Roman" w:cs="Times New Roman"/>
                <w:sz w:val="24"/>
                <w:szCs w:val="24"/>
              </w:rPr>
            </w:rPrChange>
          </w:rPr>
          <w:t xml:space="preserve">Mainly as part of a motivational frame to boost advocacy around universal birth registration, writings of society actors in the broader civil society and – of late – academic commentary, have framed birth registration as the first (legal) step and a mechanism for ensuring civic integration </w:t>
        </w:r>
        <w:r w:rsidRPr="00852E30">
          <w:rPr>
            <w:rFonts w:ascii="Times New Roman" w:hAnsi="Times New Roman" w:cs="Times New Roman"/>
            <w:sz w:val="24"/>
            <w:szCs w:val="24"/>
            <w:rPrChange w:id="293"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294" w:author="Chereni, Admire" w:date="2017-08-15T09:51:00Z">
              <w:rPr>
                <w:rFonts w:ascii="Times New Roman" w:hAnsi="Times New Roman" w:cs="Times New Roman"/>
                <w:sz w:val="24"/>
                <w:szCs w:val="24"/>
              </w:rPr>
            </w:rPrChange>
          </w:rPr>
          <w: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"id" : "ITEM-2", "itemData" : { "DOI" : "10.1080/13698230.2013.795702", "ISSN" : "1369-8230", "author" : [ { "dropping-particle" : "", "family" : "Owen", "given" : "David", "non-dropping-particle" : "", "parse-names" : false, "suffix" : "" } ], "container-title" : "Critical Review of International Social and Political Philosophy", "id" : "ITEM-2", "issue" : "3", "issued" : { "date-parts" : [ [ "2013" ] ] }, "page" : "326-343", "title" : "Citizenship and the marginalities of migrants", "type" : "article-journal", "volume" : "16" }, "uris" : [ "http://www.mendeley.com/documents/?uuid=9ecab62f-c41c-4565-9d27-1646a6933a1b" ] } ], "mendeley" : { "formattedCitation" : "(O\u2019Brien &amp; Penna, 2008; Owen, 2013)", "manualFormatting" : "(O\u2019Brien and Penna, 2008; Owen, 2013)", "plainTextFormattedCitation" : "(O\u2019Brien &amp; Penna, 2008; Owen, 2013)", "previouslyFormattedCitation" : "(O\u2019Brien &amp; Penna, 2008; Owen, 2013)" }, "properties" : { "noteIndex" : 0 }, "schema" : "https://github.com/citation-style-language/schema/raw/master/csl-citation.json" }</w:instrText>
        </w:r>
        <w:r w:rsidRPr="00852E30">
          <w:rPr>
            <w:rFonts w:ascii="Times New Roman" w:hAnsi="Times New Roman" w:cs="Times New Roman"/>
            <w:sz w:val="24"/>
            <w:szCs w:val="24"/>
            <w:rPrChange w:id="295"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296" w:author="Chereni, Admire" w:date="2017-08-15T09:51:00Z">
              <w:rPr>
                <w:rFonts w:ascii="Times New Roman" w:hAnsi="Times New Roman" w:cs="Times New Roman"/>
                <w:noProof/>
                <w:sz w:val="24"/>
                <w:szCs w:val="24"/>
              </w:rPr>
            </w:rPrChange>
          </w:rPr>
          <w:t>(</w:t>
        </w:r>
      </w:ins>
      <w:ins w:id="297" w:author="Chereni, Admire" w:date="2017-08-15T06:56:00Z">
        <w:r w:rsidR="00DE71D6" w:rsidRPr="00852E30">
          <w:rPr>
            <w:rFonts w:ascii="Times New Roman" w:hAnsi="Times New Roman" w:cs="Times New Roman"/>
            <w:noProof/>
            <w:sz w:val="24"/>
            <w:szCs w:val="24"/>
            <w:rPrChange w:id="298" w:author="Chereni, Admire" w:date="2017-08-15T09:51:00Z">
              <w:rPr>
                <w:rFonts w:ascii="Times New Roman" w:hAnsi="Times New Roman" w:cs="Times New Roman"/>
                <w:noProof/>
                <w:sz w:val="24"/>
                <w:szCs w:val="24"/>
              </w:rPr>
            </w:rPrChange>
          </w:rPr>
          <w:t>Amo-Adjei and Annim, 2015</w:t>
        </w:r>
        <w:r w:rsidR="00DE71D6" w:rsidRPr="00852E30">
          <w:rPr>
            <w:rFonts w:ascii="Times New Roman" w:hAnsi="Times New Roman" w:cs="Times New Roman"/>
            <w:noProof/>
            <w:sz w:val="24"/>
            <w:szCs w:val="24"/>
            <w:rPrChange w:id="299" w:author="Chereni, Admire" w:date="2017-08-15T09:51:00Z">
              <w:rPr>
                <w:rFonts w:ascii="Times New Roman" w:hAnsi="Times New Roman" w:cs="Times New Roman"/>
                <w:noProof/>
                <w:sz w:val="24"/>
                <w:szCs w:val="24"/>
              </w:rPr>
            </w:rPrChange>
          </w:rPr>
          <w:t xml:space="preserve">; </w:t>
        </w:r>
      </w:ins>
      <w:ins w:id="300" w:author="Chereni, Admire" w:date="2017-08-15T06:23:00Z">
        <w:r w:rsidRPr="00852E30">
          <w:rPr>
            <w:rFonts w:ascii="Times New Roman" w:hAnsi="Times New Roman" w:cs="Times New Roman"/>
            <w:noProof/>
            <w:sz w:val="24"/>
            <w:szCs w:val="24"/>
            <w:rPrChange w:id="301" w:author="Chereni, Admire" w:date="2017-08-15T09:51:00Z">
              <w:rPr>
                <w:rFonts w:ascii="Times New Roman" w:hAnsi="Times New Roman" w:cs="Times New Roman"/>
                <w:noProof/>
                <w:sz w:val="24"/>
                <w:szCs w:val="24"/>
              </w:rPr>
            </w:rPrChange>
          </w:rPr>
          <w:t>O’Brien and Penna, 2008; Owen, 2013)</w:t>
        </w:r>
        <w:r w:rsidRPr="00852E30">
          <w:rPr>
            <w:rFonts w:ascii="Times New Roman" w:hAnsi="Times New Roman" w:cs="Times New Roman"/>
            <w:sz w:val="24"/>
            <w:szCs w:val="24"/>
            <w:rPrChange w:id="302"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303" w:author="Chereni, Admire" w:date="2017-08-15T09:51:00Z">
              <w:rPr>
                <w:rFonts w:ascii="Times New Roman" w:hAnsi="Times New Roman" w:cs="Times New Roman"/>
                <w:sz w:val="24"/>
                <w:szCs w:val="24"/>
              </w:rPr>
            </w:rPrChange>
          </w:rPr>
          <w:t>. Moreover, in this burgeoning literature, a birth certificate is s</w:t>
        </w:r>
      </w:ins>
      <w:ins w:id="304" w:author="Chereni, Admire" w:date="2017-08-15T06:34:00Z">
        <w:r w:rsidR="009B242C" w:rsidRPr="00852E30">
          <w:rPr>
            <w:rFonts w:ascii="Times New Roman" w:hAnsi="Times New Roman" w:cs="Times New Roman"/>
            <w:sz w:val="24"/>
            <w:szCs w:val="24"/>
            <w:rPrChange w:id="305" w:author="Chereni, Admire" w:date="2017-08-15T09:51:00Z">
              <w:rPr>
                <w:rFonts w:ascii="Times New Roman" w:hAnsi="Times New Roman" w:cs="Times New Roman"/>
                <w:sz w:val="24"/>
                <w:szCs w:val="24"/>
              </w:rPr>
            </w:rPrChange>
          </w:rPr>
          <w:t>aid</w:t>
        </w:r>
      </w:ins>
      <w:ins w:id="306" w:author="Chereni, Admire" w:date="2017-08-15T06:23:00Z">
        <w:r w:rsidRPr="00852E30">
          <w:rPr>
            <w:rFonts w:ascii="Times New Roman" w:hAnsi="Times New Roman" w:cs="Times New Roman"/>
            <w:sz w:val="24"/>
            <w:szCs w:val="24"/>
            <w:rPrChange w:id="307" w:author="Chereni, Admire" w:date="2017-08-15T09:51:00Z">
              <w:rPr>
                <w:rFonts w:ascii="Times New Roman" w:hAnsi="Times New Roman" w:cs="Times New Roman"/>
                <w:sz w:val="24"/>
                <w:szCs w:val="24"/>
              </w:rPr>
            </w:rPrChange>
          </w:rPr>
          <w:t xml:space="preserve"> to be “a ticket to citizenship,” </w:t>
        </w:r>
        <w:r w:rsidRPr="00852E30">
          <w:rPr>
            <w:rFonts w:ascii="Times New Roman" w:hAnsi="Times New Roman" w:cs="Times New Roman"/>
            <w:sz w:val="24"/>
            <w:szCs w:val="24"/>
            <w:rPrChange w:id="308"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309" w:author="Chereni, Admire" w:date="2017-08-15T09:51:00Z">
              <w:rPr>
                <w:rFonts w:ascii="Times New Roman" w:hAnsi="Times New Roman" w:cs="Times New Roman"/>
                <w:sz w:val="24"/>
                <w:szCs w:val="24"/>
              </w:rPr>
            </w:rPrChange>
          </w:rPr>
          <w:instrText>ADDIN CSL_CITATION { "citationItems" : [ { "id" : "ITEM-1", "itemData" : { "author" : [ { "dropping-particle" : "", "family" : "Dow", "given" : "Unity", "non-dropping-particle" : "", "parse-names" : false, "suffix" : "" } ], "id" : "ITEM-1", "issued" : { "date-parts" : [ [ "1998" ] ] }, "number-of-pages" : "5-10", "title" : "The Progress of Nations: The nations of the world ranked according to their achievements in fulfilment of child rights and progress for women", "type" : "report" }, "uris" : [ "http://www.mendeley.com/documents/?uuid=591cfcc4-c8bc-4b5b-ad6c-65e16397bc74" ] } ], "mendeley" : { "formattedCitation" : "(Dow, 1998)", "manualFormatting" : "(Dow, 1998: 5)", "plainTextFormattedCitation" : "(Dow, 1998)", "previouslyFormattedCitation" : "(Dow, 1998)" }, "properties" : { "noteIndex" : 0 }, "schema" : "https://github.com/citation-style-language/schema/raw/master/csl-citation.json" }</w:instrText>
        </w:r>
        <w:r w:rsidRPr="00852E30">
          <w:rPr>
            <w:rFonts w:ascii="Times New Roman" w:hAnsi="Times New Roman" w:cs="Times New Roman"/>
            <w:sz w:val="24"/>
            <w:szCs w:val="24"/>
            <w:rPrChange w:id="310"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311" w:author="Chereni, Admire" w:date="2017-08-15T09:51:00Z">
              <w:rPr>
                <w:rFonts w:ascii="Times New Roman" w:hAnsi="Times New Roman" w:cs="Times New Roman"/>
                <w:noProof/>
                <w:sz w:val="24"/>
                <w:szCs w:val="24"/>
              </w:rPr>
            </w:rPrChange>
          </w:rPr>
          <w:t>(Dow, 1998: 5)</w:t>
        </w:r>
        <w:r w:rsidRPr="00852E30">
          <w:rPr>
            <w:rFonts w:ascii="Times New Roman" w:hAnsi="Times New Roman" w:cs="Times New Roman"/>
            <w:sz w:val="24"/>
            <w:szCs w:val="24"/>
            <w:rPrChange w:id="312"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313" w:author="Chereni, Admire" w:date="2017-08-15T09:51:00Z">
              <w:rPr>
                <w:rFonts w:ascii="Times New Roman" w:hAnsi="Times New Roman" w:cs="Times New Roman"/>
                <w:sz w:val="24"/>
                <w:szCs w:val="24"/>
              </w:rPr>
            </w:rPrChange>
          </w:rPr>
          <w:t xml:space="preserve">. Contrastingly, non-birth registration is presumed to increase the risk of social exclusion of the child, across his or her life span. </w:t>
        </w:r>
      </w:ins>
      <w:ins w:id="314" w:author="Chereni, Admire" w:date="2017-08-14T21:05:00Z">
        <w:r w:rsidR="001C66BF" w:rsidRPr="00852E30">
          <w:rPr>
            <w:rFonts w:ascii="Times New Roman" w:hAnsi="Times New Roman" w:cs="Times New Roman"/>
            <w:sz w:val="24"/>
            <w:szCs w:val="24"/>
            <w:rPrChange w:id="315" w:author="Chereni, Admire" w:date="2017-08-15T09:51:00Z">
              <w:rPr>
                <w:rFonts w:ascii="Times New Roman" w:hAnsi="Times New Roman" w:cs="Times New Roman"/>
                <w:sz w:val="24"/>
                <w:szCs w:val="24"/>
              </w:rPr>
            </w:rPrChange>
          </w:rPr>
          <w:t xml:space="preserve">This claim is, in and of itself, very persuasive. For example, it is not hard to think that not having a birth </w:t>
        </w:r>
      </w:ins>
      <w:ins w:id="316" w:author="Chereni, Admire" w:date="2017-08-14T21:06:00Z">
        <w:r w:rsidR="001C66BF" w:rsidRPr="00852E30">
          <w:rPr>
            <w:rFonts w:ascii="Times New Roman" w:hAnsi="Times New Roman" w:cs="Times New Roman"/>
            <w:sz w:val="24"/>
            <w:szCs w:val="24"/>
            <w:rPrChange w:id="317" w:author="Chereni, Admire" w:date="2017-08-15T09:51:00Z">
              <w:rPr>
                <w:rFonts w:ascii="Times New Roman" w:hAnsi="Times New Roman" w:cs="Times New Roman"/>
                <w:sz w:val="24"/>
                <w:szCs w:val="24"/>
              </w:rPr>
            </w:rPrChange>
          </w:rPr>
          <w:t>certificate</w:t>
        </w:r>
      </w:ins>
      <w:ins w:id="318" w:author="Chereni, Admire" w:date="2017-08-14T21:05:00Z">
        <w:r w:rsidR="001C66BF" w:rsidRPr="00852E30">
          <w:rPr>
            <w:rFonts w:ascii="Times New Roman" w:hAnsi="Times New Roman" w:cs="Times New Roman"/>
            <w:sz w:val="24"/>
            <w:szCs w:val="24"/>
            <w:rPrChange w:id="319" w:author="Chereni, Admire" w:date="2017-08-15T09:51:00Z">
              <w:rPr>
                <w:rFonts w:ascii="Times New Roman" w:hAnsi="Times New Roman" w:cs="Times New Roman"/>
                <w:sz w:val="24"/>
                <w:szCs w:val="24"/>
              </w:rPr>
            </w:rPrChange>
          </w:rPr>
          <w:t xml:space="preserve"> </w:t>
        </w:r>
      </w:ins>
      <w:ins w:id="320" w:author="Chereni, Admire" w:date="2017-08-14T21:06:00Z">
        <w:r w:rsidR="001C66BF" w:rsidRPr="00852E30">
          <w:rPr>
            <w:rFonts w:ascii="Times New Roman" w:hAnsi="Times New Roman" w:cs="Times New Roman"/>
            <w:sz w:val="24"/>
            <w:szCs w:val="24"/>
            <w:rPrChange w:id="321" w:author="Chereni, Admire" w:date="2017-08-15T09:51:00Z">
              <w:rPr>
                <w:rFonts w:ascii="Times New Roman" w:hAnsi="Times New Roman" w:cs="Times New Roman"/>
                <w:sz w:val="24"/>
                <w:szCs w:val="24"/>
              </w:rPr>
            </w:rPrChange>
          </w:rPr>
          <w:t>will more likely impedes a child’s access to basic services, without which the child will not meaningfully participate in society.</w:t>
        </w:r>
      </w:ins>
      <w:ins w:id="322" w:author="Chereni, Admire" w:date="2017-08-14T21:05:00Z">
        <w:r w:rsidR="001C66BF" w:rsidRPr="00852E30">
          <w:rPr>
            <w:rFonts w:ascii="Times New Roman" w:hAnsi="Times New Roman" w:cs="Times New Roman"/>
            <w:sz w:val="24"/>
            <w:szCs w:val="24"/>
            <w:rPrChange w:id="323" w:author="Chereni, Admire" w:date="2017-08-15T09:51:00Z">
              <w:rPr>
                <w:rFonts w:ascii="Times New Roman" w:hAnsi="Times New Roman" w:cs="Times New Roman"/>
                <w:sz w:val="24"/>
                <w:szCs w:val="24"/>
              </w:rPr>
            </w:rPrChange>
          </w:rPr>
          <w:t xml:space="preserve"> </w:t>
        </w:r>
      </w:ins>
      <w:ins w:id="324" w:author="Chereni, Admire" w:date="2017-08-14T20:55:00Z">
        <w:r w:rsidR="00C81648" w:rsidRPr="00852E30">
          <w:rPr>
            <w:rFonts w:ascii="Times New Roman" w:hAnsi="Times New Roman" w:cs="Times New Roman"/>
            <w:sz w:val="24"/>
            <w:szCs w:val="24"/>
            <w:rPrChange w:id="325" w:author="Chereni, Admire" w:date="2017-08-15T09:51:00Z">
              <w:rPr>
                <w:rFonts w:ascii="Times New Roman" w:hAnsi="Times New Roman" w:cs="Times New Roman"/>
                <w:sz w:val="24"/>
                <w:szCs w:val="24"/>
              </w:rPr>
            </w:rPrChange>
          </w:rPr>
          <w:t xml:space="preserve">However, particularly in Zimbabwe, existing literature hardly provides data to demonstrate the connection between birth registration and social exclusion. </w:t>
        </w:r>
      </w:ins>
      <w:ins w:id="326" w:author="Chereni, Admire" w:date="2017-08-14T21:07:00Z">
        <w:r w:rsidR="001C66BF" w:rsidRPr="00852E30">
          <w:rPr>
            <w:rFonts w:ascii="Times New Roman" w:hAnsi="Times New Roman" w:cs="Times New Roman"/>
            <w:sz w:val="24"/>
            <w:szCs w:val="24"/>
            <w:rPrChange w:id="327" w:author="Chereni, Admire" w:date="2017-08-15T09:51:00Z">
              <w:rPr>
                <w:rFonts w:ascii="Times New Roman" w:hAnsi="Times New Roman" w:cs="Times New Roman"/>
                <w:sz w:val="24"/>
                <w:szCs w:val="24"/>
              </w:rPr>
            </w:rPrChange>
          </w:rPr>
          <w:t>Existing analyses of datasets</w:t>
        </w:r>
      </w:ins>
      <w:ins w:id="328" w:author="Chereni, Admire" w:date="2017-08-15T06:36:00Z">
        <w:r w:rsidR="009B242C" w:rsidRPr="00852E30">
          <w:rPr>
            <w:rFonts w:ascii="Times New Roman" w:hAnsi="Times New Roman" w:cs="Times New Roman"/>
            <w:sz w:val="24"/>
            <w:szCs w:val="24"/>
            <w:rPrChange w:id="329" w:author="Chereni, Admire" w:date="2017-08-15T09:51:00Z">
              <w:rPr>
                <w:rFonts w:ascii="Times New Roman" w:hAnsi="Times New Roman" w:cs="Times New Roman"/>
                <w:sz w:val="24"/>
                <w:szCs w:val="24"/>
              </w:rPr>
            </w:rPrChange>
          </w:rPr>
          <w:t xml:space="preserve"> which contain data on birth registration,</w:t>
        </w:r>
      </w:ins>
      <w:ins w:id="330" w:author="Chereni, Admire" w:date="2017-08-14T21:07:00Z">
        <w:r w:rsidR="001C66BF" w:rsidRPr="00852E30">
          <w:rPr>
            <w:rFonts w:ascii="Times New Roman" w:hAnsi="Times New Roman" w:cs="Times New Roman"/>
            <w:sz w:val="24"/>
            <w:szCs w:val="24"/>
            <w:rPrChange w:id="331" w:author="Chereni, Admire" w:date="2017-08-15T09:51:00Z">
              <w:rPr>
                <w:rFonts w:ascii="Times New Roman" w:hAnsi="Times New Roman" w:cs="Times New Roman"/>
                <w:sz w:val="24"/>
                <w:szCs w:val="24"/>
              </w:rPr>
            </w:rPrChange>
          </w:rPr>
          <w:t xml:space="preserve"> </w:t>
        </w:r>
      </w:ins>
      <w:ins w:id="332" w:author="Chereni, Admire" w:date="2017-08-14T21:08:00Z">
        <w:r w:rsidR="001C66BF" w:rsidRPr="00852E30">
          <w:rPr>
            <w:rFonts w:ascii="Times New Roman" w:hAnsi="Times New Roman" w:cs="Times New Roman"/>
            <w:sz w:val="24"/>
            <w:szCs w:val="24"/>
            <w:rPrChange w:id="333" w:author="Chereni, Admire" w:date="2017-08-15T09:51:00Z">
              <w:rPr>
                <w:rFonts w:ascii="Times New Roman" w:hAnsi="Times New Roman" w:cs="Times New Roman"/>
                <w:sz w:val="24"/>
                <w:szCs w:val="24"/>
              </w:rPr>
            </w:rPrChange>
          </w:rPr>
          <w:t xml:space="preserve">generated from </w:t>
        </w:r>
        <w:r w:rsidR="001C66BF" w:rsidRPr="00852E30">
          <w:rPr>
            <w:rFonts w:ascii="Times New Roman" w:hAnsi="Times New Roman" w:cs="Times New Roman"/>
            <w:sz w:val="24"/>
            <w:szCs w:val="24"/>
            <w:rPrChange w:id="334" w:author="Chereni, Admire" w:date="2017-08-15T09:51:00Z">
              <w:rPr>
                <w:rFonts w:ascii="Times New Roman" w:hAnsi="Times New Roman" w:cs="Times New Roman"/>
                <w:sz w:val="24"/>
                <w:szCs w:val="24"/>
              </w:rPr>
            </w:rPrChange>
          </w:rPr>
          <w:t xml:space="preserve">nationally representative </w:t>
        </w:r>
      </w:ins>
      <w:ins w:id="335" w:author="Chereni, Admire" w:date="2017-08-14T21:07:00Z">
        <w:r w:rsidR="001C66BF" w:rsidRPr="00852E30">
          <w:rPr>
            <w:rFonts w:ascii="Times New Roman" w:hAnsi="Times New Roman" w:cs="Times New Roman"/>
            <w:sz w:val="24"/>
            <w:szCs w:val="24"/>
            <w:rPrChange w:id="336" w:author="Chereni, Admire" w:date="2017-08-15T09:51:00Z">
              <w:rPr>
                <w:rFonts w:ascii="Times New Roman" w:hAnsi="Times New Roman" w:cs="Times New Roman"/>
                <w:sz w:val="24"/>
                <w:szCs w:val="24"/>
              </w:rPr>
            </w:rPrChange>
          </w:rPr>
          <w:t>surveys</w:t>
        </w:r>
      </w:ins>
      <w:ins w:id="337" w:author="Chereni, Admire" w:date="2017-08-14T21:08:00Z">
        <w:r w:rsidR="001C66BF" w:rsidRPr="00852E30">
          <w:rPr>
            <w:rFonts w:ascii="Times New Roman" w:hAnsi="Times New Roman" w:cs="Times New Roman"/>
            <w:sz w:val="24"/>
            <w:szCs w:val="24"/>
            <w:rPrChange w:id="338" w:author="Chereni, Admire" w:date="2017-08-15T09:51:00Z">
              <w:rPr>
                <w:rFonts w:ascii="Times New Roman" w:hAnsi="Times New Roman" w:cs="Times New Roman"/>
                <w:sz w:val="24"/>
                <w:szCs w:val="24"/>
              </w:rPr>
            </w:rPrChange>
          </w:rPr>
          <w:t xml:space="preserve"> (e.g., the Census, and the regular Demographic Health Survey (DHS)</w:t>
        </w:r>
      </w:ins>
      <w:ins w:id="339" w:author="Chereni, Admire" w:date="2017-08-15T06:36:00Z">
        <w:r w:rsidR="009B242C" w:rsidRPr="00852E30">
          <w:rPr>
            <w:rFonts w:ascii="Times New Roman" w:hAnsi="Times New Roman" w:cs="Times New Roman"/>
            <w:sz w:val="24"/>
            <w:szCs w:val="24"/>
            <w:rPrChange w:id="340" w:author="Chereni, Admire" w:date="2017-08-15T09:51:00Z">
              <w:rPr>
                <w:rFonts w:ascii="Times New Roman" w:hAnsi="Times New Roman" w:cs="Times New Roman"/>
                <w:sz w:val="24"/>
                <w:szCs w:val="24"/>
              </w:rPr>
            </w:rPrChange>
          </w:rPr>
          <w:t xml:space="preserve"> in Zimbabwe</w:t>
        </w:r>
      </w:ins>
      <w:ins w:id="341" w:author="Chereni, Admire" w:date="2017-08-14T20:55:00Z">
        <w:r w:rsidR="00C81648" w:rsidRPr="00852E30">
          <w:rPr>
            <w:rFonts w:ascii="Times New Roman" w:hAnsi="Times New Roman" w:cs="Times New Roman"/>
            <w:sz w:val="24"/>
            <w:szCs w:val="24"/>
            <w:rPrChange w:id="342" w:author="Chereni, Admire" w:date="2017-08-15T09:51:00Z">
              <w:rPr>
                <w:rFonts w:ascii="Times New Roman" w:hAnsi="Times New Roman" w:cs="Times New Roman"/>
                <w:sz w:val="24"/>
                <w:szCs w:val="24"/>
              </w:rPr>
            </w:rPrChange>
          </w:rPr>
          <w:t>,</w:t>
        </w:r>
      </w:ins>
      <w:ins w:id="343" w:author="Chereni, Admire" w:date="2017-08-14T21:08:00Z">
        <w:r w:rsidR="001C66BF" w:rsidRPr="00852E30">
          <w:rPr>
            <w:rFonts w:ascii="Times New Roman" w:hAnsi="Times New Roman" w:cs="Times New Roman"/>
            <w:sz w:val="24"/>
            <w:szCs w:val="24"/>
            <w:rPrChange w:id="344" w:author="Chereni, Admire" w:date="2017-08-15T09:51:00Z">
              <w:rPr>
                <w:rFonts w:ascii="Times New Roman" w:hAnsi="Times New Roman" w:cs="Times New Roman"/>
                <w:sz w:val="24"/>
                <w:szCs w:val="24"/>
              </w:rPr>
            </w:rPrChange>
          </w:rPr>
          <w:t xml:space="preserve"> seem to emphasize mat</w:t>
        </w:r>
        <w:r w:rsidR="009B242C" w:rsidRPr="00852E30">
          <w:rPr>
            <w:rFonts w:ascii="Times New Roman" w:hAnsi="Times New Roman" w:cs="Times New Roman"/>
            <w:sz w:val="24"/>
            <w:szCs w:val="24"/>
            <w:rPrChange w:id="345" w:author="Chereni, Admire" w:date="2017-08-15T09:51:00Z">
              <w:rPr>
                <w:rFonts w:ascii="Times New Roman" w:hAnsi="Times New Roman" w:cs="Times New Roman"/>
                <w:sz w:val="24"/>
                <w:szCs w:val="24"/>
              </w:rPr>
            </w:rPrChange>
          </w:rPr>
          <w:t>erial deprivation and poverty in</w:t>
        </w:r>
        <w:r w:rsidR="001C66BF" w:rsidRPr="00852E30">
          <w:rPr>
            <w:rFonts w:ascii="Times New Roman" w:hAnsi="Times New Roman" w:cs="Times New Roman"/>
            <w:sz w:val="24"/>
            <w:szCs w:val="24"/>
            <w:rPrChange w:id="346" w:author="Chereni, Admire" w:date="2017-08-15T09:51:00Z">
              <w:rPr>
                <w:rFonts w:ascii="Times New Roman" w:hAnsi="Times New Roman" w:cs="Times New Roman"/>
                <w:sz w:val="24"/>
                <w:szCs w:val="24"/>
              </w:rPr>
            </w:rPrChange>
          </w:rPr>
          <w:t xml:space="preserve"> explain</w:t>
        </w:r>
      </w:ins>
      <w:ins w:id="347" w:author="Chereni, Admire" w:date="2017-08-15T06:36:00Z">
        <w:r w:rsidR="009B242C" w:rsidRPr="00852E30">
          <w:rPr>
            <w:rFonts w:ascii="Times New Roman" w:hAnsi="Times New Roman" w:cs="Times New Roman"/>
            <w:sz w:val="24"/>
            <w:szCs w:val="24"/>
            <w:rPrChange w:id="348" w:author="Chereni, Admire" w:date="2017-08-15T09:51:00Z">
              <w:rPr>
                <w:rFonts w:ascii="Times New Roman" w:hAnsi="Times New Roman" w:cs="Times New Roman"/>
                <w:sz w:val="24"/>
                <w:szCs w:val="24"/>
              </w:rPr>
            </w:rPrChange>
          </w:rPr>
          <w:t>ing</w:t>
        </w:r>
      </w:ins>
      <w:ins w:id="349" w:author="Chereni, Admire" w:date="2017-08-14T21:08:00Z">
        <w:r w:rsidR="001C66BF" w:rsidRPr="00852E30">
          <w:rPr>
            <w:rFonts w:ascii="Times New Roman" w:hAnsi="Times New Roman" w:cs="Times New Roman"/>
            <w:sz w:val="24"/>
            <w:szCs w:val="24"/>
            <w:rPrChange w:id="350" w:author="Chereni, Admire" w:date="2017-08-15T09:51:00Z">
              <w:rPr>
                <w:rFonts w:ascii="Times New Roman" w:hAnsi="Times New Roman" w:cs="Times New Roman"/>
                <w:sz w:val="24"/>
                <w:szCs w:val="24"/>
              </w:rPr>
            </w:rPrChange>
          </w:rPr>
          <w:t xml:space="preserve"> non-birth registration levels in the country.</w:t>
        </w:r>
      </w:ins>
      <w:ins w:id="351" w:author="Chereni, Admire" w:date="2017-08-15T06:37:00Z">
        <w:r w:rsidR="009B242C" w:rsidRPr="00852E30">
          <w:rPr>
            <w:rFonts w:ascii="Times New Roman" w:hAnsi="Times New Roman" w:cs="Times New Roman"/>
            <w:sz w:val="24"/>
            <w:szCs w:val="24"/>
            <w:rPrChange w:id="352" w:author="Chereni, Admire" w:date="2017-08-15T09:51:00Z">
              <w:rPr>
                <w:rFonts w:ascii="Times New Roman" w:hAnsi="Times New Roman" w:cs="Times New Roman"/>
                <w:sz w:val="24"/>
                <w:szCs w:val="24"/>
              </w:rPr>
            </w:rPrChange>
          </w:rPr>
          <w:t xml:space="preserve"> As I show in the analysis, social exclusion </w:t>
        </w:r>
      </w:ins>
      <w:ins w:id="353" w:author="Chereni, Admire" w:date="2017-08-15T06:38:00Z">
        <w:r w:rsidR="009B242C" w:rsidRPr="00852E30">
          <w:rPr>
            <w:rFonts w:ascii="Times New Roman" w:hAnsi="Times New Roman" w:cs="Times New Roman"/>
            <w:sz w:val="24"/>
            <w:szCs w:val="24"/>
            <w:rPrChange w:id="354" w:author="Chereni, Admire" w:date="2017-08-15T09:51:00Z">
              <w:rPr>
                <w:rFonts w:ascii="Times New Roman" w:hAnsi="Times New Roman" w:cs="Times New Roman"/>
                <w:sz w:val="24"/>
                <w:szCs w:val="24"/>
              </w:rPr>
            </w:rPrChange>
          </w:rPr>
          <w:t>transcends</w:t>
        </w:r>
      </w:ins>
      <w:ins w:id="355" w:author="Chereni, Admire" w:date="2017-08-15T06:37:00Z">
        <w:r w:rsidR="009B242C" w:rsidRPr="00852E30">
          <w:rPr>
            <w:rFonts w:ascii="Times New Roman" w:hAnsi="Times New Roman" w:cs="Times New Roman"/>
            <w:sz w:val="24"/>
            <w:szCs w:val="24"/>
            <w:rPrChange w:id="356" w:author="Chereni, Admire" w:date="2017-08-15T09:51:00Z">
              <w:rPr>
                <w:rFonts w:ascii="Times New Roman" w:hAnsi="Times New Roman" w:cs="Times New Roman"/>
                <w:sz w:val="24"/>
                <w:szCs w:val="24"/>
              </w:rPr>
            </w:rPrChange>
          </w:rPr>
          <w:t xml:space="preserve"> </w:t>
        </w:r>
      </w:ins>
      <w:ins w:id="357" w:author="Chereni, Admire" w:date="2017-08-15T06:38:00Z">
        <w:r w:rsidR="009B242C" w:rsidRPr="00852E30">
          <w:rPr>
            <w:rFonts w:ascii="Times New Roman" w:hAnsi="Times New Roman" w:cs="Times New Roman"/>
            <w:sz w:val="24"/>
            <w:szCs w:val="24"/>
            <w:rPrChange w:id="358" w:author="Chereni, Admire" w:date="2017-08-15T09:51:00Z">
              <w:rPr>
                <w:rFonts w:ascii="Times New Roman" w:hAnsi="Times New Roman" w:cs="Times New Roman"/>
                <w:sz w:val="24"/>
                <w:szCs w:val="24"/>
              </w:rPr>
            </w:rPrChange>
          </w:rPr>
          <w:t>material deprivation and poverty.</w:t>
        </w:r>
      </w:ins>
      <w:ins w:id="359" w:author="Chereni, Admire" w:date="2017-08-14T21:08:00Z">
        <w:r w:rsidR="001C66BF" w:rsidRPr="00852E30">
          <w:rPr>
            <w:rFonts w:ascii="Times New Roman" w:hAnsi="Times New Roman" w:cs="Times New Roman"/>
            <w:sz w:val="24"/>
            <w:szCs w:val="24"/>
            <w:rPrChange w:id="360" w:author="Chereni, Admire" w:date="2017-08-15T09:51:00Z">
              <w:rPr>
                <w:rFonts w:ascii="Times New Roman" w:hAnsi="Times New Roman" w:cs="Times New Roman"/>
                <w:sz w:val="24"/>
                <w:szCs w:val="24"/>
              </w:rPr>
            </w:rPrChange>
          </w:rPr>
          <w:t xml:space="preserve"> </w:t>
        </w:r>
      </w:ins>
      <w:ins w:id="361" w:author="Chereni, Admire" w:date="2017-08-14T20:55:00Z">
        <w:r w:rsidR="00C81648" w:rsidRPr="00852E30">
          <w:rPr>
            <w:rFonts w:ascii="Times New Roman" w:hAnsi="Times New Roman" w:cs="Times New Roman"/>
            <w:sz w:val="24"/>
            <w:szCs w:val="24"/>
            <w:rPrChange w:id="362" w:author="Chereni, Admire" w:date="2017-08-15T09:51:00Z">
              <w:rPr>
                <w:rFonts w:ascii="Times New Roman" w:hAnsi="Times New Roman" w:cs="Times New Roman"/>
                <w:sz w:val="24"/>
                <w:szCs w:val="24"/>
              </w:rPr>
            </w:rPrChange>
          </w:rPr>
          <w:t xml:space="preserve"> </w:t>
        </w:r>
      </w:ins>
    </w:p>
    <w:p w:rsidR="00B60774" w:rsidRPr="00852E30" w:rsidDel="00645BBC" w:rsidRDefault="00CF0633" w:rsidP="008333B2">
      <w:pPr>
        <w:spacing w:line="360" w:lineRule="auto"/>
        <w:rPr>
          <w:del w:id="363" w:author="Chereni, Admire" w:date="2017-08-15T06:15:00Z"/>
          <w:rFonts w:ascii="Times New Roman" w:hAnsi="Times New Roman" w:cs="Times New Roman"/>
          <w:b/>
          <w:sz w:val="24"/>
          <w:szCs w:val="24"/>
          <w:lang w:eastAsia="de-DE"/>
          <w:rPrChange w:id="364" w:author="Chereni, Admire" w:date="2017-08-15T09:51:00Z">
            <w:rPr>
              <w:del w:id="365" w:author="Chereni, Admire" w:date="2017-08-15T06:15:00Z"/>
              <w:rFonts w:ascii="Times New Roman" w:hAnsi="Times New Roman" w:cs="Times New Roman"/>
              <w:b/>
              <w:sz w:val="24"/>
              <w:szCs w:val="24"/>
              <w:lang w:eastAsia="de-DE"/>
            </w:rPr>
          </w:rPrChange>
        </w:rPr>
      </w:pPr>
      <w:del w:id="366" w:author="Chereni, Admire" w:date="2017-08-15T06:15:00Z">
        <w:r w:rsidRPr="00852E30" w:rsidDel="00645BBC">
          <w:rPr>
            <w:rFonts w:ascii="Times New Roman" w:hAnsi="Times New Roman" w:cs="Times New Roman"/>
            <w:b/>
            <w:sz w:val="24"/>
            <w:szCs w:val="24"/>
            <w:lang w:eastAsia="de-DE"/>
            <w:rPrChange w:id="367" w:author="Chereni, Admire" w:date="2017-08-15T09:51:00Z">
              <w:rPr>
                <w:rFonts w:ascii="Times New Roman" w:hAnsi="Times New Roman" w:cs="Times New Roman"/>
                <w:b/>
                <w:sz w:val="24"/>
                <w:szCs w:val="24"/>
                <w:lang w:eastAsia="de-DE"/>
              </w:rPr>
            </w:rPrChange>
          </w:rPr>
          <w:lastRenderedPageBreak/>
          <w:delText xml:space="preserve"> </w:delText>
        </w:r>
      </w:del>
    </w:p>
    <w:p w:rsidR="00B60774" w:rsidRPr="00852E30" w:rsidDel="00E57CED" w:rsidRDefault="00B60774" w:rsidP="008333B2">
      <w:pPr>
        <w:spacing w:line="360" w:lineRule="auto"/>
        <w:ind w:firstLine="720"/>
        <w:rPr>
          <w:del w:id="368" w:author="Chereni, Admire" w:date="2017-08-14T20:52:00Z"/>
          <w:rFonts w:ascii="Times New Roman" w:hAnsi="Times New Roman" w:cs="Times New Roman"/>
          <w:sz w:val="24"/>
          <w:szCs w:val="24"/>
          <w:lang w:eastAsia="de-DE"/>
          <w:rPrChange w:id="369" w:author="Chereni, Admire" w:date="2017-08-15T09:51:00Z">
            <w:rPr>
              <w:del w:id="370" w:author="Chereni, Admire" w:date="2017-08-14T20:52:00Z"/>
              <w:rFonts w:ascii="Times New Roman" w:hAnsi="Times New Roman" w:cs="Times New Roman"/>
              <w:sz w:val="24"/>
              <w:szCs w:val="24"/>
              <w:lang w:eastAsia="de-DE"/>
            </w:rPr>
          </w:rPrChange>
        </w:rPr>
      </w:pPr>
      <w:del w:id="371" w:author="Chereni, Admire" w:date="2017-08-14T20:52:00Z">
        <w:r w:rsidRPr="00852E30" w:rsidDel="00E57CED">
          <w:rPr>
            <w:rFonts w:ascii="Times New Roman" w:hAnsi="Times New Roman" w:cs="Times New Roman"/>
            <w:sz w:val="24"/>
            <w:szCs w:val="24"/>
            <w:lang w:eastAsia="de-DE"/>
            <w:rPrChange w:id="372" w:author="Chereni, Admire" w:date="2017-08-15T09:51:00Z">
              <w:rPr>
                <w:rFonts w:ascii="Times New Roman" w:hAnsi="Times New Roman" w:cs="Times New Roman"/>
                <w:sz w:val="24"/>
                <w:szCs w:val="24"/>
                <w:lang w:eastAsia="de-DE"/>
              </w:rPr>
            </w:rPrChange>
          </w:rPr>
          <w:delText>Have you a child below 18 years old without a birth certificate...?</w:delText>
        </w:r>
      </w:del>
    </w:p>
    <w:p w:rsidR="00B60774" w:rsidRPr="00852E30" w:rsidDel="00E57CED" w:rsidRDefault="00B60774" w:rsidP="008333B2">
      <w:pPr>
        <w:spacing w:line="360" w:lineRule="auto"/>
        <w:ind w:left="720" w:firstLine="720"/>
        <w:rPr>
          <w:del w:id="373" w:author="Chereni, Admire" w:date="2017-08-14T20:52:00Z"/>
          <w:rFonts w:ascii="Times New Roman" w:hAnsi="Times New Roman" w:cs="Times New Roman"/>
          <w:sz w:val="24"/>
          <w:szCs w:val="24"/>
          <w:lang w:eastAsia="de-DE"/>
          <w:rPrChange w:id="374" w:author="Chereni, Admire" w:date="2017-08-15T09:51:00Z">
            <w:rPr>
              <w:del w:id="375" w:author="Chereni, Admire" w:date="2017-08-14T20:52:00Z"/>
              <w:rFonts w:ascii="Times New Roman" w:hAnsi="Times New Roman" w:cs="Times New Roman"/>
              <w:sz w:val="24"/>
              <w:szCs w:val="24"/>
              <w:lang w:eastAsia="de-DE"/>
            </w:rPr>
          </w:rPrChange>
        </w:rPr>
      </w:pPr>
      <w:del w:id="376" w:author="Chereni, Admire" w:date="2017-08-14T20:52:00Z">
        <w:r w:rsidRPr="00852E30" w:rsidDel="00E57CED">
          <w:rPr>
            <w:rFonts w:ascii="Times New Roman" w:hAnsi="Times New Roman" w:cs="Times New Roman"/>
            <w:sz w:val="24"/>
            <w:szCs w:val="24"/>
            <w:lang w:eastAsia="de-DE"/>
            <w:rPrChange w:id="377" w:author="Chereni, Admire" w:date="2017-08-15T09:51:00Z">
              <w:rPr>
                <w:rFonts w:ascii="Times New Roman" w:hAnsi="Times New Roman" w:cs="Times New Roman"/>
                <w:sz w:val="24"/>
                <w:szCs w:val="24"/>
                <w:lang w:eastAsia="de-DE"/>
              </w:rPr>
            </w:rPrChange>
          </w:rPr>
          <w:delText>All four children each have a birth certificate.</w:delText>
        </w:r>
      </w:del>
    </w:p>
    <w:p w:rsidR="00B60774" w:rsidRPr="00852E30" w:rsidDel="00E57CED" w:rsidRDefault="00B60774" w:rsidP="008333B2">
      <w:pPr>
        <w:spacing w:line="360" w:lineRule="auto"/>
        <w:ind w:firstLine="720"/>
        <w:rPr>
          <w:del w:id="378" w:author="Chereni, Admire" w:date="2017-08-14T20:52:00Z"/>
          <w:rFonts w:ascii="Times New Roman" w:hAnsi="Times New Roman" w:cs="Times New Roman"/>
          <w:sz w:val="24"/>
          <w:szCs w:val="24"/>
          <w:lang w:eastAsia="de-DE"/>
          <w:rPrChange w:id="379" w:author="Chereni, Admire" w:date="2017-08-15T09:51:00Z">
            <w:rPr>
              <w:del w:id="380" w:author="Chereni, Admire" w:date="2017-08-14T20:52:00Z"/>
              <w:rFonts w:ascii="Times New Roman" w:hAnsi="Times New Roman" w:cs="Times New Roman"/>
              <w:sz w:val="24"/>
              <w:szCs w:val="24"/>
              <w:lang w:eastAsia="de-DE"/>
            </w:rPr>
          </w:rPrChange>
        </w:rPr>
      </w:pPr>
      <w:del w:id="381" w:author="Chereni, Admire" w:date="2017-08-14T20:52:00Z">
        <w:r w:rsidRPr="00852E30" w:rsidDel="00E57CED">
          <w:rPr>
            <w:rFonts w:ascii="Times New Roman" w:hAnsi="Times New Roman" w:cs="Times New Roman"/>
            <w:sz w:val="24"/>
            <w:szCs w:val="24"/>
            <w:lang w:eastAsia="de-DE"/>
            <w:rPrChange w:id="382" w:author="Chereni, Admire" w:date="2017-08-15T09:51:00Z">
              <w:rPr>
                <w:rFonts w:ascii="Times New Roman" w:hAnsi="Times New Roman" w:cs="Times New Roman"/>
                <w:sz w:val="24"/>
                <w:szCs w:val="24"/>
                <w:lang w:eastAsia="de-DE"/>
              </w:rPr>
            </w:rPrChange>
          </w:rPr>
          <w:delText>Yourself?</w:delText>
        </w:r>
      </w:del>
    </w:p>
    <w:p w:rsidR="00B60774" w:rsidRPr="00852E30" w:rsidDel="00E57CED" w:rsidRDefault="00B60774" w:rsidP="008333B2">
      <w:pPr>
        <w:spacing w:line="360" w:lineRule="auto"/>
        <w:ind w:left="1440" w:right="1655"/>
        <w:rPr>
          <w:del w:id="383" w:author="Chereni, Admire" w:date="2017-08-14T20:52:00Z"/>
          <w:rFonts w:ascii="Times New Roman" w:hAnsi="Times New Roman" w:cs="Times New Roman"/>
          <w:sz w:val="24"/>
          <w:szCs w:val="24"/>
          <w:lang w:eastAsia="de-DE"/>
          <w:rPrChange w:id="384" w:author="Chereni, Admire" w:date="2017-08-15T09:51:00Z">
            <w:rPr>
              <w:del w:id="385" w:author="Chereni, Admire" w:date="2017-08-14T20:52:00Z"/>
              <w:rFonts w:ascii="Times New Roman" w:hAnsi="Times New Roman" w:cs="Times New Roman"/>
              <w:sz w:val="24"/>
              <w:szCs w:val="24"/>
              <w:lang w:eastAsia="de-DE"/>
            </w:rPr>
          </w:rPrChange>
        </w:rPr>
      </w:pPr>
      <w:del w:id="386" w:author="Chereni, Admire" w:date="2017-08-14T20:52:00Z">
        <w:r w:rsidRPr="00852E30" w:rsidDel="00E57CED">
          <w:rPr>
            <w:rFonts w:ascii="Times New Roman" w:hAnsi="Times New Roman" w:cs="Times New Roman"/>
            <w:sz w:val="24"/>
            <w:szCs w:val="24"/>
            <w:lang w:eastAsia="de-DE"/>
            <w:rPrChange w:id="387" w:author="Chereni, Admire" w:date="2017-08-15T09:51:00Z">
              <w:rPr>
                <w:rFonts w:ascii="Times New Roman" w:hAnsi="Times New Roman" w:cs="Times New Roman"/>
                <w:sz w:val="24"/>
                <w:szCs w:val="24"/>
                <w:lang w:eastAsia="de-DE"/>
              </w:rPr>
            </w:rPrChange>
          </w:rPr>
          <w:delText>I got my papers in 2013, mid-2013. It’s like two years ago. That’s when I sorted the birth certificate for every child.</w:delText>
        </w:r>
      </w:del>
    </w:p>
    <w:p w:rsidR="00B60774" w:rsidRPr="00852E30" w:rsidDel="00E57CED" w:rsidRDefault="00B60774" w:rsidP="008333B2">
      <w:pPr>
        <w:spacing w:line="360" w:lineRule="auto"/>
        <w:ind w:left="567" w:right="1655"/>
        <w:rPr>
          <w:del w:id="388" w:author="Chereni, Admire" w:date="2017-08-14T20:52:00Z"/>
          <w:rFonts w:ascii="Times New Roman" w:hAnsi="Times New Roman" w:cs="Times New Roman"/>
          <w:sz w:val="24"/>
          <w:szCs w:val="24"/>
          <w:lang w:eastAsia="de-DE"/>
          <w:rPrChange w:id="389" w:author="Chereni, Admire" w:date="2017-08-15T09:51:00Z">
            <w:rPr>
              <w:del w:id="390" w:author="Chereni, Admire" w:date="2017-08-14T20:52:00Z"/>
              <w:rFonts w:ascii="Times New Roman" w:hAnsi="Times New Roman" w:cs="Times New Roman"/>
              <w:sz w:val="24"/>
              <w:szCs w:val="24"/>
              <w:lang w:eastAsia="de-DE"/>
            </w:rPr>
          </w:rPrChange>
        </w:rPr>
      </w:pPr>
      <w:del w:id="391" w:author="Chereni, Admire" w:date="2017-08-14T20:52:00Z">
        <w:r w:rsidRPr="00852E30" w:rsidDel="00E57CED">
          <w:rPr>
            <w:rFonts w:ascii="Times New Roman" w:hAnsi="Times New Roman" w:cs="Times New Roman"/>
            <w:sz w:val="24"/>
            <w:szCs w:val="24"/>
            <w:lang w:eastAsia="de-DE"/>
            <w:rPrChange w:id="392" w:author="Chereni, Admire" w:date="2017-08-15T09:51:00Z">
              <w:rPr>
                <w:rFonts w:ascii="Times New Roman" w:hAnsi="Times New Roman" w:cs="Times New Roman"/>
                <w:sz w:val="24"/>
                <w:szCs w:val="24"/>
                <w:lang w:eastAsia="de-DE"/>
              </w:rPr>
            </w:rPrChange>
          </w:rPr>
          <w:delText>At once? You actually got them to release the four birth certificates at once?</w:delText>
        </w:r>
      </w:del>
    </w:p>
    <w:p w:rsidR="00B60774" w:rsidRPr="00852E30" w:rsidDel="00E57CED" w:rsidRDefault="00B60774" w:rsidP="008333B2">
      <w:pPr>
        <w:spacing w:line="360" w:lineRule="auto"/>
        <w:ind w:left="720" w:firstLine="720"/>
        <w:rPr>
          <w:del w:id="393" w:author="Chereni, Admire" w:date="2017-08-14T20:52:00Z"/>
          <w:rFonts w:ascii="Times New Roman" w:hAnsi="Times New Roman" w:cs="Times New Roman"/>
          <w:sz w:val="24"/>
          <w:szCs w:val="24"/>
          <w:lang w:eastAsia="de-DE"/>
          <w:rPrChange w:id="394" w:author="Chereni, Admire" w:date="2017-08-15T09:51:00Z">
            <w:rPr>
              <w:del w:id="395" w:author="Chereni, Admire" w:date="2017-08-14T20:52:00Z"/>
              <w:rFonts w:ascii="Times New Roman" w:hAnsi="Times New Roman" w:cs="Times New Roman"/>
              <w:sz w:val="24"/>
              <w:szCs w:val="24"/>
              <w:lang w:eastAsia="de-DE"/>
            </w:rPr>
          </w:rPrChange>
        </w:rPr>
      </w:pPr>
      <w:del w:id="396" w:author="Chereni, Admire" w:date="2017-08-14T20:52:00Z">
        <w:r w:rsidRPr="00852E30" w:rsidDel="00E57CED">
          <w:rPr>
            <w:rFonts w:ascii="Times New Roman" w:hAnsi="Times New Roman" w:cs="Times New Roman"/>
            <w:sz w:val="24"/>
            <w:szCs w:val="24"/>
            <w:lang w:eastAsia="de-DE"/>
            <w:rPrChange w:id="397" w:author="Chereni, Admire" w:date="2017-08-15T09:51:00Z">
              <w:rPr>
                <w:rFonts w:ascii="Times New Roman" w:hAnsi="Times New Roman" w:cs="Times New Roman"/>
                <w:sz w:val="24"/>
                <w:szCs w:val="24"/>
                <w:lang w:eastAsia="de-DE"/>
              </w:rPr>
            </w:rPrChange>
          </w:rPr>
          <w:delText>Yeah.</w:delText>
        </w:r>
      </w:del>
    </w:p>
    <w:p w:rsidR="00B60774" w:rsidRPr="00852E30" w:rsidDel="00E57CED" w:rsidRDefault="00B60774" w:rsidP="008333B2">
      <w:pPr>
        <w:spacing w:line="360" w:lineRule="auto"/>
        <w:ind w:left="720" w:right="1655"/>
        <w:rPr>
          <w:del w:id="398" w:author="Chereni, Admire" w:date="2017-08-14T20:52:00Z"/>
          <w:rFonts w:ascii="Times New Roman" w:hAnsi="Times New Roman" w:cs="Times New Roman"/>
          <w:sz w:val="24"/>
          <w:szCs w:val="24"/>
          <w:lang w:eastAsia="de-DE"/>
          <w:rPrChange w:id="399" w:author="Chereni, Admire" w:date="2017-08-15T09:51:00Z">
            <w:rPr>
              <w:del w:id="400" w:author="Chereni, Admire" w:date="2017-08-14T20:52:00Z"/>
              <w:rFonts w:ascii="Times New Roman" w:hAnsi="Times New Roman" w:cs="Times New Roman"/>
              <w:sz w:val="24"/>
              <w:szCs w:val="24"/>
              <w:lang w:eastAsia="de-DE"/>
            </w:rPr>
          </w:rPrChange>
        </w:rPr>
      </w:pPr>
      <w:del w:id="401" w:author="Chereni, Admire" w:date="2017-08-14T20:52:00Z">
        <w:r w:rsidRPr="00852E30" w:rsidDel="00E57CED">
          <w:rPr>
            <w:rFonts w:ascii="Times New Roman" w:hAnsi="Times New Roman" w:cs="Times New Roman"/>
            <w:sz w:val="24"/>
            <w:szCs w:val="24"/>
            <w:lang w:eastAsia="de-DE"/>
            <w:rPrChange w:id="402" w:author="Chereni, Admire" w:date="2017-08-15T09:51:00Z">
              <w:rPr>
                <w:rFonts w:ascii="Times New Roman" w:hAnsi="Times New Roman" w:cs="Times New Roman"/>
                <w:sz w:val="24"/>
                <w:szCs w:val="24"/>
                <w:lang w:eastAsia="de-DE"/>
              </w:rPr>
            </w:rPrChange>
          </w:rPr>
          <w:delText>How come you got a birth certificate for yourself and your children all at once?</w:delText>
        </w:r>
        <w:r w:rsidR="00196B4E" w:rsidRPr="00852E30" w:rsidDel="00E57CED">
          <w:rPr>
            <w:rFonts w:ascii="Times New Roman" w:hAnsi="Times New Roman" w:cs="Times New Roman"/>
            <w:sz w:val="24"/>
            <w:szCs w:val="24"/>
            <w:lang w:eastAsia="de-DE"/>
            <w:rPrChange w:id="403" w:author="Chereni, Admire" w:date="2017-08-15T09:51:00Z">
              <w:rPr>
                <w:rFonts w:ascii="Times New Roman" w:hAnsi="Times New Roman" w:cs="Times New Roman"/>
                <w:sz w:val="24"/>
                <w:szCs w:val="24"/>
                <w:lang w:eastAsia="de-DE"/>
              </w:rPr>
            </w:rPrChange>
          </w:rPr>
          <w:delText xml:space="preserve"> I mean...um…was it that easy?</w:delText>
        </w:r>
      </w:del>
    </w:p>
    <w:p w:rsidR="00B60774" w:rsidRPr="00852E30" w:rsidDel="00E57CED" w:rsidRDefault="00B60774" w:rsidP="008333B2">
      <w:pPr>
        <w:spacing w:line="360" w:lineRule="auto"/>
        <w:ind w:left="720" w:firstLine="720"/>
        <w:rPr>
          <w:del w:id="404" w:author="Chereni, Admire" w:date="2017-08-14T20:52:00Z"/>
          <w:rFonts w:ascii="Times New Roman" w:hAnsi="Times New Roman" w:cs="Times New Roman"/>
          <w:sz w:val="24"/>
          <w:szCs w:val="24"/>
          <w:lang w:eastAsia="de-DE"/>
          <w:rPrChange w:id="405" w:author="Chereni, Admire" w:date="2017-08-15T09:51:00Z">
            <w:rPr>
              <w:del w:id="406" w:author="Chereni, Admire" w:date="2017-08-14T20:52:00Z"/>
              <w:rFonts w:ascii="Times New Roman" w:hAnsi="Times New Roman" w:cs="Times New Roman"/>
              <w:sz w:val="24"/>
              <w:szCs w:val="24"/>
              <w:lang w:eastAsia="de-DE"/>
            </w:rPr>
          </w:rPrChange>
        </w:rPr>
      </w:pPr>
      <w:del w:id="407" w:author="Chereni, Admire" w:date="2017-08-14T20:52:00Z">
        <w:r w:rsidRPr="00852E30" w:rsidDel="00E57CED">
          <w:rPr>
            <w:rFonts w:ascii="Times New Roman" w:hAnsi="Times New Roman" w:cs="Times New Roman"/>
            <w:sz w:val="24"/>
            <w:szCs w:val="24"/>
            <w:lang w:eastAsia="de-DE"/>
            <w:rPrChange w:id="408" w:author="Chereni, Admire" w:date="2017-08-15T09:51:00Z">
              <w:rPr>
                <w:rFonts w:ascii="Times New Roman" w:hAnsi="Times New Roman" w:cs="Times New Roman"/>
                <w:sz w:val="24"/>
                <w:szCs w:val="24"/>
                <w:lang w:eastAsia="de-DE"/>
              </w:rPr>
            </w:rPrChange>
          </w:rPr>
          <w:delText xml:space="preserve">It was a miracle. </w:delText>
        </w:r>
      </w:del>
    </w:p>
    <w:p w:rsidR="00307025" w:rsidRPr="00852E30" w:rsidDel="00E57CED" w:rsidRDefault="00A030AE" w:rsidP="008333B2">
      <w:pPr>
        <w:spacing w:line="360" w:lineRule="auto"/>
        <w:ind w:firstLine="720"/>
        <w:rPr>
          <w:del w:id="409" w:author="Chereni, Admire" w:date="2017-08-14T20:52:00Z"/>
          <w:rFonts w:ascii="Times New Roman" w:hAnsi="Times New Roman" w:cs="Times New Roman"/>
          <w:sz w:val="24"/>
          <w:szCs w:val="24"/>
          <w:rPrChange w:id="410" w:author="Chereni, Admire" w:date="2017-08-15T09:51:00Z">
            <w:rPr>
              <w:del w:id="411" w:author="Chereni, Admire" w:date="2017-08-14T20:52:00Z"/>
              <w:rFonts w:ascii="Times New Roman" w:hAnsi="Times New Roman" w:cs="Times New Roman"/>
              <w:sz w:val="24"/>
              <w:szCs w:val="24"/>
            </w:rPr>
          </w:rPrChange>
        </w:rPr>
      </w:pPr>
      <w:del w:id="412" w:author="Chereni, Admire" w:date="2017-08-14T20:52:00Z">
        <w:r w:rsidRPr="00852E30" w:rsidDel="00E57CED">
          <w:rPr>
            <w:rFonts w:ascii="Times New Roman" w:hAnsi="Times New Roman" w:cs="Times New Roman"/>
            <w:sz w:val="24"/>
            <w:szCs w:val="24"/>
            <w:rPrChange w:id="413" w:author="Chereni, Admire" w:date="2017-08-15T09:51:00Z">
              <w:rPr>
                <w:rFonts w:ascii="Times New Roman" w:hAnsi="Times New Roman" w:cs="Times New Roman"/>
                <w:sz w:val="24"/>
                <w:szCs w:val="24"/>
              </w:rPr>
            </w:rPrChange>
          </w:rPr>
          <w:delText>The interviewee in the vignette is</w:delText>
        </w:r>
        <w:r w:rsidR="00680DC6" w:rsidRPr="00852E30" w:rsidDel="00E57CED">
          <w:rPr>
            <w:rFonts w:ascii="Times New Roman" w:hAnsi="Times New Roman" w:cs="Times New Roman"/>
            <w:sz w:val="24"/>
            <w:szCs w:val="24"/>
            <w:rPrChange w:id="414" w:author="Chereni, Admire" w:date="2017-08-15T09:51:00Z">
              <w:rPr>
                <w:rFonts w:ascii="Times New Roman" w:hAnsi="Times New Roman" w:cs="Times New Roman"/>
                <w:sz w:val="24"/>
                <w:szCs w:val="24"/>
              </w:rPr>
            </w:rPrChange>
          </w:rPr>
          <w:delText xml:space="preserve"> Mai Taruvinga,</w:delText>
        </w:r>
        <w:r w:rsidRPr="00852E30" w:rsidDel="00E57CED">
          <w:rPr>
            <w:rFonts w:ascii="Times New Roman" w:hAnsi="Times New Roman" w:cs="Times New Roman"/>
            <w:sz w:val="24"/>
            <w:szCs w:val="24"/>
            <w:rPrChange w:id="415" w:author="Chereni, Admire" w:date="2017-08-15T09:51:00Z">
              <w:rPr>
                <w:rFonts w:ascii="Times New Roman" w:hAnsi="Times New Roman" w:cs="Times New Roman"/>
                <w:sz w:val="24"/>
                <w:szCs w:val="24"/>
              </w:rPr>
            </w:rPrChange>
          </w:rPr>
          <w:delText xml:space="preserve"> a mother of four children in her late 30s. </w:delText>
        </w:r>
        <w:r w:rsidR="00B22104" w:rsidRPr="00852E30" w:rsidDel="00E57CED">
          <w:rPr>
            <w:rFonts w:ascii="Times New Roman" w:hAnsi="Times New Roman" w:cs="Times New Roman"/>
            <w:sz w:val="24"/>
            <w:szCs w:val="24"/>
            <w:rPrChange w:id="416" w:author="Chereni, Admire" w:date="2017-08-15T09:51:00Z">
              <w:rPr>
                <w:rFonts w:ascii="Times New Roman" w:hAnsi="Times New Roman" w:cs="Times New Roman"/>
                <w:sz w:val="24"/>
                <w:szCs w:val="24"/>
              </w:rPr>
            </w:rPrChange>
          </w:rPr>
          <w:delText xml:space="preserve"> </w:delText>
        </w:r>
        <w:r w:rsidR="000D574A" w:rsidRPr="00852E30" w:rsidDel="00E57CED">
          <w:rPr>
            <w:rFonts w:ascii="Times New Roman" w:hAnsi="Times New Roman" w:cs="Times New Roman"/>
            <w:sz w:val="24"/>
            <w:szCs w:val="24"/>
            <w:rPrChange w:id="417" w:author="Chereni, Admire" w:date="2017-08-15T09:51:00Z">
              <w:rPr>
                <w:rFonts w:ascii="Times New Roman" w:hAnsi="Times New Roman" w:cs="Times New Roman"/>
                <w:sz w:val="24"/>
                <w:szCs w:val="24"/>
              </w:rPr>
            </w:rPrChange>
          </w:rPr>
          <w:delText>A</w:delText>
        </w:r>
        <w:r w:rsidR="00B22104" w:rsidRPr="00852E30" w:rsidDel="00E57CED">
          <w:rPr>
            <w:rFonts w:ascii="Times New Roman" w:hAnsi="Times New Roman" w:cs="Times New Roman"/>
            <w:sz w:val="24"/>
            <w:szCs w:val="24"/>
            <w:rPrChange w:id="418" w:author="Chereni, Admire" w:date="2017-08-15T09:51:00Z">
              <w:rPr>
                <w:rFonts w:ascii="Times New Roman" w:hAnsi="Times New Roman" w:cs="Times New Roman"/>
                <w:sz w:val="24"/>
                <w:szCs w:val="24"/>
              </w:rPr>
            </w:rPrChange>
          </w:rPr>
          <w:delText xml:space="preserve"> beneficiar</w:delText>
        </w:r>
        <w:r w:rsidR="000D574A" w:rsidRPr="00852E30" w:rsidDel="00E57CED">
          <w:rPr>
            <w:rFonts w:ascii="Times New Roman" w:hAnsi="Times New Roman" w:cs="Times New Roman"/>
            <w:sz w:val="24"/>
            <w:szCs w:val="24"/>
            <w:rPrChange w:id="419" w:author="Chereni, Admire" w:date="2017-08-15T09:51:00Z">
              <w:rPr>
                <w:rFonts w:ascii="Times New Roman" w:hAnsi="Times New Roman" w:cs="Times New Roman"/>
                <w:sz w:val="24"/>
                <w:szCs w:val="24"/>
              </w:rPr>
            </w:rPrChange>
          </w:rPr>
          <w:delText>y</w:delText>
        </w:r>
        <w:r w:rsidR="00B22104" w:rsidRPr="00852E30" w:rsidDel="00E57CED">
          <w:rPr>
            <w:rFonts w:ascii="Times New Roman" w:hAnsi="Times New Roman" w:cs="Times New Roman"/>
            <w:sz w:val="24"/>
            <w:szCs w:val="24"/>
            <w:rPrChange w:id="420" w:author="Chereni, Admire" w:date="2017-08-15T09:51:00Z">
              <w:rPr>
                <w:rFonts w:ascii="Times New Roman" w:hAnsi="Times New Roman" w:cs="Times New Roman"/>
                <w:sz w:val="24"/>
                <w:szCs w:val="24"/>
              </w:rPr>
            </w:rPrChange>
          </w:rPr>
          <w:delText xml:space="preserve"> of the Fast-track land-reform, </w:delText>
        </w:r>
        <w:r w:rsidR="00680DC6" w:rsidRPr="00852E30" w:rsidDel="00E57CED">
          <w:rPr>
            <w:rFonts w:ascii="Times New Roman" w:hAnsi="Times New Roman" w:cs="Times New Roman"/>
            <w:sz w:val="24"/>
            <w:szCs w:val="24"/>
            <w:rPrChange w:id="421" w:author="Chereni, Admire" w:date="2017-08-15T09:51:00Z">
              <w:rPr>
                <w:rFonts w:ascii="Times New Roman" w:hAnsi="Times New Roman" w:cs="Times New Roman"/>
                <w:sz w:val="24"/>
                <w:szCs w:val="24"/>
              </w:rPr>
            </w:rPrChange>
          </w:rPr>
          <w:delText xml:space="preserve">Mai Taruvinga </w:delText>
        </w:r>
        <w:r w:rsidRPr="00852E30" w:rsidDel="00E57CED">
          <w:rPr>
            <w:rFonts w:ascii="Times New Roman" w:hAnsi="Times New Roman" w:cs="Times New Roman"/>
            <w:sz w:val="24"/>
            <w:szCs w:val="24"/>
            <w:rPrChange w:id="422" w:author="Chereni, Admire" w:date="2017-08-15T09:51:00Z">
              <w:rPr>
                <w:rFonts w:ascii="Times New Roman" w:hAnsi="Times New Roman" w:cs="Times New Roman"/>
                <w:sz w:val="24"/>
                <w:szCs w:val="24"/>
              </w:rPr>
            </w:rPrChange>
          </w:rPr>
          <w:delText>live</w:delText>
        </w:r>
        <w:r w:rsidR="00B22104" w:rsidRPr="00852E30" w:rsidDel="00E57CED">
          <w:rPr>
            <w:rFonts w:ascii="Times New Roman" w:hAnsi="Times New Roman" w:cs="Times New Roman"/>
            <w:sz w:val="24"/>
            <w:szCs w:val="24"/>
            <w:rPrChange w:id="423" w:author="Chereni, Admire" w:date="2017-08-15T09:51:00Z">
              <w:rPr>
                <w:rFonts w:ascii="Times New Roman" w:hAnsi="Times New Roman" w:cs="Times New Roman"/>
                <w:sz w:val="24"/>
                <w:szCs w:val="24"/>
              </w:rPr>
            </w:rPrChange>
          </w:rPr>
          <w:delText>d</w:delText>
        </w:r>
        <w:r w:rsidRPr="00852E30" w:rsidDel="00E57CED">
          <w:rPr>
            <w:rFonts w:ascii="Times New Roman" w:hAnsi="Times New Roman" w:cs="Times New Roman"/>
            <w:sz w:val="24"/>
            <w:szCs w:val="24"/>
            <w:rPrChange w:id="424" w:author="Chereni, Admire" w:date="2017-08-15T09:51:00Z">
              <w:rPr>
                <w:rFonts w:ascii="Times New Roman" w:hAnsi="Times New Roman" w:cs="Times New Roman"/>
                <w:sz w:val="24"/>
                <w:szCs w:val="24"/>
              </w:rPr>
            </w:rPrChange>
          </w:rPr>
          <w:delText xml:space="preserve"> </w:delText>
        </w:r>
        <w:r w:rsidR="001D36CD" w:rsidRPr="00852E30" w:rsidDel="00E57CED">
          <w:rPr>
            <w:rFonts w:ascii="Times New Roman" w:hAnsi="Times New Roman" w:cs="Times New Roman"/>
            <w:sz w:val="24"/>
            <w:szCs w:val="24"/>
            <w:rPrChange w:id="425" w:author="Chereni, Admire" w:date="2017-08-15T09:51:00Z">
              <w:rPr>
                <w:rFonts w:ascii="Times New Roman" w:hAnsi="Times New Roman" w:cs="Times New Roman"/>
                <w:sz w:val="24"/>
                <w:szCs w:val="24"/>
              </w:rPr>
            </w:rPrChange>
          </w:rPr>
          <w:delText xml:space="preserve">with her children </w:delText>
        </w:r>
        <w:r w:rsidRPr="00852E30" w:rsidDel="00E57CED">
          <w:rPr>
            <w:rFonts w:ascii="Times New Roman" w:hAnsi="Times New Roman" w:cs="Times New Roman"/>
            <w:sz w:val="24"/>
            <w:szCs w:val="24"/>
            <w:rPrChange w:id="426" w:author="Chereni, Admire" w:date="2017-08-15T09:51:00Z">
              <w:rPr>
                <w:rFonts w:ascii="Times New Roman" w:hAnsi="Times New Roman" w:cs="Times New Roman"/>
                <w:sz w:val="24"/>
                <w:szCs w:val="24"/>
              </w:rPr>
            </w:rPrChange>
          </w:rPr>
          <w:delText>in</w:delText>
        </w:r>
        <w:r w:rsidR="009C3E66" w:rsidRPr="00852E30" w:rsidDel="00E57CED">
          <w:rPr>
            <w:rFonts w:ascii="Times New Roman" w:hAnsi="Times New Roman" w:cs="Times New Roman"/>
            <w:sz w:val="24"/>
            <w:szCs w:val="24"/>
            <w:rPrChange w:id="427" w:author="Chereni, Admire" w:date="2017-08-15T09:51:00Z">
              <w:rPr>
                <w:rFonts w:ascii="Times New Roman" w:hAnsi="Times New Roman" w:cs="Times New Roman"/>
                <w:sz w:val="24"/>
                <w:szCs w:val="24"/>
              </w:rPr>
            </w:rPrChange>
          </w:rPr>
          <w:delText xml:space="preserve"> a</w:delText>
        </w:r>
        <w:r w:rsidRPr="00852E30" w:rsidDel="00E57CED">
          <w:rPr>
            <w:rFonts w:ascii="Times New Roman" w:hAnsi="Times New Roman" w:cs="Times New Roman"/>
            <w:sz w:val="24"/>
            <w:szCs w:val="24"/>
            <w:rPrChange w:id="428" w:author="Chereni, Admire" w:date="2017-08-15T09:51:00Z">
              <w:rPr>
                <w:rFonts w:ascii="Times New Roman" w:hAnsi="Times New Roman" w:cs="Times New Roman"/>
                <w:sz w:val="24"/>
                <w:szCs w:val="24"/>
              </w:rPr>
            </w:rPrChange>
          </w:rPr>
          <w:delText xml:space="preserve"> </w:delText>
        </w:r>
        <w:r w:rsidR="001D36CD" w:rsidRPr="00852E30" w:rsidDel="00E57CED">
          <w:rPr>
            <w:rFonts w:ascii="Times New Roman" w:hAnsi="Times New Roman" w:cs="Times New Roman"/>
            <w:sz w:val="24"/>
            <w:szCs w:val="24"/>
            <w:rPrChange w:id="429" w:author="Chereni, Admire" w:date="2017-08-15T09:51:00Z">
              <w:rPr>
                <w:rFonts w:ascii="Times New Roman" w:hAnsi="Times New Roman" w:cs="Times New Roman"/>
                <w:sz w:val="24"/>
                <w:szCs w:val="24"/>
              </w:rPr>
            </w:rPrChange>
          </w:rPr>
          <w:delText>three-roomed brick and mortar house</w:delText>
        </w:r>
        <w:r w:rsidR="00226FDD" w:rsidRPr="00852E30" w:rsidDel="00E57CED">
          <w:rPr>
            <w:rFonts w:ascii="Times New Roman" w:hAnsi="Times New Roman" w:cs="Times New Roman"/>
            <w:sz w:val="24"/>
            <w:szCs w:val="24"/>
            <w:rPrChange w:id="430" w:author="Chereni, Admire" w:date="2017-08-15T09:51:00Z">
              <w:rPr>
                <w:rFonts w:ascii="Times New Roman" w:hAnsi="Times New Roman" w:cs="Times New Roman"/>
                <w:sz w:val="24"/>
                <w:szCs w:val="24"/>
              </w:rPr>
            </w:rPrChange>
          </w:rPr>
          <w:delText xml:space="preserve"> </w:delText>
        </w:r>
        <w:r w:rsidR="001D36CD" w:rsidRPr="00852E30" w:rsidDel="00E57CED">
          <w:rPr>
            <w:rFonts w:ascii="Times New Roman" w:hAnsi="Times New Roman" w:cs="Times New Roman"/>
            <w:sz w:val="24"/>
            <w:szCs w:val="24"/>
            <w:rPrChange w:id="431" w:author="Chereni, Admire" w:date="2017-08-15T09:51:00Z">
              <w:rPr>
                <w:rFonts w:ascii="Times New Roman" w:hAnsi="Times New Roman" w:cs="Times New Roman"/>
                <w:sz w:val="24"/>
                <w:szCs w:val="24"/>
              </w:rPr>
            </w:rPrChange>
          </w:rPr>
          <w:delText>– one of the dozens of structures</w:delText>
        </w:r>
        <w:r w:rsidR="00226FDD" w:rsidRPr="00852E30" w:rsidDel="00E57CED">
          <w:rPr>
            <w:rFonts w:ascii="Times New Roman" w:hAnsi="Times New Roman" w:cs="Times New Roman"/>
            <w:sz w:val="24"/>
            <w:szCs w:val="24"/>
            <w:rPrChange w:id="432" w:author="Chereni, Admire" w:date="2017-08-15T09:51:00Z">
              <w:rPr>
                <w:rFonts w:ascii="Times New Roman" w:hAnsi="Times New Roman" w:cs="Times New Roman"/>
                <w:sz w:val="24"/>
                <w:szCs w:val="24"/>
              </w:rPr>
            </w:rPrChange>
          </w:rPr>
          <w:delText xml:space="preserve"> on the compound which</w:delText>
        </w:r>
        <w:r w:rsidR="00982B02" w:rsidRPr="00852E30" w:rsidDel="00E57CED">
          <w:rPr>
            <w:rFonts w:ascii="Times New Roman" w:hAnsi="Times New Roman" w:cs="Times New Roman"/>
            <w:sz w:val="24"/>
            <w:szCs w:val="24"/>
            <w:rPrChange w:id="433" w:author="Chereni, Admire" w:date="2017-08-15T09:51:00Z">
              <w:rPr>
                <w:rFonts w:ascii="Times New Roman" w:hAnsi="Times New Roman" w:cs="Times New Roman"/>
                <w:sz w:val="24"/>
                <w:szCs w:val="24"/>
              </w:rPr>
            </w:rPrChange>
          </w:rPr>
          <w:delText xml:space="preserve">, until </w:delText>
        </w:r>
        <w:r w:rsidR="001D36CD" w:rsidRPr="00852E30" w:rsidDel="00E57CED">
          <w:rPr>
            <w:rFonts w:ascii="Times New Roman" w:hAnsi="Times New Roman" w:cs="Times New Roman"/>
            <w:sz w:val="24"/>
            <w:szCs w:val="24"/>
            <w:rPrChange w:id="434" w:author="Chereni, Admire" w:date="2017-08-15T09:51:00Z">
              <w:rPr>
                <w:rFonts w:ascii="Times New Roman" w:hAnsi="Times New Roman" w:cs="Times New Roman"/>
                <w:sz w:val="24"/>
                <w:szCs w:val="24"/>
              </w:rPr>
            </w:rPrChange>
          </w:rPr>
          <w:delText xml:space="preserve"> </w:delText>
        </w:r>
        <w:r w:rsidR="00982B02" w:rsidRPr="00852E30" w:rsidDel="00E57CED">
          <w:rPr>
            <w:rFonts w:ascii="Times New Roman" w:hAnsi="Times New Roman" w:cs="Times New Roman"/>
            <w:sz w:val="24"/>
            <w:szCs w:val="24"/>
            <w:rPrChange w:id="435" w:author="Chereni, Admire" w:date="2017-08-15T09:51:00Z">
              <w:rPr>
                <w:rFonts w:ascii="Times New Roman" w:hAnsi="Times New Roman" w:cs="Times New Roman"/>
                <w:sz w:val="24"/>
                <w:szCs w:val="24"/>
              </w:rPr>
            </w:rPrChange>
          </w:rPr>
          <w:delText>the Fast-track land-reform in the early 2000s</w:delText>
        </w:r>
        <w:r w:rsidR="00897DA4" w:rsidRPr="00852E30" w:rsidDel="00E57CED">
          <w:rPr>
            <w:rFonts w:ascii="Times New Roman" w:hAnsi="Times New Roman" w:cs="Times New Roman"/>
            <w:sz w:val="24"/>
            <w:szCs w:val="24"/>
            <w:rPrChange w:id="436" w:author="Chereni, Admire" w:date="2017-08-15T09:51:00Z">
              <w:rPr>
                <w:rFonts w:ascii="Times New Roman" w:hAnsi="Times New Roman" w:cs="Times New Roman"/>
                <w:sz w:val="24"/>
                <w:szCs w:val="24"/>
              </w:rPr>
            </w:rPrChange>
          </w:rPr>
          <w:delText>,</w:delText>
        </w:r>
        <w:r w:rsidR="00982B02" w:rsidRPr="00852E30" w:rsidDel="00E57CED">
          <w:rPr>
            <w:rFonts w:ascii="Times New Roman" w:hAnsi="Times New Roman" w:cs="Times New Roman"/>
            <w:sz w:val="24"/>
            <w:szCs w:val="24"/>
            <w:rPrChange w:id="437" w:author="Chereni, Admire" w:date="2017-08-15T09:51:00Z">
              <w:rPr>
                <w:rFonts w:ascii="Times New Roman" w:hAnsi="Times New Roman" w:cs="Times New Roman"/>
                <w:sz w:val="24"/>
                <w:szCs w:val="24"/>
              </w:rPr>
            </w:rPrChange>
          </w:rPr>
          <w:delText xml:space="preserve"> </w:delText>
        </w:r>
        <w:r w:rsidR="001D36CD" w:rsidRPr="00852E30" w:rsidDel="00E57CED">
          <w:rPr>
            <w:rFonts w:ascii="Times New Roman" w:hAnsi="Times New Roman" w:cs="Times New Roman"/>
            <w:sz w:val="24"/>
            <w:szCs w:val="24"/>
            <w:rPrChange w:id="438" w:author="Chereni, Admire" w:date="2017-08-15T09:51:00Z">
              <w:rPr>
                <w:rFonts w:ascii="Times New Roman" w:hAnsi="Times New Roman" w:cs="Times New Roman"/>
                <w:sz w:val="24"/>
                <w:szCs w:val="24"/>
              </w:rPr>
            </w:rPrChange>
          </w:rPr>
          <w:delText xml:space="preserve">accommodated farm workers </w:delText>
        </w:r>
        <w:r w:rsidR="00226FDD" w:rsidRPr="00852E30" w:rsidDel="00E57CED">
          <w:rPr>
            <w:rFonts w:ascii="Times New Roman" w:hAnsi="Times New Roman" w:cs="Times New Roman"/>
            <w:noProof/>
            <w:sz w:val="24"/>
            <w:szCs w:val="24"/>
            <w:rPrChange w:id="439" w:author="Chereni, Admire" w:date="2017-08-15T09:51:00Z">
              <w:rPr>
                <w:rFonts w:ascii="Times New Roman" w:hAnsi="Times New Roman" w:cs="Times New Roman"/>
                <w:noProof/>
                <w:sz w:val="24"/>
                <w:szCs w:val="24"/>
              </w:rPr>
            </w:rPrChange>
          </w:rPr>
          <w:delText>(</w:delText>
        </w:r>
        <w:r w:rsidR="00982B02" w:rsidRPr="00852E30" w:rsidDel="00E57CED">
          <w:rPr>
            <w:rFonts w:ascii="Times New Roman" w:hAnsi="Times New Roman" w:cs="Times New Roman"/>
            <w:noProof/>
            <w:sz w:val="24"/>
            <w:szCs w:val="24"/>
            <w:rPrChange w:id="440" w:author="Chereni, Admire" w:date="2017-08-15T09:51:00Z">
              <w:rPr>
                <w:rFonts w:ascii="Times New Roman" w:hAnsi="Times New Roman" w:cs="Times New Roman"/>
                <w:noProof/>
                <w:sz w:val="24"/>
                <w:szCs w:val="24"/>
              </w:rPr>
            </w:rPrChange>
          </w:rPr>
          <w:delText>for more about the emotive land reform,</w:delText>
        </w:r>
        <w:r w:rsidR="00042866" w:rsidRPr="00852E30" w:rsidDel="00E57CED">
          <w:rPr>
            <w:rFonts w:ascii="Times New Roman" w:hAnsi="Times New Roman" w:cs="Times New Roman"/>
            <w:noProof/>
            <w:sz w:val="24"/>
            <w:szCs w:val="24"/>
            <w:rPrChange w:id="441" w:author="Chereni, Admire" w:date="2017-08-15T09:51:00Z">
              <w:rPr>
                <w:rFonts w:ascii="Times New Roman" w:hAnsi="Times New Roman" w:cs="Times New Roman"/>
                <w:noProof/>
                <w:sz w:val="24"/>
                <w:szCs w:val="24"/>
              </w:rPr>
            </w:rPrChange>
          </w:rPr>
          <w:delText xml:space="preserve"> see</w:delText>
        </w:r>
        <w:r w:rsidR="00982B02" w:rsidRPr="00852E30" w:rsidDel="00E57CED">
          <w:rPr>
            <w:rFonts w:ascii="Times New Roman" w:hAnsi="Times New Roman" w:cs="Times New Roman"/>
            <w:noProof/>
            <w:sz w:val="24"/>
            <w:szCs w:val="24"/>
            <w:rPrChange w:id="442" w:author="Chereni, Admire" w:date="2017-08-15T09:51:00Z">
              <w:rPr>
                <w:rFonts w:ascii="Times New Roman" w:hAnsi="Times New Roman" w:cs="Times New Roman"/>
                <w:noProof/>
                <w:sz w:val="24"/>
                <w:szCs w:val="24"/>
              </w:rPr>
            </w:rPrChange>
          </w:rPr>
          <w:delText xml:space="preserve"> </w:delText>
        </w:r>
        <w:r w:rsidR="00042866" w:rsidRPr="00852E30" w:rsidDel="00E57CED">
          <w:rPr>
            <w:rFonts w:ascii="Times New Roman" w:hAnsi="Times New Roman" w:cs="Times New Roman"/>
            <w:noProof/>
            <w:sz w:val="24"/>
            <w:szCs w:val="24"/>
            <w:rPrChange w:id="443" w:author="Chereni, Admire" w:date="2017-08-15T09:51:00Z">
              <w:rPr>
                <w:rFonts w:ascii="Times New Roman" w:hAnsi="Times New Roman" w:cs="Times New Roman"/>
                <w:noProof/>
                <w:sz w:val="24"/>
                <w:szCs w:val="24"/>
              </w:rPr>
            </w:rPrChange>
          </w:rPr>
          <w:fldChar w:fldCharType="begin" w:fldLock="1"/>
        </w:r>
        <w:r w:rsidR="00B35D81" w:rsidRPr="00852E30" w:rsidDel="00E57CED">
          <w:rPr>
            <w:rFonts w:ascii="Times New Roman" w:hAnsi="Times New Roman" w:cs="Times New Roman"/>
            <w:noProof/>
            <w:sz w:val="24"/>
            <w:szCs w:val="24"/>
            <w:rPrChange w:id="444" w:author="Chereni, Admire" w:date="2017-08-15T09:51:00Z">
              <w:rPr>
                <w:rFonts w:ascii="Times New Roman" w:hAnsi="Times New Roman" w:cs="Times New Roman"/>
                <w:noProof/>
                <w:sz w:val="24"/>
                <w:szCs w:val="24"/>
              </w:rPr>
            </w:rPrChange>
          </w:rPr>
          <w:delInstrText>ADDIN CSL_CITATION { "citationItems" : [ { "id" : "ITEM-1", "itemData" : { "DOI" : "10.1080/03057070.2010.485788", "ISSN" : "0305-7070", "author" : [ { "dropping-particle" : "", "family" : "Kinsey", "given" : "Bill H.", "non-dropping-particle" : "", "parse-names" : false, "suffix" : "" } ], "container-title" : "Journal of Southern African Studies", "id" : "ITEM-1", "issue" : "2", "issued" : { "date-parts" : [ [ "2010", "6" ] ] }, "page" : "339-360", "title" : "Who Went Where\u2026 and Why: Patterns and Consequences of Displacement in Rural Zimbabwe after February 2000", "type" : "article-journal", "volume" : "36" }, "uris" : [ "http://www.mendeley.com/documents/?uuid=763f2cce-0d63-4a57-9470-7600c016bb73" ] } ], "mendeley" : { "formattedCitation" : "(Kinsey, 2010)", "manualFormatting" : "Kinsey, 2010)", "plainTextFormattedCitation" : "(Kinsey, 2010)", "previouslyFormattedCitation" : "(Kinsey, 2010)" }, "properties" : { "noteIndex" : 0 }, "schema" : "https://github.com/citation-style-language/schema/raw/master/csl-citation.json" }</w:delInstrText>
        </w:r>
        <w:r w:rsidR="00042866" w:rsidRPr="00852E30" w:rsidDel="00E57CED">
          <w:rPr>
            <w:rFonts w:ascii="Times New Roman" w:hAnsi="Times New Roman" w:cs="Times New Roman"/>
            <w:noProof/>
            <w:sz w:val="24"/>
            <w:szCs w:val="24"/>
            <w:rPrChange w:id="445" w:author="Chereni, Admire" w:date="2017-08-15T09:51:00Z">
              <w:rPr>
                <w:rFonts w:ascii="Times New Roman" w:hAnsi="Times New Roman" w:cs="Times New Roman"/>
                <w:noProof/>
                <w:sz w:val="24"/>
                <w:szCs w:val="24"/>
              </w:rPr>
            </w:rPrChange>
          </w:rPr>
          <w:fldChar w:fldCharType="separate"/>
        </w:r>
        <w:r w:rsidR="00042866" w:rsidRPr="00852E30" w:rsidDel="00E57CED">
          <w:rPr>
            <w:rFonts w:ascii="Times New Roman" w:hAnsi="Times New Roman" w:cs="Times New Roman"/>
            <w:noProof/>
            <w:sz w:val="24"/>
            <w:szCs w:val="24"/>
            <w:rPrChange w:id="446" w:author="Chereni, Admire" w:date="2017-08-15T09:51:00Z">
              <w:rPr>
                <w:rFonts w:ascii="Times New Roman" w:hAnsi="Times New Roman" w:cs="Times New Roman"/>
                <w:noProof/>
                <w:sz w:val="24"/>
                <w:szCs w:val="24"/>
              </w:rPr>
            </w:rPrChange>
          </w:rPr>
          <w:delText>Kinsey, 2010)</w:delText>
        </w:r>
        <w:r w:rsidR="00042866" w:rsidRPr="00852E30" w:rsidDel="00E57CED">
          <w:rPr>
            <w:rFonts w:ascii="Times New Roman" w:hAnsi="Times New Roman" w:cs="Times New Roman"/>
            <w:noProof/>
            <w:sz w:val="24"/>
            <w:szCs w:val="24"/>
            <w:rPrChange w:id="447" w:author="Chereni, Admire" w:date="2017-08-15T09:51:00Z">
              <w:rPr>
                <w:rFonts w:ascii="Times New Roman" w:hAnsi="Times New Roman" w:cs="Times New Roman"/>
                <w:noProof/>
                <w:sz w:val="24"/>
                <w:szCs w:val="24"/>
              </w:rPr>
            </w:rPrChange>
          </w:rPr>
          <w:fldChar w:fldCharType="end"/>
        </w:r>
        <w:r w:rsidR="001D36CD" w:rsidRPr="00852E30" w:rsidDel="00E57CED">
          <w:rPr>
            <w:rFonts w:ascii="Times New Roman" w:hAnsi="Times New Roman" w:cs="Times New Roman"/>
            <w:sz w:val="24"/>
            <w:szCs w:val="24"/>
            <w:rPrChange w:id="448" w:author="Chereni, Admire" w:date="2017-08-15T09:51:00Z">
              <w:rPr>
                <w:rFonts w:ascii="Times New Roman" w:hAnsi="Times New Roman" w:cs="Times New Roman"/>
                <w:sz w:val="24"/>
                <w:szCs w:val="24"/>
              </w:rPr>
            </w:rPrChange>
          </w:rPr>
          <w:delText>.</w:delText>
        </w:r>
        <w:r w:rsidR="00FE5E5B" w:rsidRPr="00852E30" w:rsidDel="00E57CED">
          <w:rPr>
            <w:rFonts w:ascii="Times New Roman" w:hAnsi="Times New Roman" w:cs="Times New Roman"/>
            <w:sz w:val="24"/>
            <w:szCs w:val="24"/>
            <w:rPrChange w:id="449" w:author="Chereni, Admire" w:date="2017-08-15T09:51:00Z">
              <w:rPr>
                <w:rFonts w:ascii="Times New Roman" w:hAnsi="Times New Roman" w:cs="Times New Roman"/>
                <w:sz w:val="24"/>
                <w:szCs w:val="24"/>
              </w:rPr>
            </w:rPrChange>
          </w:rPr>
          <w:delText xml:space="preserve"> Her eldest child</w:delText>
        </w:r>
        <w:r w:rsidR="00982B02" w:rsidRPr="00852E30" w:rsidDel="00E57CED">
          <w:rPr>
            <w:rFonts w:ascii="Times New Roman" w:hAnsi="Times New Roman" w:cs="Times New Roman"/>
            <w:sz w:val="24"/>
            <w:szCs w:val="24"/>
            <w:rPrChange w:id="450" w:author="Chereni, Admire" w:date="2017-08-15T09:51:00Z">
              <w:rPr>
                <w:rFonts w:ascii="Times New Roman" w:hAnsi="Times New Roman" w:cs="Times New Roman"/>
                <w:sz w:val="24"/>
                <w:szCs w:val="24"/>
              </w:rPr>
            </w:rPrChange>
          </w:rPr>
          <w:delText>,</w:delText>
        </w:r>
        <w:r w:rsidR="00FE5E5B" w:rsidRPr="00852E30" w:rsidDel="00E57CED">
          <w:rPr>
            <w:rFonts w:ascii="Times New Roman" w:hAnsi="Times New Roman" w:cs="Times New Roman"/>
            <w:sz w:val="24"/>
            <w:szCs w:val="24"/>
            <w:rPrChange w:id="451" w:author="Chereni, Admire" w:date="2017-08-15T09:51:00Z">
              <w:rPr>
                <w:rFonts w:ascii="Times New Roman" w:hAnsi="Times New Roman" w:cs="Times New Roman"/>
                <w:sz w:val="24"/>
                <w:szCs w:val="24"/>
              </w:rPr>
            </w:rPrChange>
          </w:rPr>
          <w:delText xml:space="preserve"> a </w:delText>
        </w:r>
        <w:r w:rsidR="00982B02" w:rsidRPr="00852E30" w:rsidDel="00E57CED">
          <w:rPr>
            <w:rFonts w:ascii="Times New Roman" w:hAnsi="Times New Roman" w:cs="Times New Roman"/>
            <w:sz w:val="24"/>
            <w:szCs w:val="24"/>
            <w:rPrChange w:id="452" w:author="Chereni, Admire" w:date="2017-08-15T09:51:00Z">
              <w:rPr>
                <w:rFonts w:ascii="Times New Roman" w:hAnsi="Times New Roman" w:cs="Times New Roman"/>
                <w:sz w:val="24"/>
                <w:szCs w:val="24"/>
              </w:rPr>
            </w:rPrChange>
          </w:rPr>
          <w:delText xml:space="preserve">teenage </w:delText>
        </w:r>
        <w:r w:rsidR="00FE5E5B" w:rsidRPr="00852E30" w:rsidDel="00E57CED">
          <w:rPr>
            <w:rFonts w:ascii="Times New Roman" w:hAnsi="Times New Roman" w:cs="Times New Roman"/>
            <w:sz w:val="24"/>
            <w:szCs w:val="24"/>
            <w:rPrChange w:id="453" w:author="Chereni, Admire" w:date="2017-08-15T09:51:00Z">
              <w:rPr>
                <w:rFonts w:ascii="Times New Roman" w:hAnsi="Times New Roman" w:cs="Times New Roman"/>
                <w:sz w:val="24"/>
                <w:szCs w:val="24"/>
              </w:rPr>
            </w:rPrChange>
          </w:rPr>
          <w:delText>boy</w:delText>
        </w:r>
        <w:r w:rsidR="00897DA4" w:rsidRPr="00852E30" w:rsidDel="00E57CED">
          <w:rPr>
            <w:rFonts w:ascii="Times New Roman" w:hAnsi="Times New Roman" w:cs="Times New Roman"/>
            <w:sz w:val="24"/>
            <w:szCs w:val="24"/>
            <w:rPrChange w:id="454" w:author="Chereni, Admire" w:date="2017-08-15T09:51:00Z">
              <w:rPr>
                <w:rFonts w:ascii="Times New Roman" w:hAnsi="Times New Roman" w:cs="Times New Roman"/>
                <w:sz w:val="24"/>
                <w:szCs w:val="24"/>
              </w:rPr>
            </w:rPrChange>
          </w:rPr>
          <w:delText>,</w:delText>
        </w:r>
        <w:r w:rsidR="00FE5E5B" w:rsidRPr="00852E30" w:rsidDel="00E57CED">
          <w:rPr>
            <w:rFonts w:ascii="Times New Roman" w:hAnsi="Times New Roman" w:cs="Times New Roman"/>
            <w:sz w:val="24"/>
            <w:szCs w:val="24"/>
            <w:rPrChange w:id="455" w:author="Chereni, Admire" w:date="2017-08-15T09:51:00Z">
              <w:rPr>
                <w:rFonts w:ascii="Times New Roman" w:hAnsi="Times New Roman" w:cs="Times New Roman"/>
                <w:sz w:val="24"/>
                <w:szCs w:val="24"/>
              </w:rPr>
            </w:rPrChange>
          </w:rPr>
          <w:delText xml:space="preserve"> </w:delText>
        </w:r>
        <w:r w:rsidR="00982B02" w:rsidRPr="00852E30" w:rsidDel="00E57CED">
          <w:rPr>
            <w:rFonts w:ascii="Times New Roman" w:hAnsi="Times New Roman" w:cs="Times New Roman"/>
            <w:sz w:val="24"/>
            <w:szCs w:val="24"/>
            <w:rPrChange w:id="456" w:author="Chereni, Admire" w:date="2017-08-15T09:51:00Z">
              <w:rPr>
                <w:rFonts w:ascii="Times New Roman" w:hAnsi="Times New Roman" w:cs="Times New Roman"/>
                <w:sz w:val="24"/>
                <w:szCs w:val="24"/>
              </w:rPr>
            </w:rPrChange>
          </w:rPr>
          <w:delText xml:space="preserve">worked </w:delText>
        </w:r>
        <w:r w:rsidR="00200C91" w:rsidRPr="00852E30" w:rsidDel="00E57CED">
          <w:rPr>
            <w:rFonts w:ascii="Times New Roman" w:hAnsi="Times New Roman" w:cs="Times New Roman"/>
            <w:sz w:val="24"/>
            <w:szCs w:val="24"/>
            <w:rPrChange w:id="457" w:author="Chereni, Admire" w:date="2017-08-15T09:51:00Z">
              <w:rPr>
                <w:rFonts w:ascii="Times New Roman" w:hAnsi="Times New Roman" w:cs="Times New Roman"/>
                <w:sz w:val="24"/>
                <w:szCs w:val="24"/>
              </w:rPr>
            </w:rPrChange>
          </w:rPr>
          <w:delText>on</w:delText>
        </w:r>
        <w:r w:rsidR="00982B02" w:rsidRPr="00852E30" w:rsidDel="00E57CED">
          <w:rPr>
            <w:rFonts w:ascii="Times New Roman" w:hAnsi="Times New Roman" w:cs="Times New Roman"/>
            <w:sz w:val="24"/>
            <w:szCs w:val="24"/>
            <w:rPrChange w:id="458" w:author="Chereni, Admire" w:date="2017-08-15T09:51:00Z">
              <w:rPr>
                <w:rFonts w:ascii="Times New Roman" w:hAnsi="Times New Roman" w:cs="Times New Roman"/>
                <w:sz w:val="24"/>
                <w:szCs w:val="24"/>
              </w:rPr>
            </w:rPrChange>
          </w:rPr>
          <w:delText xml:space="preserve"> a farm 20 km</w:delText>
        </w:r>
        <w:r w:rsidR="000C7FDD" w:rsidRPr="00852E30" w:rsidDel="00E57CED">
          <w:rPr>
            <w:rFonts w:ascii="Times New Roman" w:hAnsi="Times New Roman" w:cs="Times New Roman"/>
            <w:sz w:val="24"/>
            <w:szCs w:val="24"/>
            <w:rPrChange w:id="459" w:author="Chereni, Admire" w:date="2017-08-15T09:51:00Z">
              <w:rPr>
                <w:rFonts w:ascii="Times New Roman" w:hAnsi="Times New Roman" w:cs="Times New Roman"/>
                <w:sz w:val="24"/>
                <w:szCs w:val="24"/>
              </w:rPr>
            </w:rPrChange>
          </w:rPr>
          <w:delText xml:space="preserve"> away</w:delText>
        </w:r>
        <w:r w:rsidR="00AB2051" w:rsidRPr="00852E30" w:rsidDel="00E57CED">
          <w:rPr>
            <w:rFonts w:ascii="Times New Roman" w:hAnsi="Times New Roman" w:cs="Times New Roman"/>
            <w:sz w:val="24"/>
            <w:szCs w:val="24"/>
            <w:rPrChange w:id="460" w:author="Chereni, Admire" w:date="2017-08-15T09:51:00Z">
              <w:rPr>
                <w:rFonts w:ascii="Times New Roman" w:hAnsi="Times New Roman" w:cs="Times New Roman"/>
                <w:sz w:val="24"/>
                <w:szCs w:val="24"/>
              </w:rPr>
            </w:rPrChange>
          </w:rPr>
          <w:delText>. The</w:delText>
        </w:r>
        <w:r w:rsidR="00FE5E5B" w:rsidRPr="00852E30" w:rsidDel="00E57CED">
          <w:rPr>
            <w:rFonts w:ascii="Times New Roman" w:hAnsi="Times New Roman" w:cs="Times New Roman"/>
            <w:sz w:val="24"/>
            <w:szCs w:val="24"/>
            <w:rPrChange w:id="461" w:author="Chereni, Admire" w:date="2017-08-15T09:51:00Z">
              <w:rPr>
                <w:rFonts w:ascii="Times New Roman" w:hAnsi="Times New Roman" w:cs="Times New Roman"/>
                <w:sz w:val="24"/>
                <w:szCs w:val="24"/>
              </w:rPr>
            </w:rPrChange>
          </w:rPr>
          <w:delText xml:space="preserve"> youngest </w:delText>
        </w:r>
        <w:r w:rsidR="00AB2051" w:rsidRPr="00852E30" w:rsidDel="00E57CED">
          <w:rPr>
            <w:rFonts w:ascii="Times New Roman" w:hAnsi="Times New Roman" w:cs="Times New Roman"/>
            <w:sz w:val="24"/>
            <w:szCs w:val="24"/>
            <w:rPrChange w:id="462" w:author="Chereni, Admire" w:date="2017-08-15T09:51:00Z">
              <w:rPr>
                <w:rFonts w:ascii="Times New Roman" w:hAnsi="Times New Roman" w:cs="Times New Roman"/>
                <w:sz w:val="24"/>
                <w:szCs w:val="24"/>
              </w:rPr>
            </w:rPrChange>
          </w:rPr>
          <w:delText xml:space="preserve">child </w:delText>
        </w:r>
        <w:r w:rsidR="00FE5E5B" w:rsidRPr="00852E30" w:rsidDel="00E57CED">
          <w:rPr>
            <w:rFonts w:ascii="Times New Roman" w:hAnsi="Times New Roman" w:cs="Times New Roman"/>
            <w:sz w:val="24"/>
            <w:szCs w:val="24"/>
            <w:rPrChange w:id="463" w:author="Chereni, Admire" w:date="2017-08-15T09:51:00Z">
              <w:rPr>
                <w:rFonts w:ascii="Times New Roman" w:hAnsi="Times New Roman" w:cs="Times New Roman"/>
                <w:sz w:val="24"/>
                <w:szCs w:val="24"/>
              </w:rPr>
            </w:rPrChange>
          </w:rPr>
          <w:delText xml:space="preserve">was a girl approximately </w:delText>
        </w:r>
        <w:r w:rsidR="00DC1DD8" w:rsidRPr="00852E30" w:rsidDel="00E57CED">
          <w:rPr>
            <w:rFonts w:ascii="Times New Roman" w:hAnsi="Times New Roman" w:cs="Times New Roman"/>
            <w:sz w:val="24"/>
            <w:szCs w:val="24"/>
            <w:rPrChange w:id="464" w:author="Chereni, Admire" w:date="2017-08-15T09:51:00Z">
              <w:rPr>
                <w:rFonts w:ascii="Times New Roman" w:hAnsi="Times New Roman" w:cs="Times New Roman"/>
                <w:sz w:val="24"/>
                <w:szCs w:val="24"/>
              </w:rPr>
            </w:rPrChange>
          </w:rPr>
          <w:delText xml:space="preserve">seven </w:delText>
        </w:r>
        <w:r w:rsidR="00FE5E5B" w:rsidRPr="00852E30" w:rsidDel="00E57CED">
          <w:rPr>
            <w:rFonts w:ascii="Times New Roman" w:hAnsi="Times New Roman" w:cs="Times New Roman"/>
            <w:sz w:val="24"/>
            <w:szCs w:val="24"/>
            <w:rPrChange w:id="465" w:author="Chereni, Admire" w:date="2017-08-15T09:51:00Z">
              <w:rPr>
                <w:rFonts w:ascii="Times New Roman" w:hAnsi="Times New Roman" w:cs="Times New Roman"/>
                <w:sz w:val="24"/>
                <w:szCs w:val="24"/>
              </w:rPr>
            </w:rPrChange>
          </w:rPr>
          <w:delText>years</w:delText>
        </w:r>
        <w:r w:rsidR="00AB2051" w:rsidRPr="00852E30" w:rsidDel="00E57CED">
          <w:rPr>
            <w:rFonts w:ascii="Times New Roman" w:hAnsi="Times New Roman" w:cs="Times New Roman"/>
            <w:sz w:val="24"/>
            <w:szCs w:val="24"/>
            <w:rPrChange w:id="466" w:author="Chereni, Admire" w:date="2017-08-15T09:51:00Z">
              <w:rPr>
                <w:rFonts w:ascii="Times New Roman" w:hAnsi="Times New Roman" w:cs="Times New Roman"/>
                <w:sz w:val="24"/>
                <w:szCs w:val="24"/>
              </w:rPr>
            </w:rPrChange>
          </w:rPr>
          <w:delText xml:space="preserve"> old</w:delText>
        </w:r>
        <w:r w:rsidR="00FE5E5B" w:rsidRPr="00852E30" w:rsidDel="00E57CED">
          <w:rPr>
            <w:rFonts w:ascii="Times New Roman" w:hAnsi="Times New Roman" w:cs="Times New Roman"/>
            <w:sz w:val="24"/>
            <w:szCs w:val="24"/>
            <w:rPrChange w:id="467" w:author="Chereni, Admire" w:date="2017-08-15T09:51:00Z">
              <w:rPr>
                <w:rFonts w:ascii="Times New Roman" w:hAnsi="Times New Roman" w:cs="Times New Roman"/>
                <w:sz w:val="24"/>
                <w:szCs w:val="24"/>
              </w:rPr>
            </w:rPrChange>
          </w:rPr>
          <w:delText xml:space="preserve">. </w:delText>
        </w:r>
      </w:del>
    </w:p>
    <w:p w:rsidR="00C47A48" w:rsidRPr="00852E30" w:rsidDel="00E14EF0" w:rsidRDefault="00A030AE" w:rsidP="008333B2">
      <w:pPr>
        <w:spacing w:line="360" w:lineRule="auto"/>
        <w:ind w:firstLine="720"/>
        <w:rPr>
          <w:del w:id="468" w:author="Chereni, Admire" w:date="2017-08-14T21:11:00Z"/>
          <w:rFonts w:ascii="Times New Roman" w:hAnsi="Times New Roman" w:cs="Times New Roman"/>
          <w:sz w:val="24"/>
          <w:szCs w:val="24"/>
          <w:rPrChange w:id="469" w:author="Chereni, Admire" w:date="2017-08-15T09:51:00Z">
            <w:rPr>
              <w:del w:id="470" w:author="Chereni, Admire" w:date="2017-08-14T21:11:00Z"/>
              <w:rFonts w:ascii="Times New Roman" w:hAnsi="Times New Roman" w:cs="Times New Roman"/>
              <w:sz w:val="24"/>
              <w:szCs w:val="24"/>
            </w:rPr>
          </w:rPrChange>
        </w:rPr>
      </w:pPr>
      <w:del w:id="471" w:author="Chereni, Admire" w:date="2017-08-14T20:52:00Z">
        <w:r w:rsidRPr="00852E30" w:rsidDel="00E57CED">
          <w:rPr>
            <w:rFonts w:ascii="Times New Roman" w:hAnsi="Times New Roman" w:cs="Times New Roman"/>
            <w:sz w:val="24"/>
            <w:szCs w:val="24"/>
            <w:rPrChange w:id="472" w:author="Chereni, Admire" w:date="2017-08-15T09:51:00Z">
              <w:rPr>
                <w:rFonts w:ascii="Times New Roman" w:hAnsi="Times New Roman" w:cs="Times New Roman"/>
                <w:sz w:val="24"/>
                <w:szCs w:val="24"/>
              </w:rPr>
            </w:rPrChange>
          </w:rPr>
          <w:delText xml:space="preserve">The discursive </w:delText>
        </w:r>
        <w:r w:rsidR="002F497B" w:rsidRPr="00852E30" w:rsidDel="00E57CED">
          <w:rPr>
            <w:rFonts w:ascii="Times New Roman" w:hAnsi="Times New Roman" w:cs="Times New Roman"/>
            <w:sz w:val="24"/>
            <w:szCs w:val="24"/>
            <w:rPrChange w:id="473" w:author="Chereni, Admire" w:date="2017-08-15T09:51:00Z">
              <w:rPr>
                <w:rFonts w:ascii="Times New Roman" w:hAnsi="Times New Roman" w:cs="Times New Roman"/>
                <w:sz w:val="24"/>
                <w:szCs w:val="24"/>
              </w:rPr>
            </w:rPrChange>
          </w:rPr>
          <w:delText xml:space="preserve">context </w:delText>
        </w:r>
      </w:del>
      <w:del w:id="474" w:author="Chereni, Admire" w:date="2017-08-14T21:11:00Z">
        <w:r w:rsidR="002F497B" w:rsidRPr="00852E30" w:rsidDel="00E14EF0">
          <w:rPr>
            <w:rFonts w:ascii="Times New Roman" w:hAnsi="Times New Roman" w:cs="Times New Roman"/>
            <w:sz w:val="24"/>
            <w:szCs w:val="24"/>
            <w:rPrChange w:id="475" w:author="Chereni, Admire" w:date="2017-08-15T09:51:00Z">
              <w:rPr>
                <w:rFonts w:ascii="Times New Roman" w:hAnsi="Times New Roman" w:cs="Times New Roman"/>
                <w:sz w:val="24"/>
                <w:szCs w:val="24"/>
              </w:rPr>
            </w:rPrChange>
          </w:rPr>
          <w:delText xml:space="preserve">of </w:delText>
        </w:r>
        <w:r w:rsidRPr="00852E30" w:rsidDel="00E14EF0">
          <w:rPr>
            <w:rFonts w:ascii="Times New Roman" w:hAnsi="Times New Roman" w:cs="Times New Roman"/>
            <w:sz w:val="24"/>
            <w:szCs w:val="24"/>
            <w:rPrChange w:id="476" w:author="Chereni, Admire" w:date="2017-08-15T09:51:00Z">
              <w:rPr>
                <w:rFonts w:ascii="Times New Roman" w:hAnsi="Times New Roman" w:cs="Times New Roman"/>
                <w:sz w:val="24"/>
                <w:szCs w:val="24"/>
              </w:rPr>
            </w:rPrChange>
          </w:rPr>
          <w:delText xml:space="preserve">the vignette is </w:delText>
        </w:r>
      </w:del>
      <w:del w:id="477" w:author="Chereni, Admire" w:date="2017-08-15T06:12:00Z">
        <w:r w:rsidRPr="00852E30" w:rsidDel="00D76A22">
          <w:rPr>
            <w:rFonts w:ascii="Times New Roman" w:hAnsi="Times New Roman" w:cs="Times New Roman"/>
            <w:sz w:val="24"/>
            <w:szCs w:val="24"/>
            <w:rPrChange w:id="478" w:author="Chereni, Admire" w:date="2017-08-15T09:51:00Z">
              <w:rPr>
                <w:rFonts w:ascii="Times New Roman" w:hAnsi="Times New Roman" w:cs="Times New Roman"/>
                <w:sz w:val="24"/>
                <w:szCs w:val="24"/>
              </w:rPr>
            </w:rPrChange>
          </w:rPr>
          <w:delText xml:space="preserve">a </w:delText>
        </w:r>
        <w:r w:rsidR="00AB2051" w:rsidRPr="00852E30" w:rsidDel="00D76A22">
          <w:rPr>
            <w:rFonts w:ascii="Times New Roman" w:hAnsi="Times New Roman" w:cs="Times New Roman"/>
            <w:sz w:val="24"/>
            <w:szCs w:val="24"/>
            <w:rPrChange w:id="479" w:author="Chereni, Admire" w:date="2017-08-15T09:51:00Z">
              <w:rPr>
                <w:rFonts w:ascii="Times New Roman" w:hAnsi="Times New Roman" w:cs="Times New Roman"/>
                <w:sz w:val="24"/>
                <w:szCs w:val="24"/>
              </w:rPr>
            </w:rPrChange>
          </w:rPr>
          <w:delText xml:space="preserve">mixed-method </w:delText>
        </w:r>
        <w:r w:rsidRPr="00852E30" w:rsidDel="00D76A22">
          <w:rPr>
            <w:rFonts w:ascii="Times New Roman" w:hAnsi="Times New Roman" w:cs="Times New Roman"/>
            <w:sz w:val="24"/>
            <w:szCs w:val="24"/>
            <w:rPrChange w:id="480" w:author="Chereni, Admire" w:date="2017-08-15T09:51:00Z">
              <w:rPr>
                <w:rFonts w:ascii="Times New Roman" w:hAnsi="Times New Roman" w:cs="Times New Roman"/>
                <w:sz w:val="24"/>
                <w:szCs w:val="24"/>
              </w:rPr>
            </w:rPrChange>
          </w:rPr>
          <w:delText xml:space="preserve">study </w:delText>
        </w:r>
        <w:r w:rsidR="00C1551C" w:rsidRPr="00852E30" w:rsidDel="00D76A22">
          <w:rPr>
            <w:rFonts w:ascii="Times New Roman" w:hAnsi="Times New Roman" w:cs="Times New Roman"/>
            <w:sz w:val="24"/>
            <w:szCs w:val="24"/>
            <w:rPrChange w:id="481" w:author="Chereni, Admire" w:date="2017-08-15T09:51:00Z">
              <w:rPr>
                <w:rFonts w:ascii="Times New Roman" w:hAnsi="Times New Roman" w:cs="Times New Roman"/>
                <w:sz w:val="24"/>
                <w:szCs w:val="24"/>
              </w:rPr>
            </w:rPrChange>
          </w:rPr>
          <w:delText xml:space="preserve">of birth registration and child-sensitive social protection </w:delText>
        </w:r>
        <w:r w:rsidR="00BA488B" w:rsidRPr="00852E30" w:rsidDel="00D76A22">
          <w:rPr>
            <w:rFonts w:ascii="Times New Roman" w:hAnsi="Times New Roman" w:cs="Times New Roman"/>
            <w:sz w:val="24"/>
            <w:szCs w:val="24"/>
            <w:rPrChange w:id="482" w:author="Chereni, Admire" w:date="2017-08-15T09:51:00Z">
              <w:rPr>
                <w:rFonts w:ascii="Times New Roman" w:hAnsi="Times New Roman" w:cs="Times New Roman"/>
                <w:sz w:val="24"/>
                <w:szCs w:val="24"/>
              </w:rPr>
            </w:rPrChange>
          </w:rPr>
          <w:delText>conducted in 2015 in a district located approximately 90km north-east of Harare</w:delText>
        </w:r>
        <w:r w:rsidR="00AE2095" w:rsidRPr="00852E30" w:rsidDel="00D76A22">
          <w:rPr>
            <w:rFonts w:ascii="Times New Roman" w:hAnsi="Times New Roman" w:cs="Times New Roman"/>
            <w:sz w:val="24"/>
            <w:szCs w:val="24"/>
            <w:rPrChange w:id="483" w:author="Chereni, Admire" w:date="2017-08-15T09:51:00Z">
              <w:rPr>
                <w:rFonts w:ascii="Times New Roman" w:hAnsi="Times New Roman" w:cs="Times New Roman"/>
                <w:sz w:val="24"/>
                <w:szCs w:val="24"/>
              </w:rPr>
            </w:rPrChange>
          </w:rPr>
          <w:delText xml:space="preserve"> (Zimbabwe)</w:delText>
        </w:r>
        <w:r w:rsidR="00C1551C" w:rsidRPr="00852E30" w:rsidDel="00D76A22">
          <w:rPr>
            <w:rFonts w:ascii="Times New Roman" w:hAnsi="Times New Roman" w:cs="Times New Roman"/>
            <w:sz w:val="24"/>
            <w:szCs w:val="24"/>
            <w:rPrChange w:id="484" w:author="Chereni, Admire" w:date="2017-08-15T09:51:00Z">
              <w:rPr>
                <w:rFonts w:ascii="Times New Roman" w:hAnsi="Times New Roman" w:cs="Times New Roman"/>
                <w:sz w:val="24"/>
                <w:szCs w:val="24"/>
              </w:rPr>
            </w:rPrChange>
          </w:rPr>
          <w:delText>.</w:delText>
        </w:r>
        <w:r w:rsidR="00307025" w:rsidRPr="00852E30" w:rsidDel="00D76A22">
          <w:rPr>
            <w:rFonts w:ascii="Times New Roman" w:hAnsi="Times New Roman" w:cs="Times New Roman"/>
            <w:sz w:val="24"/>
            <w:szCs w:val="24"/>
            <w:rPrChange w:id="485" w:author="Chereni, Admire" w:date="2017-08-15T09:51:00Z">
              <w:rPr>
                <w:rFonts w:ascii="Times New Roman" w:hAnsi="Times New Roman" w:cs="Times New Roman"/>
                <w:sz w:val="24"/>
                <w:szCs w:val="24"/>
              </w:rPr>
            </w:rPrChange>
          </w:rPr>
          <w:delText xml:space="preserve"> </w:delText>
        </w:r>
        <w:r w:rsidR="00056B6B" w:rsidRPr="00852E30" w:rsidDel="00D76A22">
          <w:rPr>
            <w:rFonts w:ascii="Times New Roman" w:hAnsi="Times New Roman" w:cs="Times New Roman"/>
            <w:sz w:val="24"/>
            <w:szCs w:val="24"/>
            <w:rPrChange w:id="486" w:author="Chereni, Admire" w:date="2017-08-15T09:51:00Z">
              <w:rPr>
                <w:rFonts w:ascii="Times New Roman" w:hAnsi="Times New Roman" w:cs="Times New Roman"/>
                <w:sz w:val="24"/>
                <w:szCs w:val="24"/>
              </w:rPr>
            </w:rPrChange>
          </w:rPr>
          <w:delText xml:space="preserve">Although the study was largely quantitative, key informant interviews were conducted with purposively selected participants. </w:delText>
        </w:r>
        <w:r w:rsidR="00C47A48" w:rsidRPr="00852E30" w:rsidDel="00D76A22">
          <w:rPr>
            <w:rFonts w:ascii="Times New Roman" w:hAnsi="Times New Roman" w:cs="Times New Roman"/>
            <w:sz w:val="24"/>
            <w:szCs w:val="24"/>
            <w:rPrChange w:id="487" w:author="Chereni, Admire" w:date="2017-08-15T09:51:00Z">
              <w:rPr>
                <w:rFonts w:ascii="Times New Roman" w:hAnsi="Times New Roman" w:cs="Times New Roman"/>
                <w:sz w:val="24"/>
                <w:szCs w:val="24"/>
              </w:rPr>
            </w:rPrChange>
          </w:rPr>
          <w:delText>The bases on which key informant interviewees were selected include</w:delText>
        </w:r>
        <w:r w:rsidR="00307025" w:rsidRPr="00852E30" w:rsidDel="00D76A22">
          <w:rPr>
            <w:rFonts w:ascii="Times New Roman" w:hAnsi="Times New Roman" w:cs="Times New Roman"/>
            <w:sz w:val="24"/>
            <w:szCs w:val="24"/>
            <w:rPrChange w:id="488" w:author="Chereni, Admire" w:date="2017-08-15T09:51:00Z">
              <w:rPr>
                <w:rFonts w:ascii="Times New Roman" w:hAnsi="Times New Roman" w:cs="Times New Roman"/>
                <w:sz w:val="24"/>
                <w:szCs w:val="24"/>
              </w:rPr>
            </w:rPrChange>
          </w:rPr>
          <w:delText>d</w:delText>
        </w:r>
        <w:r w:rsidR="00C47A48" w:rsidRPr="00852E30" w:rsidDel="00D76A22">
          <w:rPr>
            <w:rFonts w:ascii="Times New Roman" w:hAnsi="Times New Roman" w:cs="Times New Roman"/>
            <w:sz w:val="24"/>
            <w:szCs w:val="24"/>
            <w:rPrChange w:id="489" w:author="Chereni, Admire" w:date="2017-08-15T09:51:00Z">
              <w:rPr>
                <w:rFonts w:ascii="Times New Roman" w:hAnsi="Times New Roman" w:cs="Times New Roman"/>
                <w:sz w:val="24"/>
                <w:szCs w:val="24"/>
              </w:rPr>
            </w:rPrChange>
          </w:rPr>
          <w:delText xml:space="preserve"> the potential provide an insight into birth registration and social exclusion</w:delText>
        </w:r>
        <w:r w:rsidR="002E0D1C" w:rsidRPr="00852E30" w:rsidDel="00D76A22">
          <w:rPr>
            <w:rFonts w:ascii="Times New Roman" w:hAnsi="Times New Roman" w:cs="Times New Roman"/>
            <w:sz w:val="24"/>
            <w:szCs w:val="24"/>
            <w:rPrChange w:id="490" w:author="Chereni, Admire" w:date="2017-08-15T09:51:00Z">
              <w:rPr>
                <w:rFonts w:ascii="Times New Roman" w:hAnsi="Times New Roman" w:cs="Times New Roman"/>
                <w:sz w:val="24"/>
                <w:szCs w:val="24"/>
              </w:rPr>
            </w:rPrChange>
          </w:rPr>
          <w:delText xml:space="preserve"> </w:delText>
        </w:r>
        <w:r w:rsidR="002E0D1C" w:rsidRPr="00852E30" w:rsidDel="00D76A22">
          <w:rPr>
            <w:rFonts w:ascii="Times New Roman" w:hAnsi="Times New Roman" w:cs="Times New Roman"/>
            <w:sz w:val="24"/>
            <w:szCs w:val="24"/>
            <w:rPrChange w:id="491" w:author="Chereni, Admire" w:date="2017-08-15T09:51:00Z">
              <w:rPr>
                <w:rFonts w:ascii="Times New Roman" w:hAnsi="Times New Roman" w:cs="Times New Roman"/>
                <w:sz w:val="24"/>
                <w:szCs w:val="24"/>
              </w:rPr>
            </w:rPrChange>
          </w:rPr>
          <w:fldChar w:fldCharType="begin" w:fldLock="1"/>
        </w:r>
        <w:r w:rsidR="00B35D81" w:rsidRPr="00852E30" w:rsidDel="00D76A22">
          <w:rPr>
            <w:rFonts w:ascii="Times New Roman" w:hAnsi="Times New Roman" w:cs="Times New Roman"/>
            <w:sz w:val="24"/>
            <w:szCs w:val="24"/>
            <w:rPrChange w:id="492" w:author="Chereni, Admire" w:date="2017-08-15T09:51:00Z">
              <w:rPr>
                <w:rFonts w:ascii="Times New Roman" w:hAnsi="Times New Roman" w:cs="Times New Roman"/>
                <w:sz w:val="24"/>
                <w:szCs w:val="24"/>
              </w:rPr>
            </w:rPrChange>
          </w:rPr>
          <w:delInstrText>ADDIN CSL_CITATION { "citationItems" : [ { "id" : "ITEM-1", "itemData" : { "DOI" : "10.1163/15718182-02404004", "author" : [ { "dropping-particle" : "", "family" : "Chereni", "given" : "Admire", "non-dropping-particle" : "", "parse-names" : false, "suffix" : "" } ], "container-title" : "International Journal of Children's Rights", "id" : "ITEM-1", "issued" : { "date-parts" : [ [ "2016" ] ] }, "page" : "741-763", "title" : "Underlying Dynamics of Child Birth Registration in Zimbabwe", "type" : "article-journal", "volume" : "24" }, "uris" : [ "http://www.mendeley.com/documents/?uuid=fbbc778d-d9e7-415b-8a00-6fed7608274e" ] }, { "id" : "ITEM-2", "itemData" : { "author" : [ { "dropping-particle" : "", "family" : "Chereni", "given" : "Admire", "non-dropping-particle" : "", "parse-names" : false, "suffix" : "" } ], "container-title" : "Forum: Qualitative Social Research Sozialforschung", "id" : "ITEM-2", "issue" : "1", "issued" : { "date-parts" : [ [ "2017" ] ] }, "page" : "72 Paragraphs", "title" : "Researching the Dynamics of Birth Registration and Social Exclusion for Child Rights Advocacy : The Unique Role of Qualitative Research", "type" : "article-journal", "volume" : "18" }, "uris" : [ "http://www.mendeley.com/documents/?uuid=2ce0e7ec-d0a3-49a5-b3d5-c4d816efe953" ] } ], "mendeley" : { "formattedCitation" : "(Chereni, 2016, 2017)", "manualFormatting" : "(for detailed discussion of methodology see Author, 2016, 2017)", "plainTextFormattedCitation" : "(Chereni, 2016, 2017)", "previouslyFormattedCitation" : "(Chereni, 2016, 2017)" }, "properties" : { "noteIndex" : 0 }, "schema" : "https://github.com/citation-style-language/schema/raw/master/csl-citation.json" }</w:delInstrText>
        </w:r>
        <w:r w:rsidR="002E0D1C" w:rsidRPr="00852E30" w:rsidDel="00D76A22">
          <w:rPr>
            <w:rFonts w:ascii="Times New Roman" w:hAnsi="Times New Roman" w:cs="Times New Roman"/>
            <w:sz w:val="24"/>
            <w:szCs w:val="24"/>
            <w:rPrChange w:id="493" w:author="Chereni, Admire" w:date="2017-08-15T09:51:00Z">
              <w:rPr>
                <w:rFonts w:ascii="Times New Roman" w:hAnsi="Times New Roman" w:cs="Times New Roman"/>
                <w:sz w:val="24"/>
                <w:szCs w:val="24"/>
              </w:rPr>
            </w:rPrChange>
          </w:rPr>
          <w:fldChar w:fldCharType="separate"/>
        </w:r>
        <w:r w:rsidR="002E0D1C" w:rsidRPr="00852E30" w:rsidDel="00D76A22">
          <w:rPr>
            <w:rFonts w:ascii="Times New Roman" w:hAnsi="Times New Roman" w:cs="Times New Roman"/>
            <w:noProof/>
            <w:sz w:val="24"/>
            <w:szCs w:val="24"/>
            <w:rPrChange w:id="494" w:author="Chereni, Admire" w:date="2017-08-15T09:51:00Z">
              <w:rPr>
                <w:rFonts w:ascii="Times New Roman" w:hAnsi="Times New Roman" w:cs="Times New Roman"/>
                <w:noProof/>
                <w:sz w:val="24"/>
                <w:szCs w:val="24"/>
              </w:rPr>
            </w:rPrChange>
          </w:rPr>
          <w:delText>(for detailed discussion of methodology see Author, 2016, 2017)</w:delText>
        </w:r>
        <w:r w:rsidR="002E0D1C" w:rsidRPr="00852E30" w:rsidDel="00D76A22">
          <w:rPr>
            <w:rFonts w:ascii="Times New Roman" w:hAnsi="Times New Roman" w:cs="Times New Roman"/>
            <w:sz w:val="24"/>
            <w:szCs w:val="24"/>
            <w:rPrChange w:id="495" w:author="Chereni, Admire" w:date="2017-08-15T09:51:00Z">
              <w:rPr>
                <w:rFonts w:ascii="Times New Roman" w:hAnsi="Times New Roman" w:cs="Times New Roman"/>
                <w:sz w:val="24"/>
                <w:szCs w:val="24"/>
              </w:rPr>
            </w:rPrChange>
          </w:rPr>
          <w:fldChar w:fldCharType="end"/>
        </w:r>
      </w:del>
      <w:del w:id="496" w:author="Chereni, Admire" w:date="2017-08-14T21:11:00Z">
        <w:r w:rsidR="00C47A48" w:rsidRPr="00852E30" w:rsidDel="00E14EF0">
          <w:rPr>
            <w:rFonts w:ascii="Times New Roman" w:hAnsi="Times New Roman" w:cs="Times New Roman"/>
            <w:sz w:val="24"/>
            <w:szCs w:val="24"/>
            <w:rPrChange w:id="497" w:author="Chereni, Admire" w:date="2017-08-15T09:51:00Z">
              <w:rPr>
                <w:rFonts w:ascii="Times New Roman" w:hAnsi="Times New Roman" w:cs="Times New Roman"/>
                <w:sz w:val="24"/>
                <w:szCs w:val="24"/>
              </w:rPr>
            </w:rPrChange>
          </w:rPr>
          <w:delText xml:space="preserve">. </w:delText>
        </w:r>
        <w:r w:rsidR="00056B6B" w:rsidRPr="00852E30" w:rsidDel="00E14EF0">
          <w:rPr>
            <w:rFonts w:ascii="Times New Roman" w:hAnsi="Times New Roman" w:cs="Times New Roman"/>
            <w:sz w:val="24"/>
            <w:szCs w:val="24"/>
            <w:rPrChange w:id="498" w:author="Chereni, Admire" w:date="2017-08-15T09:51:00Z">
              <w:rPr>
                <w:rFonts w:ascii="Times New Roman" w:hAnsi="Times New Roman" w:cs="Times New Roman"/>
                <w:sz w:val="24"/>
                <w:szCs w:val="24"/>
              </w:rPr>
            </w:rPrChange>
          </w:rPr>
          <w:delText xml:space="preserve"> </w:delText>
        </w:r>
      </w:del>
    </w:p>
    <w:p w:rsidR="00AB5C05" w:rsidRPr="00852E30" w:rsidDel="00E14EF0" w:rsidRDefault="00C1551C" w:rsidP="008333B2">
      <w:pPr>
        <w:spacing w:line="360" w:lineRule="auto"/>
        <w:ind w:firstLine="720"/>
        <w:rPr>
          <w:del w:id="499" w:author="Chereni, Admire" w:date="2017-08-14T21:11:00Z"/>
          <w:rFonts w:ascii="Times New Roman" w:hAnsi="Times New Roman" w:cs="Times New Roman"/>
          <w:sz w:val="24"/>
          <w:szCs w:val="24"/>
          <w:rPrChange w:id="500" w:author="Chereni, Admire" w:date="2017-08-15T09:51:00Z">
            <w:rPr>
              <w:del w:id="501" w:author="Chereni, Admire" w:date="2017-08-14T21:11:00Z"/>
              <w:rFonts w:ascii="Times New Roman" w:hAnsi="Times New Roman" w:cs="Times New Roman"/>
              <w:sz w:val="24"/>
              <w:szCs w:val="24"/>
            </w:rPr>
          </w:rPrChange>
        </w:rPr>
      </w:pPr>
      <w:del w:id="502" w:author="Chereni, Admire" w:date="2017-08-14T21:11:00Z">
        <w:r w:rsidRPr="00852E30" w:rsidDel="00E14EF0">
          <w:rPr>
            <w:rFonts w:ascii="Times New Roman" w:hAnsi="Times New Roman" w:cs="Times New Roman"/>
            <w:sz w:val="24"/>
            <w:szCs w:val="24"/>
            <w:rPrChange w:id="503" w:author="Chereni, Admire" w:date="2017-08-15T09:51:00Z">
              <w:rPr>
                <w:rFonts w:ascii="Times New Roman" w:hAnsi="Times New Roman" w:cs="Times New Roman"/>
                <w:sz w:val="24"/>
                <w:szCs w:val="24"/>
              </w:rPr>
            </w:rPrChange>
          </w:rPr>
          <w:delText>The interviewee’s</w:delText>
        </w:r>
        <w:r w:rsidR="00A030AE" w:rsidRPr="00852E30" w:rsidDel="00E14EF0">
          <w:rPr>
            <w:rFonts w:ascii="Times New Roman" w:hAnsi="Times New Roman" w:cs="Times New Roman"/>
            <w:sz w:val="24"/>
            <w:szCs w:val="24"/>
            <w:rPrChange w:id="504" w:author="Chereni, Admire" w:date="2017-08-15T09:51:00Z">
              <w:rPr>
                <w:rFonts w:ascii="Times New Roman" w:hAnsi="Times New Roman" w:cs="Times New Roman"/>
                <w:sz w:val="24"/>
                <w:szCs w:val="24"/>
              </w:rPr>
            </w:rPrChange>
          </w:rPr>
          <w:delText xml:space="preserve"> response to my first question </w:delText>
        </w:r>
        <w:r w:rsidR="00AB2051" w:rsidRPr="00852E30" w:rsidDel="00E14EF0">
          <w:rPr>
            <w:rFonts w:ascii="Times New Roman" w:hAnsi="Times New Roman" w:cs="Times New Roman"/>
            <w:sz w:val="24"/>
            <w:szCs w:val="24"/>
            <w:rPrChange w:id="505" w:author="Chereni, Admire" w:date="2017-08-15T09:51:00Z">
              <w:rPr>
                <w:rFonts w:ascii="Times New Roman" w:hAnsi="Times New Roman" w:cs="Times New Roman"/>
                <w:sz w:val="24"/>
                <w:szCs w:val="24"/>
              </w:rPr>
            </w:rPrChange>
          </w:rPr>
          <w:delText xml:space="preserve">– </w:delText>
        </w:r>
        <w:r w:rsidR="002F497B" w:rsidRPr="00852E30" w:rsidDel="00E14EF0">
          <w:rPr>
            <w:rFonts w:ascii="Times New Roman" w:hAnsi="Times New Roman" w:cs="Times New Roman"/>
            <w:sz w:val="24"/>
            <w:szCs w:val="24"/>
            <w:rPrChange w:id="506" w:author="Chereni, Admire" w:date="2017-08-15T09:51:00Z">
              <w:rPr>
                <w:rFonts w:ascii="Times New Roman" w:hAnsi="Times New Roman" w:cs="Times New Roman"/>
                <w:sz w:val="24"/>
                <w:szCs w:val="24"/>
              </w:rPr>
            </w:rPrChange>
          </w:rPr>
          <w:delText xml:space="preserve">that </w:delText>
        </w:r>
        <w:r w:rsidR="00307025" w:rsidRPr="00852E30" w:rsidDel="00E14EF0">
          <w:rPr>
            <w:rFonts w:ascii="Times New Roman" w:hAnsi="Times New Roman" w:cs="Times New Roman"/>
            <w:sz w:val="24"/>
            <w:szCs w:val="24"/>
            <w:rPrChange w:id="507" w:author="Chereni, Admire" w:date="2017-08-15T09:51:00Z">
              <w:rPr>
                <w:rFonts w:ascii="Times New Roman" w:hAnsi="Times New Roman" w:cs="Times New Roman"/>
                <w:sz w:val="24"/>
                <w:szCs w:val="24"/>
              </w:rPr>
            </w:rPrChange>
          </w:rPr>
          <w:delText>no child was</w:delText>
        </w:r>
        <w:r w:rsidR="001A5128" w:rsidRPr="00852E30" w:rsidDel="00E14EF0">
          <w:rPr>
            <w:rFonts w:ascii="Times New Roman" w:hAnsi="Times New Roman" w:cs="Times New Roman"/>
            <w:sz w:val="24"/>
            <w:szCs w:val="24"/>
            <w:rPrChange w:id="508" w:author="Chereni, Admire" w:date="2017-08-15T09:51:00Z">
              <w:rPr>
                <w:rFonts w:ascii="Times New Roman" w:hAnsi="Times New Roman" w:cs="Times New Roman"/>
                <w:sz w:val="24"/>
                <w:szCs w:val="24"/>
              </w:rPr>
            </w:rPrChange>
          </w:rPr>
          <w:delText xml:space="preserve"> unregistered</w:delText>
        </w:r>
        <w:r w:rsidR="002E0D1C" w:rsidRPr="00852E30" w:rsidDel="00E14EF0">
          <w:rPr>
            <w:rFonts w:ascii="Times New Roman" w:hAnsi="Times New Roman" w:cs="Times New Roman"/>
            <w:sz w:val="24"/>
            <w:szCs w:val="24"/>
            <w:rPrChange w:id="509" w:author="Chereni, Admire" w:date="2017-08-15T09:51:00Z">
              <w:rPr>
                <w:rFonts w:ascii="Times New Roman" w:hAnsi="Times New Roman" w:cs="Times New Roman"/>
                <w:sz w:val="24"/>
                <w:szCs w:val="24"/>
              </w:rPr>
            </w:rPrChange>
          </w:rPr>
          <w:delText xml:space="preserve"> –</w:delText>
        </w:r>
        <w:r w:rsidR="002F497B" w:rsidRPr="00852E30" w:rsidDel="00E14EF0">
          <w:rPr>
            <w:rFonts w:ascii="Times New Roman" w:hAnsi="Times New Roman" w:cs="Times New Roman"/>
            <w:sz w:val="24"/>
            <w:szCs w:val="24"/>
            <w:rPrChange w:id="510" w:author="Chereni, Admire" w:date="2017-08-15T09:51:00Z">
              <w:rPr>
                <w:rFonts w:ascii="Times New Roman" w:hAnsi="Times New Roman" w:cs="Times New Roman"/>
                <w:sz w:val="24"/>
                <w:szCs w:val="24"/>
              </w:rPr>
            </w:rPrChange>
          </w:rPr>
          <w:delText xml:space="preserve"> made</w:delText>
        </w:r>
        <w:r w:rsidR="00432A68" w:rsidRPr="00852E30" w:rsidDel="00E14EF0">
          <w:rPr>
            <w:rFonts w:ascii="Times New Roman" w:hAnsi="Times New Roman" w:cs="Times New Roman"/>
            <w:sz w:val="24"/>
            <w:szCs w:val="24"/>
            <w:rPrChange w:id="511" w:author="Chereni, Admire" w:date="2017-08-15T09:51:00Z">
              <w:rPr>
                <w:rFonts w:ascii="Times New Roman" w:hAnsi="Times New Roman" w:cs="Times New Roman"/>
                <w:sz w:val="24"/>
                <w:szCs w:val="24"/>
              </w:rPr>
            </w:rPrChange>
          </w:rPr>
          <w:delText xml:space="preserve"> </w:delText>
        </w:r>
        <w:r w:rsidR="00962593" w:rsidRPr="00852E30" w:rsidDel="00E14EF0">
          <w:rPr>
            <w:rFonts w:ascii="Times New Roman" w:hAnsi="Times New Roman" w:cs="Times New Roman"/>
            <w:sz w:val="24"/>
            <w:szCs w:val="24"/>
            <w:rPrChange w:id="512" w:author="Chereni, Admire" w:date="2017-08-15T09:51:00Z">
              <w:rPr>
                <w:rFonts w:ascii="Times New Roman" w:hAnsi="Times New Roman" w:cs="Times New Roman"/>
                <w:sz w:val="24"/>
                <w:szCs w:val="24"/>
              </w:rPr>
            </w:rPrChange>
          </w:rPr>
          <w:delText>her</w:delText>
        </w:r>
        <w:r w:rsidR="00432A68" w:rsidRPr="00852E30" w:rsidDel="00E14EF0">
          <w:rPr>
            <w:rFonts w:ascii="Times New Roman" w:hAnsi="Times New Roman" w:cs="Times New Roman"/>
            <w:sz w:val="24"/>
            <w:szCs w:val="24"/>
            <w:rPrChange w:id="513" w:author="Chereni, Admire" w:date="2017-08-15T09:51:00Z">
              <w:rPr>
                <w:rFonts w:ascii="Times New Roman" w:hAnsi="Times New Roman" w:cs="Times New Roman"/>
                <w:sz w:val="24"/>
                <w:szCs w:val="24"/>
              </w:rPr>
            </w:rPrChange>
          </w:rPr>
          <w:delText xml:space="preserve"> </w:delText>
        </w:r>
        <w:r w:rsidR="002F497B" w:rsidRPr="00852E30" w:rsidDel="00E14EF0">
          <w:rPr>
            <w:rFonts w:ascii="Times New Roman" w:hAnsi="Times New Roman" w:cs="Times New Roman"/>
            <w:sz w:val="24"/>
            <w:szCs w:val="24"/>
            <w:rPrChange w:id="514" w:author="Chereni, Admire" w:date="2017-08-15T09:51:00Z">
              <w:rPr>
                <w:rFonts w:ascii="Times New Roman" w:hAnsi="Times New Roman" w:cs="Times New Roman"/>
                <w:sz w:val="24"/>
                <w:szCs w:val="24"/>
              </w:rPr>
            </w:rPrChange>
          </w:rPr>
          <w:delText>household rather atypical.</w:delText>
        </w:r>
      </w:del>
      <w:del w:id="515" w:author="Chereni, Admire" w:date="2017-08-14T20:53:00Z">
        <w:r w:rsidR="002F497B" w:rsidRPr="00852E30" w:rsidDel="00E57CED">
          <w:rPr>
            <w:rFonts w:ascii="Times New Roman" w:hAnsi="Times New Roman" w:cs="Times New Roman"/>
            <w:sz w:val="24"/>
            <w:szCs w:val="24"/>
            <w:rPrChange w:id="516" w:author="Chereni, Admire" w:date="2017-08-15T09:51:00Z">
              <w:rPr>
                <w:rFonts w:ascii="Times New Roman" w:hAnsi="Times New Roman" w:cs="Times New Roman"/>
                <w:sz w:val="24"/>
                <w:szCs w:val="24"/>
              </w:rPr>
            </w:rPrChange>
          </w:rPr>
          <w:delText xml:space="preserve"> </w:delText>
        </w:r>
        <w:r w:rsidR="00307025" w:rsidRPr="00852E30" w:rsidDel="00E57CED">
          <w:rPr>
            <w:rFonts w:ascii="Times New Roman" w:hAnsi="Times New Roman" w:cs="Times New Roman"/>
            <w:sz w:val="24"/>
            <w:szCs w:val="24"/>
            <w:rPrChange w:id="517" w:author="Chereni, Admire" w:date="2017-08-15T09:51:00Z">
              <w:rPr>
                <w:rFonts w:ascii="Times New Roman" w:hAnsi="Times New Roman" w:cs="Times New Roman"/>
                <w:sz w:val="24"/>
                <w:szCs w:val="24"/>
              </w:rPr>
            </w:rPrChange>
          </w:rPr>
          <w:delText>Whereas b</w:delText>
        </w:r>
        <w:r w:rsidR="00703B5F" w:rsidRPr="00852E30" w:rsidDel="00E57CED">
          <w:rPr>
            <w:rFonts w:ascii="Times New Roman" w:hAnsi="Times New Roman" w:cs="Times New Roman"/>
            <w:sz w:val="24"/>
            <w:szCs w:val="24"/>
            <w:rPrChange w:id="518" w:author="Chereni, Admire" w:date="2017-08-15T09:51:00Z">
              <w:rPr>
                <w:rFonts w:ascii="Times New Roman" w:hAnsi="Times New Roman" w:cs="Times New Roman"/>
                <w:sz w:val="24"/>
                <w:szCs w:val="24"/>
              </w:rPr>
            </w:rPrChange>
          </w:rPr>
          <w:delText xml:space="preserve">irth registration </w:delText>
        </w:r>
        <w:r w:rsidR="00897DA4" w:rsidRPr="00852E30" w:rsidDel="00E57CED">
          <w:rPr>
            <w:rFonts w:ascii="Times New Roman" w:hAnsi="Times New Roman" w:cs="Times New Roman"/>
            <w:sz w:val="24"/>
            <w:szCs w:val="24"/>
            <w:rPrChange w:id="519" w:author="Chereni, Admire" w:date="2017-08-15T09:51:00Z">
              <w:rPr>
                <w:rFonts w:ascii="Times New Roman" w:hAnsi="Times New Roman" w:cs="Times New Roman"/>
                <w:sz w:val="24"/>
                <w:szCs w:val="24"/>
              </w:rPr>
            </w:rPrChange>
          </w:rPr>
          <w:delText xml:space="preserve">literature </w:delText>
        </w:r>
        <w:r w:rsidR="00703B5F" w:rsidRPr="00852E30" w:rsidDel="00E57CED">
          <w:rPr>
            <w:rFonts w:ascii="Times New Roman" w:hAnsi="Times New Roman" w:cs="Times New Roman"/>
            <w:sz w:val="24"/>
            <w:szCs w:val="24"/>
            <w:rPrChange w:id="520" w:author="Chereni, Admire" w:date="2017-08-15T09:51:00Z">
              <w:rPr>
                <w:rFonts w:ascii="Times New Roman" w:hAnsi="Times New Roman" w:cs="Times New Roman"/>
                <w:sz w:val="24"/>
                <w:szCs w:val="24"/>
              </w:rPr>
            </w:rPrChange>
          </w:rPr>
          <w:delText xml:space="preserve">claims that registration and certification of births constitute a gateway to citizenship </w:delText>
        </w:r>
        <w:r w:rsidR="00B0265D" w:rsidRPr="00852E30" w:rsidDel="00E57CED">
          <w:rPr>
            <w:rFonts w:ascii="Times New Roman" w:hAnsi="Times New Roman" w:cs="Times New Roman"/>
            <w:noProof/>
            <w:sz w:val="24"/>
            <w:szCs w:val="24"/>
            <w:rPrChange w:id="521" w:author="Chereni, Admire" w:date="2017-08-15T09:51:00Z">
              <w:rPr>
                <w:rFonts w:ascii="Times New Roman" w:hAnsi="Times New Roman" w:cs="Times New Roman"/>
                <w:noProof/>
                <w:sz w:val="24"/>
                <w:szCs w:val="24"/>
              </w:rPr>
            </w:rPrChange>
          </w:rPr>
          <w:fldChar w:fldCharType="begin" w:fldLock="1"/>
        </w:r>
        <w:r w:rsidR="00B35D81" w:rsidRPr="00852E30" w:rsidDel="00E57CED">
          <w:rPr>
            <w:rFonts w:ascii="Times New Roman" w:hAnsi="Times New Roman" w:cs="Times New Roman"/>
            <w:noProof/>
            <w:sz w:val="24"/>
            <w:szCs w:val="24"/>
            <w:rPrChange w:id="522" w:author="Chereni, Admire" w:date="2017-08-15T09:51:00Z">
              <w:rPr>
                <w:rFonts w:ascii="Times New Roman" w:hAnsi="Times New Roman" w:cs="Times New Roman"/>
                <w:noProof/>
                <w:sz w:val="24"/>
                <w:szCs w:val="24"/>
              </w:rPr>
            </w:rPrChange>
          </w:rPr>
          <w:delInstrText>ADDIN CSL_CITATION { "citationItems" : [ { "id" : "ITEM-1", "itemData" : { "DOI" : "10.1016/S0140-6736(07)61307-5", "ISBN" : "0140-6736", "ISSN" : "01406736", "PMID" : "17992727", "abstract" : "Most people in Africa and Asia are born and die without leaving a trace in any legal record or official statistic. Absence of reliable data for births, deaths, and causes of death are at the root of this scandal of invisibility, which renders most of the world's poor as unseen, uncountable, and hence uncounted. This situation has arisen because, in some countries, civil registration systems that log crucial statistics have stagnated over the past 30 years. Net of debt relief, official development assistance reached US$80 billion in 2004. Yet because of the weakness in recording vital statistics, we have little authoritative evidence that these funds have their desired effects on either mortality or poverty reduction. Sound recording of vital statistics and cause of death data are public goods that enable progress towards Millennium Development Goals and other development objectives that need to be measured, not only modelled. Vital statistics are most effectively generated by comprehensive civil registration. Civil registration has a dual function, both statistical and legal; it also helps with economic development. 30 years of stagnation will not be overcome quickly, although new efforts to develop national statistical capacities offer a unique opportunity to refocus attention on civil registration. Now is the time to make the long-term goal of comprehensive civil registration in developing countries the expectation rather than the exception. The international health community can assist by sharing information and methods to ensure both the quality of vital statistics and cause of death data, and the appropriate use of complementary and interim registration systems and sources of such data. The continued cost of ignorance borne by countries without civil registration far outweighs the affordable necessity of action. \u00a9 2007 Elsevier Ltd. All rights reserved.", "author" : [ { "dropping-particle" : "", "family" : "Setel", "given" : "Philip W.", "non-dropping-particle" : "", "parse-names" : false, "suffix" : "" }, { "dropping-particle" : "", "family" : "Macfarlane", "given" : "Sarah B.", "non-dropping-particle" : "", "parse-names" : false, "suffix" : "" }, { "dropping-particle" : "", "family" : "Szreter", "given" : "Simon", "non-dropping-particle" : "", "parse-names" : false, "suffix" : "" }, { "dropping-particle" : "", "family" : "Mikkelsen", "given" : "Lene", "non-dropping-particle" : "", "parse-names" : false, "suffix" : "" }, { "dropping-particle" : "", "family" : "Jha", "given" : "Prabhat", "non-dropping-particle" : "", "parse-names" : false, "suffix" : "" }, { "dropping-particle" : "", "family" : "Stout", "given" : "Susan", "non-dropping-particle" : "", "parse-names" : false, "suffix" : "" }, { "dropping-particle" : "", "family" : "AbouZahr", "given" : "Carla", "non-dropping-particle" : "", "parse-names" : false, "suffix" : "" } ], "container-title" : "Lancet", "id" : "ITEM-1", "issue" : "9598", "issued" : { "date-parts" : [ [ "2007" ] ] }, "page" : "1569-1577", "title" : "A scandal of invisibility: making everyone count by counting everyone", "type" : "article-journal", "volume" : "370" }, "uris" : [ "http://www.mendeley.com/documents/?uuid=70a5b58e-ab35-478c-93c0-a048c2fd92fc" ] } ], "mendeley" : { "formattedCitation" : "(Setel et al., 2007)", "plainTextFormattedCitation" : "(Setel et al., 2007)", "previouslyFormattedCitation" : "(Setel et al., 2007)" }, "properties" : { "noteIndex" : 0 }, "schema" : "https://github.com/citation-style-language/schema/raw/master/csl-citation.json" }</w:delInstrText>
        </w:r>
        <w:r w:rsidR="00B0265D" w:rsidRPr="00852E30" w:rsidDel="00E57CED">
          <w:rPr>
            <w:rFonts w:ascii="Times New Roman" w:hAnsi="Times New Roman" w:cs="Times New Roman"/>
            <w:noProof/>
            <w:sz w:val="24"/>
            <w:szCs w:val="24"/>
            <w:rPrChange w:id="523" w:author="Chereni, Admire" w:date="2017-08-15T09:51:00Z">
              <w:rPr>
                <w:rFonts w:ascii="Times New Roman" w:hAnsi="Times New Roman" w:cs="Times New Roman"/>
                <w:noProof/>
                <w:sz w:val="24"/>
                <w:szCs w:val="24"/>
              </w:rPr>
            </w:rPrChange>
          </w:rPr>
          <w:fldChar w:fldCharType="separate"/>
        </w:r>
        <w:r w:rsidR="00B35D81" w:rsidRPr="00852E30" w:rsidDel="00E57CED">
          <w:rPr>
            <w:rFonts w:ascii="Times New Roman" w:hAnsi="Times New Roman" w:cs="Times New Roman"/>
            <w:noProof/>
            <w:sz w:val="24"/>
            <w:szCs w:val="24"/>
            <w:rPrChange w:id="524" w:author="Chereni, Admire" w:date="2017-08-15T09:51:00Z">
              <w:rPr>
                <w:rFonts w:ascii="Times New Roman" w:hAnsi="Times New Roman" w:cs="Times New Roman"/>
                <w:noProof/>
                <w:sz w:val="24"/>
                <w:szCs w:val="24"/>
              </w:rPr>
            </w:rPrChange>
          </w:rPr>
          <w:delText>(Setel et al., 2007)</w:delText>
        </w:r>
        <w:r w:rsidR="00B0265D" w:rsidRPr="00852E30" w:rsidDel="00E57CED">
          <w:rPr>
            <w:rFonts w:ascii="Times New Roman" w:hAnsi="Times New Roman" w:cs="Times New Roman"/>
            <w:noProof/>
            <w:sz w:val="24"/>
            <w:szCs w:val="24"/>
            <w:rPrChange w:id="525" w:author="Chereni, Admire" w:date="2017-08-15T09:51:00Z">
              <w:rPr>
                <w:rFonts w:ascii="Times New Roman" w:hAnsi="Times New Roman" w:cs="Times New Roman"/>
                <w:noProof/>
                <w:sz w:val="24"/>
                <w:szCs w:val="24"/>
              </w:rPr>
            </w:rPrChange>
          </w:rPr>
          <w:fldChar w:fldCharType="end"/>
        </w:r>
        <w:r w:rsidR="00703B5F" w:rsidRPr="00852E30" w:rsidDel="00E57CED">
          <w:rPr>
            <w:rFonts w:ascii="Times New Roman" w:hAnsi="Times New Roman" w:cs="Times New Roman"/>
            <w:sz w:val="24"/>
            <w:szCs w:val="24"/>
            <w:rPrChange w:id="526" w:author="Chereni, Admire" w:date="2017-08-15T09:51:00Z">
              <w:rPr>
                <w:rFonts w:ascii="Times New Roman" w:hAnsi="Times New Roman" w:cs="Times New Roman"/>
                <w:sz w:val="24"/>
                <w:szCs w:val="24"/>
              </w:rPr>
            </w:rPrChange>
          </w:rPr>
          <w:delText>,</w:delText>
        </w:r>
        <w:r w:rsidR="00897DA4" w:rsidRPr="00852E30" w:rsidDel="00E57CED">
          <w:rPr>
            <w:rFonts w:ascii="Times New Roman" w:hAnsi="Times New Roman" w:cs="Times New Roman"/>
            <w:sz w:val="24"/>
            <w:szCs w:val="24"/>
            <w:rPrChange w:id="527" w:author="Chereni, Admire" w:date="2017-08-15T09:51:00Z">
              <w:rPr>
                <w:rFonts w:ascii="Times New Roman" w:hAnsi="Times New Roman" w:cs="Times New Roman"/>
                <w:sz w:val="24"/>
                <w:szCs w:val="24"/>
              </w:rPr>
            </w:rPrChange>
          </w:rPr>
          <w:delText xml:space="preserve"> </w:delText>
        </w:r>
        <w:r w:rsidR="00703B5F" w:rsidRPr="00852E30" w:rsidDel="00E57CED">
          <w:rPr>
            <w:rFonts w:ascii="Times New Roman" w:hAnsi="Times New Roman" w:cs="Times New Roman"/>
            <w:sz w:val="24"/>
            <w:szCs w:val="24"/>
            <w:rPrChange w:id="528" w:author="Chereni, Admire" w:date="2017-08-15T09:51:00Z">
              <w:rPr>
                <w:rFonts w:ascii="Times New Roman" w:hAnsi="Times New Roman" w:cs="Times New Roman"/>
                <w:sz w:val="24"/>
                <w:szCs w:val="24"/>
              </w:rPr>
            </w:rPrChange>
          </w:rPr>
          <w:delText xml:space="preserve">more than 56 per cent of children in Sub-Saharan Africa remain unregistered </w:delText>
        </w:r>
        <w:r w:rsidR="00B0265D" w:rsidRPr="00852E30" w:rsidDel="00E57CED">
          <w:rPr>
            <w:rFonts w:ascii="Times New Roman" w:hAnsi="Times New Roman" w:cs="Times New Roman"/>
            <w:noProof/>
            <w:sz w:val="24"/>
            <w:szCs w:val="24"/>
            <w:rPrChange w:id="529" w:author="Chereni, Admire" w:date="2017-08-15T09:51:00Z">
              <w:rPr>
                <w:rFonts w:ascii="Times New Roman" w:hAnsi="Times New Roman" w:cs="Times New Roman"/>
                <w:noProof/>
                <w:sz w:val="24"/>
                <w:szCs w:val="24"/>
              </w:rPr>
            </w:rPrChange>
          </w:rPr>
          <w:fldChar w:fldCharType="begin" w:fldLock="1"/>
        </w:r>
        <w:r w:rsidR="00B35D81" w:rsidRPr="00852E30" w:rsidDel="00E57CED">
          <w:rPr>
            <w:rFonts w:ascii="Times New Roman" w:hAnsi="Times New Roman" w:cs="Times New Roman"/>
            <w:noProof/>
            <w:sz w:val="24"/>
            <w:szCs w:val="24"/>
            <w:rPrChange w:id="530" w:author="Chereni, Admire" w:date="2017-08-15T09:51:00Z">
              <w:rPr>
                <w:rFonts w:ascii="Times New Roman" w:hAnsi="Times New Roman" w:cs="Times New Roman"/>
                <w:noProof/>
                <w:sz w:val="24"/>
                <w:szCs w:val="24"/>
              </w:rPr>
            </w:rPrChange>
          </w:rPr>
          <w:delInstrText>ADDIN CSL_CITATION { "citationItems" : [ { "id" : "ITEM-1", "itemData" : { "DOI" : "10.1080/00220388.2015.1010156", "ISSN" : "0022-0388", "abstract" : "Birth registration imposes major challenges in developing countries, with importance to rights, health and all levels of development. Despite targeted initiatives, often with focus on improved access and information, universal registration has been elusive. Using cross-sectional survey from Kenya, we provide new evidence for why parents may not register. We report high awareness, low barriers - however with over 50 per cent of children unregistered. We argue this is due to deliberate, informed choice by parents where they weigh perceived costs/benefits. We recommend new focus on this deliberation and policy piggybacking hospital delivery, vaccination and information and communications technology to re-balance parent decision.", "author" : [ { "dropping-particle" : "", "family" : "Pelowski", "given" : "Matthew", "non-dropping-particle" : "", "parse-names" : false, "suffix" : "" }, { "dropping-particle" : "", "family" : "Wamai", "given" : "Richard G.", "non-dropping-particle" : "", "parse-names" : false, "suffix" : "" }, { "dropping-particle" : "", "family" : "Wangombe", "given" : "Joseph", "non-dropping-particle" : "", "parse-names" : false, "suffix" : "" }, { "dropping-particle" : "", "family" : "Nyakundi", "given" : "Hellen", "non-dropping-particle" : "", "parse-names" : false, "suffix" : "" }, { "dropping-particle" : "", "family" : "Oduwo", "given" : "Geofrey O.", "non-dropping-particle" : "", "parse-names" : false, "suffix" : "" }, { "dropping-particle" : "", "family" : "Ngugi", "given" : "Benjamin K.", "non-dropping-particle" : "", "parse-names" : false, "suffix" : "" }, { "dropping-particle" : "", "family" : "Ogembo", "given" : "Javier G.", "non-dropping-particle" : "", "parse-names" : false, "suffix" : "" } ], "container-title" : "The Journal of Development Studies", "id" : "ITEM-1", "issue" : "7", "issued" : { "date-parts" : [ [ "2015" ] ] }, "page" : "881-904", "title" : "Why Don\u2019t You Register Your Child? A Study of Attitudes and Factors Affecting Birth Registration in Kenya, and Policy Suggestions", "type" : "article-journal", "volume" : "51" }, "uris" : [ "http://www.mendeley.com/documents/?uuid=0b4e81a6-9658-4905-a0b4-c4e46c4d42d0" ] } ], "mendeley" : { "formattedCitation" : "(Pelowski et al., 2015)", "plainTextFormattedCitation" : "(Pelowski et al., 2015)", "previouslyFormattedCitation" : "(Pelowski et al., 2015)" }, "properties" : { "noteIndex" : 0 }, "schema" : "https://github.com/citation-style-language/schema/raw/master/csl-citation.json" }</w:delInstrText>
        </w:r>
        <w:r w:rsidR="00B0265D" w:rsidRPr="00852E30" w:rsidDel="00E57CED">
          <w:rPr>
            <w:rFonts w:ascii="Times New Roman" w:hAnsi="Times New Roman" w:cs="Times New Roman"/>
            <w:noProof/>
            <w:sz w:val="24"/>
            <w:szCs w:val="24"/>
            <w:rPrChange w:id="531" w:author="Chereni, Admire" w:date="2017-08-15T09:51:00Z">
              <w:rPr>
                <w:rFonts w:ascii="Times New Roman" w:hAnsi="Times New Roman" w:cs="Times New Roman"/>
                <w:noProof/>
                <w:sz w:val="24"/>
                <w:szCs w:val="24"/>
              </w:rPr>
            </w:rPrChange>
          </w:rPr>
          <w:fldChar w:fldCharType="separate"/>
        </w:r>
        <w:r w:rsidR="00B35D81" w:rsidRPr="00852E30" w:rsidDel="00E57CED">
          <w:rPr>
            <w:rFonts w:ascii="Times New Roman" w:hAnsi="Times New Roman" w:cs="Times New Roman"/>
            <w:noProof/>
            <w:sz w:val="24"/>
            <w:szCs w:val="24"/>
            <w:rPrChange w:id="532" w:author="Chereni, Admire" w:date="2017-08-15T09:51:00Z">
              <w:rPr>
                <w:rFonts w:ascii="Times New Roman" w:hAnsi="Times New Roman" w:cs="Times New Roman"/>
                <w:noProof/>
                <w:sz w:val="24"/>
                <w:szCs w:val="24"/>
              </w:rPr>
            </w:rPrChange>
          </w:rPr>
          <w:delText>(Pelowski et al., 2015)</w:delText>
        </w:r>
        <w:r w:rsidR="00B0265D" w:rsidRPr="00852E30" w:rsidDel="00E57CED">
          <w:rPr>
            <w:rFonts w:ascii="Times New Roman" w:hAnsi="Times New Roman" w:cs="Times New Roman"/>
            <w:noProof/>
            <w:sz w:val="24"/>
            <w:szCs w:val="24"/>
            <w:rPrChange w:id="533" w:author="Chereni, Admire" w:date="2017-08-15T09:51:00Z">
              <w:rPr>
                <w:rFonts w:ascii="Times New Roman" w:hAnsi="Times New Roman" w:cs="Times New Roman"/>
                <w:noProof/>
                <w:sz w:val="24"/>
                <w:szCs w:val="24"/>
              </w:rPr>
            </w:rPrChange>
          </w:rPr>
          <w:fldChar w:fldCharType="end"/>
        </w:r>
        <w:r w:rsidR="00703B5F" w:rsidRPr="00852E30" w:rsidDel="00E57CED">
          <w:rPr>
            <w:rFonts w:ascii="Times New Roman" w:hAnsi="Times New Roman" w:cs="Times New Roman"/>
            <w:sz w:val="24"/>
            <w:szCs w:val="24"/>
            <w:rPrChange w:id="534" w:author="Chereni, Admire" w:date="2017-08-15T09:51:00Z">
              <w:rPr>
                <w:rFonts w:ascii="Times New Roman" w:hAnsi="Times New Roman" w:cs="Times New Roman"/>
                <w:sz w:val="24"/>
                <w:szCs w:val="24"/>
              </w:rPr>
            </w:rPrChange>
          </w:rPr>
          <w:delText>.</w:delText>
        </w:r>
        <w:r w:rsidR="00A7217B" w:rsidRPr="00852E30" w:rsidDel="00E57CED">
          <w:rPr>
            <w:rFonts w:ascii="Times New Roman" w:hAnsi="Times New Roman" w:cs="Times New Roman"/>
            <w:sz w:val="24"/>
            <w:szCs w:val="24"/>
            <w:rPrChange w:id="535" w:author="Chereni, Admire" w:date="2017-08-15T09:51:00Z">
              <w:rPr>
                <w:rFonts w:ascii="Times New Roman" w:hAnsi="Times New Roman" w:cs="Times New Roman"/>
                <w:sz w:val="24"/>
                <w:szCs w:val="24"/>
              </w:rPr>
            </w:rPrChange>
          </w:rPr>
          <w:delText xml:space="preserve"> In Zimbabwe,</w:delText>
        </w:r>
        <w:r w:rsidR="00BB47A3" w:rsidRPr="00852E30" w:rsidDel="00E57CED">
          <w:rPr>
            <w:rFonts w:ascii="Times New Roman" w:hAnsi="Times New Roman" w:cs="Times New Roman"/>
            <w:sz w:val="24"/>
            <w:szCs w:val="24"/>
            <w:rPrChange w:id="536" w:author="Chereni, Admire" w:date="2017-08-15T09:51:00Z">
              <w:rPr>
                <w:rFonts w:ascii="Times New Roman" w:hAnsi="Times New Roman" w:cs="Times New Roman"/>
                <w:sz w:val="24"/>
                <w:szCs w:val="24"/>
              </w:rPr>
            </w:rPrChange>
          </w:rPr>
          <w:delText xml:space="preserve"> </w:delText>
        </w:r>
        <w:r w:rsidR="00A7217B" w:rsidRPr="00852E30" w:rsidDel="00E57CED">
          <w:rPr>
            <w:rFonts w:ascii="Times New Roman" w:hAnsi="Times New Roman" w:cs="Times New Roman"/>
            <w:sz w:val="24"/>
            <w:szCs w:val="24"/>
            <w:rPrChange w:id="537" w:author="Chereni, Admire" w:date="2017-08-15T09:51:00Z">
              <w:rPr>
                <w:rFonts w:ascii="Times New Roman" w:hAnsi="Times New Roman" w:cs="Times New Roman"/>
                <w:sz w:val="24"/>
                <w:szCs w:val="24"/>
              </w:rPr>
            </w:rPrChange>
          </w:rPr>
          <w:delText>not more than 38 per cent of the children are registered and have birth certificates issued by the fifth birth day</w:delText>
        </w:r>
        <w:r w:rsidR="00B0265D" w:rsidRPr="00852E30" w:rsidDel="00E57CED">
          <w:rPr>
            <w:rFonts w:ascii="Times New Roman" w:hAnsi="Times New Roman" w:cs="Times New Roman"/>
            <w:sz w:val="24"/>
            <w:szCs w:val="24"/>
            <w:rPrChange w:id="538" w:author="Chereni, Admire" w:date="2017-08-15T09:51:00Z">
              <w:rPr>
                <w:rFonts w:ascii="Times New Roman" w:hAnsi="Times New Roman" w:cs="Times New Roman"/>
                <w:sz w:val="24"/>
                <w:szCs w:val="24"/>
              </w:rPr>
            </w:rPrChange>
          </w:rPr>
          <w:delText xml:space="preserve"> </w:delText>
        </w:r>
        <w:r w:rsidR="00BA2CB9" w:rsidRPr="00852E30" w:rsidDel="00E57CED">
          <w:rPr>
            <w:rFonts w:ascii="Times New Roman" w:hAnsi="Times New Roman" w:cs="Times New Roman"/>
            <w:sz w:val="24"/>
            <w:szCs w:val="24"/>
            <w:rPrChange w:id="539" w:author="Chereni, Admire" w:date="2017-08-15T09:51:00Z">
              <w:rPr>
                <w:rFonts w:ascii="Times New Roman" w:hAnsi="Times New Roman" w:cs="Times New Roman"/>
                <w:sz w:val="24"/>
                <w:szCs w:val="24"/>
              </w:rPr>
            </w:rPrChange>
          </w:rPr>
          <w:fldChar w:fldCharType="begin" w:fldLock="1"/>
        </w:r>
        <w:r w:rsidR="00B35D81" w:rsidRPr="00852E30" w:rsidDel="00E57CED">
          <w:rPr>
            <w:rFonts w:ascii="Times New Roman" w:hAnsi="Times New Roman" w:cs="Times New Roman"/>
            <w:sz w:val="24"/>
            <w:szCs w:val="24"/>
            <w:rPrChange w:id="540" w:author="Chereni, Admire" w:date="2017-08-15T09:51:00Z">
              <w:rPr>
                <w:rFonts w:ascii="Times New Roman" w:hAnsi="Times New Roman" w:cs="Times New Roman"/>
                <w:sz w:val="24"/>
                <w:szCs w:val="24"/>
              </w:rPr>
            </w:rPrChange>
          </w:rPr>
          <w:delInstrText>ADDIN CSL_CITATION { "citationItems" : [ { "id" : "ITEM-1", "itemData" : { "ISBN" : "8811117690", "abstract" : "Results of spectral analysis and time series analysis of the transient source X-ray nova Velorum 193 (GRS 1009-45) and X-ray nova Ophcuhus (GRS 1716-249) are presented. These data were accumulated using the OSSE low-energy gamma-ray experiment on the Compton Gamma Ray Observatory.", "author" : [ { "dropping-particle" : "", "family" : "Zimbabwe National Statistics Agency (ZIMSTAT)", "given" : "", "non-dropping-particle" : "", "parse-names" : false, "suffix" : "" } ], "id" : "ITEM-1", "issued" : { "date-parts" : [ [ "2015" ] ] }, "title" : "Zimbabwe Multiple Indicator Cluster Survey 2014, Final Report", "type" : "report" }, "uris" : [ "http://www.mendeley.com/documents/?uuid=d9303f21-1edf-41fc-961c-b975c30c194c" ] } ], "mendeley" : { "formattedCitation" : "(Zimbabwe National Statistics Agency (ZIMSTAT), 2015)", "plainTextFormattedCitation" : "(Zimbabwe National Statistics Agency (ZIMSTAT), 2015)", "previouslyFormattedCitation" : "(Zimbabwe National Statistics Agency (ZIMSTAT), 2015)" }, "properties" : { "noteIndex" : 0 }, "schema" : "https://github.com/citation-style-language/schema/raw/master/csl-citation.json" }</w:delInstrText>
        </w:r>
        <w:r w:rsidR="00BA2CB9" w:rsidRPr="00852E30" w:rsidDel="00E57CED">
          <w:rPr>
            <w:rFonts w:ascii="Times New Roman" w:hAnsi="Times New Roman" w:cs="Times New Roman"/>
            <w:sz w:val="24"/>
            <w:szCs w:val="24"/>
            <w:rPrChange w:id="541" w:author="Chereni, Admire" w:date="2017-08-15T09:51:00Z">
              <w:rPr>
                <w:rFonts w:ascii="Times New Roman" w:hAnsi="Times New Roman" w:cs="Times New Roman"/>
                <w:sz w:val="24"/>
                <w:szCs w:val="24"/>
              </w:rPr>
            </w:rPrChange>
          </w:rPr>
          <w:fldChar w:fldCharType="separate"/>
        </w:r>
        <w:r w:rsidR="00B35D81" w:rsidRPr="00852E30" w:rsidDel="00E57CED">
          <w:rPr>
            <w:rFonts w:ascii="Times New Roman" w:hAnsi="Times New Roman" w:cs="Times New Roman"/>
            <w:noProof/>
            <w:sz w:val="24"/>
            <w:szCs w:val="24"/>
            <w:rPrChange w:id="542" w:author="Chereni, Admire" w:date="2017-08-15T09:51:00Z">
              <w:rPr>
                <w:rFonts w:ascii="Times New Roman" w:hAnsi="Times New Roman" w:cs="Times New Roman"/>
                <w:noProof/>
                <w:sz w:val="24"/>
                <w:szCs w:val="24"/>
              </w:rPr>
            </w:rPrChange>
          </w:rPr>
          <w:delText>(Zimbabwe National Statistics Agency (ZIMSTAT</w:delText>
        </w:r>
      </w:del>
      <w:del w:id="543" w:author="Chereni, Admire" w:date="2017-08-10T14:04:00Z">
        <w:r w:rsidR="00B35D81" w:rsidRPr="00852E30" w:rsidDel="00AB4501">
          <w:rPr>
            <w:rFonts w:ascii="Times New Roman" w:hAnsi="Times New Roman" w:cs="Times New Roman"/>
            <w:noProof/>
            <w:sz w:val="24"/>
            <w:szCs w:val="24"/>
            <w:rPrChange w:id="544" w:author="Chereni, Admire" w:date="2017-08-15T09:51:00Z">
              <w:rPr>
                <w:rFonts w:ascii="Times New Roman" w:hAnsi="Times New Roman" w:cs="Times New Roman"/>
                <w:noProof/>
                <w:sz w:val="24"/>
                <w:szCs w:val="24"/>
              </w:rPr>
            </w:rPrChange>
          </w:rPr>
          <w:delText>)</w:delText>
        </w:r>
      </w:del>
      <w:del w:id="545" w:author="Chereni, Admire" w:date="2017-08-14T20:53:00Z">
        <w:r w:rsidR="00B35D81" w:rsidRPr="00852E30" w:rsidDel="00E57CED">
          <w:rPr>
            <w:rFonts w:ascii="Times New Roman" w:hAnsi="Times New Roman" w:cs="Times New Roman"/>
            <w:noProof/>
            <w:sz w:val="24"/>
            <w:szCs w:val="24"/>
            <w:rPrChange w:id="546" w:author="Chereni, Admire" w:date="2017-08-15T09:51:00Z">
              <w:rPr>
                <w:rFonts w:ascii="Times New Roman" w:hAnsi="Times New Roman" w:cs="Times New Roman"/>
                <w:noProof/>
                <w:sz w:val="24"/>
                <w:szCs w:val="24"/>
              </w:rPr>
            </w:rPrChange>
          </w:rPr>
          <w:delText>, 2015)</w:delText>
        </w:r>
        <w:r w:rsidR="00BA2CB9" w:rsidRPr="00852E30" w:rsidDel="00E57CED">
          <w:rPr>
            <w:rFonts w:ascii="Times New Roman" w:hAnsi="Times New Roman" w:cs="Times New Roman"/>
            <w:sz w:val="24"/>
            <w:szCs w:val="24"/>
            <w:rPrChange w:id="547" w:author="Chereni, Admire" w:date="2017-08-15T09:51:00Z">
              <w:rPr>
                <w:rFonts w:ascii="Times New Roman" w:hAnsi="Times New Roman" w:cs="Times New Roman"/>
                <w:sz w:val="24"/>
                <w:szCs w:val="24"/>
              </w:rPr>
            </w:rPrChange>
          </w:rPr>
          <w:fldChar w:fldCharType="end"/>
        </w:r>
      </w:del>
      <w:del w:id="548" w:author="Chereni, Admire" w:date="2017-08-14T21:11:00Z">
        <w:r w:rsidR="00F019D4" w:rsidRPr="00852E30" w:rsidDel="00E14EF0">
          <w:rPr>
            <w:rFonts w:ascii="Times New Roman" w:hAnsi="Times New Roman" w:cs="Times New Roman"/>
            <w:sz w:val="24"/>
            <w:szCs w:val="24"/>
            <w:rPrChange w:id="549" w:author="Chereni, Admire" w:date="2017-08-15T09:51:00Z">
              <w:rPr>
                <w:rFonts w:ascii="Times New Roman" w:hAnsi="Times New Roman" w:cs="Times New Roman"/>
                <w:sz w:val="24"/>
                <w:szCs w:val="24"/>
              </w:rPr>
            </w:rPrChange>
          </w:rPr>
          <w:delText>.</w:delText>
        </w:r>
        <w:r w:rsidR="00A7217B" w:rsidRPr="00852E30" w:rsidDel="00E14EF0">
          <w:rPr>
            <w:rFonts w:ascii="Times New Roman" w:hAnsi="Times New Roman" w:cs="Times New Roman"/>
            <w:sz w:val="24"/>
            <w:szCs w:val="24"/>
            <w:rPrChange w:id="550" w:author="Chereni, Admire" w:date="2017-08-15T09:51:00Z">
              <w:rPr>
                <w:rFonts w:ascii="Times New Roman" w:hAnsi="Times New Roman" w:cs="Times New Roman"/>
                <w:sz w:val="24"/>
                <w:szCs w:val="24"/>
              </w:rPr>
            </w:rPrChange>
          </w:rPr>
          <w:delText xml:space="preserve"> </w:delText>
        </w:r>
      </w:del>
    </w:p>
    <w:p w:rsidR="00BB3101" w:rsidRPr="00852E30" w:rsidDel="00E14EF0" w:rsidRDefault="00C023F0" w:rsidP="008333B2">
      <w:pPr>
        <w:spacing w:line="360" w:lineRule="auto"/>
        <w:ind w:firstLine="720"/>
        <w:rPr>
          <w:del w:id="551" w:author="Chereni, Admire" w:date="2017-08-14T21:11:00Z"/>
          <w:rFonts w:ascii="Times New Roman" w:hAnsi="Times New Roman" w:cs="Times New Roman"/>
          <w:sz w:val="24"/>
          <w:szCs w:val="24"/>
          <w:rPrChange w:id="552" w:author="Chereni, Admire" w:date="2017-08-15T09:51:00Z">
            <w:rPr>
              <w:del w:id="553" w:author="Chereni, Admire" w:date="2017-08-14T21:11:00Z"/>
              <w:rFonts w:ascii="Times New Roman" w:hAnsi="Times New Roman" w:cs="Times New Roman"/>
              <w:sz w:val="24"/>
              <w:szCs w:val="24"/>
            </w:rPr>
          </w:rPrChange>
        </w:rPr>
      </w:pPr>
      <w:del w:id="554" w:author="Chereni, Admire" w:date="2017-08-14T21:11:00Z">
        <w:r w:rsidRPr="00852E30" w:rsidDel="00E14EF0">
          <w:rPr>
            <w:rFonts w:ascii="Times New Roman" w:hAnsi="Times New Roman" w:cs="Times New Roman"/>
            <w:sz w:val="24"/>
            <w:szCs w:val="24"/>
            <w:rPrChange w:id="555" w:author="Chereni, Admire" w:date="2017-08-15T09:51:00Z">
              <w:rPr>
                <w:rFonts w:ascii="Times New Roman" w:hAnsi="Times New Roman" w:cs="Times New Roman"/>
                <w:sz w:val="24"/>
                <w:szCs w:val="24"/>
              </w:rPr>
            </w:rPrChange>
          </w:rPr>
          <w:delText xml:space="preserve">The interviewee and I </w:delText>
        </w:r>
        <w:r w:rsidR="009234E0" w:rsidRPr="00852E30" w:rsidDel="00E14EF0">
          <w:rPr>
            <w:rFonts w:ascii="Times New Roman" w:hAnsi="Times New Roman" w:cs="Times New Roman"/>
            <w:sz w:val="24"/>
            <w:szCs w:val="24"/>
            <w:rPrChange w:id="556" w:author="Chereni, Admire" w:date="2017-08-15T09:51:00Z">
              <w:rPr>
                <w:rFonts w:ascii="Times New Roman" w:hAnsi="Times New Roman" w:cs="Times New Roman"/>
                <w:sz w:val="24"/>
                <w:szCs w:val="24"/>
              </w:rPr>
            </w:rPrChange>
          </w:rPr>
          <w:delText xml:space="preserve">shared </w:delText>
        </w:r>
        <w:r w:rsidR="00860CD6" w:rsidRPr="00852E30" w:rsidDel="00E14EF0">
          <w:rPr>
            <w:rFonts w:ascii="Times New Roman" w:hAnsi="Times New Roman" w:cs="Times New Roman"/>
            <w:sz w:val="24"/>
            <w:szCs w:val="24"/>
            <w:rPrChange w:id="557" w:author="Chereni, Admire" w:date="2017-08-15T09:51:00Z">
              <w:rPr>
                <w:rFonts w:ascii="Times New Roman" w:hAnsi="Times New Roman" w:cs="Times New Roman"/>
                <w:sz w:val="24"/>
                <w:szCs w:val="24"/>
              </w:rPr>
            </w:rPrChange>
          </w:rPr>
          <w:delText xml:space="preserve">the </w:delText>
        </w:r>
        <w:r w:rsidR="009234E0" w:rsidRPr="00852E30" w:rsidDel="00E14EF0">
          <w:rPr>
            <w:rFonts w:ascii="Times New Roman" w:hAnsi="Times New Roman" w:cs="Times New Roman"/>
            <w:sz w:val="24"/>
            <w:szCs w:val="24"/>
            <w:rPrChange w:id="558" w:author="Chereni, Admire" w:date="2017-08-15T09:51:00Z">
              <w:rPr>
                <w:rFonts w:ascii="Times New Roman" w:hAnsi="Times New Roman" w:cs="Times New Roman"/>
                <w:sz w:val="24"/>
                <w:szCs w:val="24"/>
              </w:rPr>
            </w:rPrChange>
          </w:rPr>
          <w:delText>recognition</w:delText>
        </w:r>
        <w:r w:rsidR="003A11F4" w:rsidRPr="00852E30" w:rsidDel="00E14EF0">
          <w:rPr>
            <w:rFonts w:ascii="Times New Roman" w:hAnsi="Times New Roman" w:cs="Times New Roman"/>
            <w:sz w:val="24"/>
            <w:szCs w:val="24"/>
            <w:rPrChange w:id="559" w:author="Chereni, Admire" w:date="2017-08-15T09:51:00Z">
              <w:rPr>
                <w:rFonts w:ascii="Times New Roman" w:hAnsi="Times New Roman" w:cs="Times New Roman"/>
                <w:sz w:val="24"/>
                <w:szCs w:val="24"/>
              </w:rPr>
            </w:rPrChange>
          </w:rPr>
          <w:delText xml:space="preserve"> that simultaneously acquiring a birth certificate for all four unregistered children aged five years and above was rather unusual</w:delText>
        </w:r>
        <w:r w:rsidR="00860CD6" w:rsidRPr="00852E30" w:rsidDel="00E14EF0">
          <w:rPr>
            <w:rFonts w:ascii="Times New Roman" w:hAnsi="Times New Roman" w:cs="Times New Roman"/>
            <w:sz w:val="24"/>
            <w:szCs w:val="24"/>
            <w:rPrChange w:id="560" w:author="Chereni, Admire" w:date="2017-08-15T09:51:00Z">
              <w:rPr>
                <w:rFonts w:ascii="Times New Roman" w:hAnsi="Times New Roman" w:cs="Times New Roman"/>
                <w:sz w:val="24"/>
                <w:szCs w:val="24"/>
              </w:rPr>
            </w:rPrChange>
          </w:rPr>
          <w:delText xml:space="preserve">. Based on this mutual recognition, </w:delText>
        </w:r>
        <w:r w:rsidR="00AE2095" w:rsidRPr="00852E30" w:rsidDel="00E14EF0">
          <w:rPr>
            <w:rFonts w:ascii="Times New Roman" w:hAnsi="Times New Roman" w:cs="Times New Roman"/>
            <w:sz w:val="24"/>
            <w:szCs w:val="24"/>
            <w:rPrChange w:id="561" w:author="Chereni, Admire" w:date="2017-08-15T09:51:00Z">
              <w:rPr>
                <w:rFonts w:ascii="Times New Roman" w:hAnsi="Times New Roman" w:cs="Times New Roman"/>
                <w:sz w:val="24"/>
                <w:szCs w:val="24"/>
              </w:rPr>
            </w:rPrChange>
          </w:rPr>
          <w:delText xml:space="preserve">I was curious to </w:delText>
        </w:r>
        <w:r w:rsidR="004B2E0D" w:rsidRPr="00852E30" w:rsidDel="00E14EF0">
          <w:rPr>
            <w:rFonts w:ascii="Times New Roman" w:hAnsi="Times New Roman" w:cs="Times New Roman"/>
            <w:sz w:val="24"/>
            <w:szCs w:val="24"/>
            <w:rPrChange w:id="562" w:author="Chereni, Admire" w:date="2017-08-15T09:51:00Z">
              <w:rPr>
                <w:rFonts w:ascii="Times New Roman" w:hAnsi="Times New Roman" w:cs="Times New Roman"/>
                <w:sz w:val="24"/>
                <w:szCs w:val="24"/>
              </w:rPr>
            </w:rPrChange>
          </w:rPr>
          <w:delText xml:space="preserve">understand </w:delText>
        </w:r>
        <w:r w:rsidR="00AE2095" w:rsidRPr="00852E30" w:rsidDel="00E14EF0">
          <w:rPr>
            <w:rFonts w:ascii="Times New Roman" w:hAnsi="Times New Roman" w:cs="Times New Roman"/>
            <w:sz w:val="24"/>
            <w:szCs w:val="24"/>
            <w:rPrChange w:id="563" w:author="Chereni, Admire" w:date="2017-08-15T09:51:00Z">
              <w:rPr>
                <w:rFonts w:ascii="Times New Roman" w:hAnsi="Times New Roman" w:cs="Times New Roman"/>
                <w:sz w:val="24"/>
                <w:szCs w:val="24"/>
              </w:rPr>
            </w:rPrChange>
          </w:rPr>
          <w:delText xml:space="preserve">just how </w:delText>
        </w:r>
        <w:r w:rsidR="00200C91" w:rsidRPr="00852E30" w:rsidDel="00E14EF0">
          <w:rPr>
            <w:rFonts w:ascii="Times New Roman" w:hAnsi="Times New Roman" w:cs="Times New Roman"/>
            <w:sz w:val="24"/>
            <w:szCs w:val="24"/>
            <w:rPrChange w:id="564" w:author="Chereni, Admire" w:date="2017-08-15T09:51:00Z">
              <w:rPr>
                <w:rFonts w:ascii="Times New Roman" w:hAnsi="Times New Roman" w:cs="Times New Roman"/>
                <w:sz w:val="24"/>
                <w:szCs w:val="24"/>
              </w:rPr>
            </w:rPrChange>
          </w:rPr>
          <w:delText>Mai Taruvinga</w:delText>
        </w:r>
        <w:r w:rsidR="00DD3210" w:rsidRPr="00852E30" w:rsidDel="00E14EF0">
          <w:rPr>
            <w:rFonts w:ascii="Times New Roman" w:hAnsi="Times New Roman" w:cs="Times New Roman"/>
            <w:sz w:val="24"/>
            <w:szCs w:val="24"/>
            <w:rPrChange w:id="565" w:author="Chereni, Admire" w:date="2017-08-15T09:51:00Z">
              <w:rPr>
                <w:rFonts w:ascii="Times New Roman" w:hAnsi="Times New Roman" w:cs="Times New Roman"/>
                <w:sz w:val="24"/>
                <w:szCs w:val="24"/>
              </w:rPr>
            </w:rPrChange>
          </w:rPr>
          <w:delText xml:space="preserve"> went about the processes of lodging a birth registration application for all four children at once.</w:delText>
        </w:r>
        <w:r w:rsidR="00AE2095" w:rsidRPr="00852E30" w:rsidDel="00E14EF0">
          <w:rPr>
            <w:rFonts w:ascii="Times New Roman" w:hAnsi="Times New Roman" w:cs="Times New Roman"/>
            <w:sz w:val="24"/>
            <w:szCs w:val="24"/>
            <w:rPrChange w:id="566" w:author="Chereni, Admire" w:date="2017-08-15T09:51:00Z">
              <w:rPr>
                <w:rFonts w:ascii="Times New Roman" w:hAnsi="Times New Roman" w:cs="Times New Roman"/>
                <w:sz w:val="24"/>
                <w:szCs w:val="24"/>
              </w:rPr>
            </w:rPrChange>
          </w:rPr>
          <w:delText xml:space="preserve"> </w:delText>
        </w:r>
        <w:r w:rsidR="009234E0" w:rsidRPr="00852E30" w:rsidDel="00E14EF0">
          <w:rPr>
            <w:rFonts w:ascii="Times New Roman" w:hAnsi="Times New Roman" w:cs="Times New Roman"/>
            <w:sz w:val="24"/>
            <w:szCs w:val="24"/>
            <w:rPrChange w:id="567" w:author="Chereni, Admire" w:date="2017-08-15T09:51:00Z">
              <w:rPr>
                <w:rFonts w:ascii="Times New Roman" w:hAnsi="Times New Roman" w:cs="Times New Roman"/>
                <w:sz w:val="24"/>
                <w:szCs w:val="24"/>
              </w:rPr>
            </w:rPrChange>
          </w:rPr>
          <w:delText xml:space="preserve">Assuming that </w:delText>
        </w:r>
      </w:del>
      <w:del w:id="568" w:author="Chereni, Admire" w:date="2017-08-14T21:00:00Z">
        <w:r w:rsidR="000E53B7" w:rsidRPr="00852E30" w:rsidDel="00D75C4D">
          <w:rPr>
            <w:rFonts w:ascii="Times New Roman" w:hAnsi="Times New Roman" w:cs="Times New Roman"/>
            <w:sz w:val="24"/>
            <w:szCs w:val="24"/>
            <w:rPrChange w:id="569" w:author="Chereni, Admire" w:date="2017-08-15T09:51:00Z">
              <w:rPr>
                <w:rFonts w:ascii="Times New Roman" w:hAnsi="Times New Roman" w:cs="Times New Roman"/>
                <w:sz w:val="24"/>
                <w:szCs w:val="24"/>
              </w:rPr>
            </w:rPrChange>
          </w:rPr>
          <w:delText>“</w:delText>
        </w:r>
        <w:r w:rsidR="009234E0" w:rsidRPr="00852E30" w:rsidDel="00D75C4D">
          <w:rPr>
            <w:rFonts w:ascii="Times New Roman" w:hAnsi="Times New Roman" w:cs="Times New Roman"/>
            <w:sz w:val="24"/>
            <w:szCs w:val="24"/>
            <w:rPrChange w:id="570" w:author="Chereni, Admire" w:date="2017-08-15T09:51:00Z">
              <w:rPr>
                <w:rFonts w:ascii="Times New Roman" w:hAnsi="Times New Roman" w:cs="Times New Roman"/>
                <w:sz w:val="24"/>
                <w:szCs w:val="24"/>
              </w:rPr>
            </w:rPrChange>
          </w:rPr>
          <w:delText>a birth certificate</w:delText>
        </w:r>
        <w:r w:rsidR="000E53B7" w:rsidRPr="00852E30" w:rsidDel="00D75C4D">
          <w:rPr>
            <w:rFonts w:ascii="Times New Roman" w:hAnsi="Times New Roman" w:cs="Times New Roman"/>
            <w:sz w:val="24"/>
            <w:szCs w:val="24"/>
            <w:rPrChange w:id="571" w:author="Chereni, Admire" w:date="2017-08-15T09:51:00Z">
              <w:rPr>
                <w:rFonts w:ascii="Times New Roman" w:hAnsi="Times New Roman" w:cs="Times New Roman"/>
                <w:sz w:val="24"/>
                <w:szCs w:val="24"/>
              </w:rPr>
            </w:rPrChange>
          </w:rPr>
          <w:delText xml:space="preserve"> is a ticket to citizenship</w:delText>
        </w:r>
        <w:r w:rsidR="002A665C" w:rsidRPr="00852E30" w:rsidDel="00D75C4D">
          <w:rPr>
            <w:rFonts w:ascii="Times New Roman" w:hAnsi="Times New Roman" w:cs="Times New Roman"/>
            <w:sz w:val="24"/>
            <w:szCs w:val="24"/>
            <w:rPrChange w:id="572" w:author="Chereni, Admire" w:date="2017-08-15T09:51:00Z">
              <w:rPr>
                <w:rFonts w:ascii="Times New Roman" w:hAnsi="Times New Roman" w:cs="Times New Roman"/>
                <w:sz w:val="24"/>
                <w:szCs w:val="24"/>
              </w:rPr>
            </w:rPrChange>
          </w:rPr>
          <w:delText>,</w:delText>
        </w:r>
        <w:r w:rsidR="000E53B7" w:rsidRPr="00852E30" w:rsidDel="00D75C4D">
          <w:rPr>
            <w:rFonts w:ascii="Times New Roman" w:hAnsi="Times New Roman" w:cs="Times New Roman"/>
            <w:sz w:val="24"/>
            <w:szCs w:val="24"/>
            <w:rPrChange w:id="573" w:author="Chereni, Admire" w:date="2017-08-15T09:51:00Z">
              <w:rPr>
                <w:rFonts w:ascii="Times New Roman" w:hAnsi="Times New Roman" w:cs="Times New Roman"/>
                <w:sz w:val="24"/>
                <w:szCs w:val="24"/>
              </w:rPr>
            </w:rPrChange>
          </w:rPr>
          <w:delText xml:space="preserve">” </w:delText>
        </w:r>
        <w:r w:rsidR="00DD3210" w:rsidRPr="00852E30" w:rsidDel="00D75C4D">
          <w:rPr>
            <w:rFonts w:ascii="Times New Roman" w:hAnsi="Times New Roman" w:cs="Times New Roman"/>
            <w:sz w:val="24"/>
            <w:szCs w:val="24"/>
            <w:rPrChange w:id="574" w:author="Chereni, Admire" w:date="2017-08-15T09:51:00Z">
              <w:rPr>
                <w:rFonts w:ascii="Times New Roman" w:hAnsi="Times New Roman" w:cs="Times New Roman"/>
                <w:sz w:val="24"/>
                <w:szCs w:val="24"/>
              </w:rPr>
            </w:rPrChange>
          </w:rPr>
          <w:fldChar w:fldCharType="begin" w:fldLock="1"/>
        </w:r>
        <w:r w:rsidR="00B35D81" w:rsidRPr="00852E30" w:rsidDel="00D75C4D">
          <w:rPr>
            <w:rFonts w:ascii="Times New Roman" w:hAnsi="Times New Roman" w:cs="Times New Roman"/>
            <w:sz w:val="24"/>
            <w:szCs w:val="24"/>
            <w:rPrChange w:id="575" w:author="Chereni, Admire" w:date="2017-08-15T09:51:00Z">
              <w:rPr>
                <w:rFonts w:ascii="Times New Roman" w:hAnsi="Times New Roman" w:cs="Times New Roman"/>
                <w:sz w:val="24"/>
                <w:szCs w:val="24"/>
              </w:rPr>
            </w:rPrChange>
          </w:rPr>
          <w:delInstrText>ADDIN CSL_CITATION { "citationItems" : [ { "id" : "ITEM-1", "itemData" : { "author" : [ { "dropping-particle" : "", "family" : "Dow", "given" : "Unity", "non-dropping-particle" : "", "parse-names" : false, "suffix" : "" } ], "id" : "ITEM-1", "issued" : { "date-parts" : [ [ "1998" ] ] }, "number-of-pages" : "5-10", "title" : "The Progress of Nations: The nations of the world ranked according to their achievements in fulfilment of child rights and progress for women", "type" : "report" }, "uris" : [ "http://www.mendeley.com/documents/?uuid=591cfcc4-c8bc-4b5b-ad6c-65e16397bc74" ] } ], "mendeley" : { "formattedCitation" : "(Dow, 1998)", "manualFormatting" : "(Dow, 1998: 5)", "plainTextFormattedCitation" : "(Dow, 1998)", "previouslyFormattedCitation" : "(Dow, 1998)" }, "properties" : { "noteIndex" : 0 }, "schema" : "https://github.com/citation-style-language/schema/raw/master/csl-citation.json" }</w:delInstrText>
        </w:r>
        <w:r w:rsidR="00DD3210" w:rsidRPr="00852E30" w:rsidDel="00D75C4D">
          <w:rPr>
            <w:rFonts w:ascii="Times New Roman" w:hAnsi="Times New Roman" w:cs="Times New Roman"/>
            <w:sz w:val="24"/>
            <w:szCs w:val="24"/>
            <w:rPrChange w:id="576" w:author="Chereni, Admire" w:date="2017-08-15T09:51:00Z">
              <w:rPr>
                <w:rFonts w:ascii="Times New Roman" w:hAnsi="Times New Roman" w:cs="Times New Roman"/>
                <w:sz w:val="24"/>
                <w:szCs w:val="24"/>
              </w:rPr>
            </w:rPrChange>
          </w:rPr>
          <w:fldChar w:fldCharType="separate"/>
        </w:r>
        <w:r w:rsidR="00DD3210" w:rsidRPr="00852E30" w:rsidDel="00D75C4D">
          <w:rPr>
            <w:rFonts w:ascii="Times New Roman" w:hAnsi="Times New Roman" w:cs="Times New Roman"/>
            <w:noProof/>
            <w:sz w:val="24"/>
            <w:szCs w:val="24"/>
            <w:rPrChange w:id="577" w:author="Chereni, Admire" w:date="2017-08-15T09:51:00Z">
              <w:rPr>
                <w:rFonts w:ascii="Times New Roman" w:hAnsi="Times New Roman" w:cs="Times New Roman"/>
                <w:noProof/>
                <w:sz w:val="24"/>
                <w:szCs w:val="24"/>
              </w:rPr>
            </w:rPrChange>
          </w:rPr>
          <w:delText>(Dow, 1998</w:delText>
        </w:r>
        <w:r w:rsidR="008333B2" w:rsidRPr="00852E30" w:rsidDel="00D75C4D">
          <w:rPr>
            <w:rFonts w:ascii="Times New Roman" w:hAnsi="Times New Roman" w:cs="Times New Roman"/>
            <w:noProof/>
            <w:sz w:val="24"/>
            <w:szCs w:val="24"/>
            <w:rPrChange w:id="578" w:author="Chereni, Admire" w:date="2017-08-15T09:51:00Z">
              <w:rPr>
                <w:rFonts w:ascii="Times New Roman" w:hAnsi="Times New Roman" w:cs="Times New Roman"/>
                <w:noProof/>
                <w:sz w:val="24"/>
                <w:szCs w:val="24"/>
              </w:rPr>
            </w:rPrChange>
          </w:rPr>
          <w:delText xml:space="preserve">: </w:delText>
        </w:r>
        <w:r w:rsidR="00DD3210" w:rsidRPr="00852E30" w:rsidDel="00D75C4D">
          <w:rPr>
            <w:rFonts w:ascii="Times New Roman" w:hAnsi="Times New Roman" w:cs="Times New Roman"/>
            <w:noProof/>
            <w:sz w:val="24"/>
            <w:szCs w:val="24"/>
            <w:rPrChange w:id="579" w:author="Chereni, Admire" w:date="2017-08-15T09:51:00Z">
              <w:rPr>
                <w:rFonts w:ascii="Times New Roman" w:hAnsi="Times New Roman" w:cs="Times New Roman"/>
                <w:noProof/>
                <w:sz w:val="24"/>
                <w:szCs w:val="24"/>
              </w:rPr>
            </w:rPrChange>
          </w:rPr>
          <w:delText>5)</w:delText>
        </w:r>
        <w:r w:rsidR="00DD3210" w:rsidRPr="00852E30" w:rsidDel="00D75C4D">
          <w:rPr>
            <w:rFonts w:ascii="Times New Roman" w:hAnsi="Times New Roman" w:cs="Times New Roman"/>
            <w:sz w:val="24"/>
            <w:szCs w:val="24"/>
            <w:rPrChange w:id="580" w:author="Chereni, Admire" w:date="2017-08-15T09:51:00Z">
              <w:rPr>
                <w:rFonts w:ascii="Times New Roman" w:hAnsi="Times New Roman" w:cs="Times New Roman"/>
                <w:sz w:val="24"/>
                <w:szCs w:val="24"/>
              </w:rPr>
            </w:rPrChange>
          </w:rPr>
          <w:fldChar w:fldCharType="end"/>
        </w:r>
        <w:r w:rsidR="002A665C" w:rsidRPr="00852E30" w:rsidDel="00D75C4D">
          <w:rPr>
            <w:rFonts w:ascii="Times New Roman" w:hAnsi="Times New Roman" w:cs="Times New Roman"/>
            <w:sz w:val="24"/>
            <w:szCs w:val="24"/>
            <w:rPrChange w:id="581" w:author="Chereni, Admire" w:date="2017-08-15T09:51:00Z">
              <w:rPr>
                <w:rFonts w:ascii="Times New Roman" w:hAnsi="Times New Roman" w:cs="Times New Roman"/>
                <w:sz w:val="24"/>
                <w:szCs w:val="24"/>
              </w:rPr>
            </w:rPrChange>
          </w:rPr>
          <w:delText xml:space="preserve"> or</w:delText>
        </w:r>
        <w:r w:rsidR="00307025" w:rsidRPr="00852E30" w:rsidDel="00D75C4D">
          <w:rPr>
            <w:rFonts w:ascii="Times New Roman" w:hAnsi="Times New Roman" w:cs="Times New Roman"/>
            <w:sz w:val="24"/>
            <w:szCs w:val="24"/>
            <w:rPrChange w:id="582" w:author="Chereni, Admire" w:date="2017-08-15T09:51:00Z">
              <w:rPr>
                <w:rFonts w:ascii="Times New Roman" w:hAnsi="Times New Roman" w:cs="Times New Roman"/>
                <w:sz w:val="24"/>
                <w:szCs w:val="24"/>
              </w:rPr>
            </w:rPrChange>
          </w:rPr>
          <w:delText>,</w:delText>
        </w:r>
        <w:r w:rsidR="002A665C" w:rsidRPr="00852E30" w:rsidDel="00D75C4D">
          <w:rPr>
            <w:rFonts w:ascii="Times New Roman" w:hAnsi="Times New Roman" w:cs="Times New Roman"/>
            <w:sz w:val="24"/>
            <w:szCs w:val="24"/>
            <w:rPrChange w:id="583" w:author="Chereni, Admire" w:date="2017-08-15T09:51:00Z">
              <w:rPr>
                <w:rFonts w:ascii="Times New Roman" w:hAnsi="Times New Roman" w:cs="Times New Roman"/>
                <w:sz w:val="24"/>
                <w:szCs w:val="24"/>
              </w:rPr>
            </w:rPrChange>
          </w:rPr>
          <w:delText xml:space="preserve"> at least</w:delText>
        </w:r>
        <w:r w:rsidR="00307025" w:rsidRPr="00852E30" w:rsidDel="00D75C4D">
          <w:rPr>
            <w:rFonts w:ascii="Times New Roman" w:hAnsi="Times New Roman" w:cs="Times New Roman"/>
            <w:sz w:val="24"/>
            <w:szCs w:val="24"/>
            <w:rPrChange w:id="584" w:author="Chereni, Admire" w:date="2017-08-15T09:51:00Z">
              <w:rPr>
                <w:rFonts w:ascii="Times New Roman" w:hAnsi="Times New Roman" w:cs="Times New Roman"/>
                <w:sz w:val="24"/>
                <w:szCs w:val="24"/>
              </w:rPr>
            </w:rPrChange>
          </w:rPr>
          <w:delText>,</w:delText>
        </w:r>
        <w:r w:rsidR="002A665C" w:rsidRPr="00852E30" w:rsidDel="00D75C4D">
          <w:rPr>
            <w:rFonts w:ascii="Times New Roman" w:hAnsi="Times New Roman" w:cs="Times New Roman"/>
            <w:sz w:val="24"/>
            <w:szCs w:val="24"/>
            <w:rPrChange w:id="585" w:author="Chereni, Admire" w:date="2017-08-15T09:51:00Z">
              <w:rPr>
                <w:rFonts w:ascii="Times New Roman" w:hAnsi="Times New Roman" w:cs="Times New Roman"/>
                <w:sz w:val="24"/>
                <w:szCs w:val="24"/>
              </w:rPr>
            </w:rPrChange>
          </w:rPr>
          <w:delText xml:space="preserve"> represents a mechanism for ensuring civic integration </w:delText>
        </w:r>
        <w:r w:rsidR="00DD3210" w:rsidRPr="00852E30" w:rsidDel="00D75C4D">
          <w:rPr>
            <w:rFonts w:ascii="Times New Roman" w:hAnsi="Times New Roman" w:cs="Times New Roman"/>
            <w:sz w:val="24"/>
            <w:szCs w:val="24"/>
            <w:rPrChange w:id="586" w:author="Chereni, Admire" w:date="2017-08-15T09:51:00Z">
              <w:rPr>
                <w:rFonts w:ascii="Times New Roman" w:hAnsi="Times New Roman" w:cs="Times New Roman"/>
                <w:sz w:val="24"/>
                <w:szCs w:val="24"/>
              </w:rPr>
            </w:rPrChange>
          </w:rPr>
          <w:fldChar w:fldCharType="begin" w:fldLock="1"/>
        </w:r>
        <w:r w:rsidR="001B6340" w:rsidRPr="00852E30" w:rsidDel="00D75C4D">
          <w:rPr>
            <w:rFonts w:ascii="Times New Roman" w:hAnsi="Times New Roman" w:cs="Times New Roman"/>
            <w:sz w:val="24"/>
            <w:szCs w:val="24"/>
            <w:rPrChange w:id="587" w:author="Chereni, Admire" w:date="2017-08-15T09:51:00Z">
              <w:rPr>
                <w:rFonts w:ascii="Times New Roman" w:hAnsi="Times New Roman" w:cs="Times New Roman"/>
                <w:sz w:val="24"/>
                <w:szCs w:val="24"/>
              </w:rPr>
            </w:rPrChange>
          </w:rPr>
          <w:del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"id" : "ITEM-2", "itemData" : { "DOI" : "10.1080/13698230.2013.795702", "ISSN" : "1369-8230", "author" : [ { "dropping-particle" : "", "family" : "Owen", "given" : "David", "non-dropping-particle" : "", "parse-names" : false, "suffix" : "" } ], "container-title" : "Critical Review of International Social and Political Philosophy", "id" : "ITEM-2", "issue" : "3", "issued" : { "date-parts" : [ [ "2013" ] ] }, "page" : "326-343", "title" : "Citizenship and the marginalities of migrants", "type" : "article-journal", "volume" : "16" }, "uris" : [ "http://www.mendeley.com/documents/?uuid=9ecab62f-c41c-4565-9d27-1646a6933a1b" ] } ], "mendeley" : { "formattedCitation" : "(O\u2019Brien &amp; Penna, 2008; Owen, 2013)", "manualFormatting" : "(O\u2019Brien and Penna, 2008; Owen, 2013)", "plainTextFormattedCitation" : "(O\u2019Brien &amp; Penna, 2008; Owen, 2013)", "previouslyFormattedCitation" : "(O\u2019Brien &amp; Penna, 2008; Owen, 2013)" }, "properties" : { "noteIndex" : 0 }, "schema" : "https://github.com/citation-style-language/schema/raw/master/csl-citation.json" }</w:delInstrText>
        </w:r>
        <w:r w:rsidR="00DD3210" w:rsidRPr="00852E30" w:rsidDel="00D75C4D">
          <w:rPr>
            <w:rFonts w:ascii="Times New Roman" w:hAnsi="Times New Roman" w:cs="Times New Roman"/>
            <w:sz w:val="24"/>
            <w:szCs w:val="24"/>
            <w:rPrChange w:id="588" w:author="Chereni, Admire" w:date="2017-08-15T09:51:00Z">
              <w:rPr>
                <w:rFonts w:ascii="Times New Roman" w:hAnsi="Times New Roman" w:cs="Times New Roman"/>
                <w:sz w:val="24"/>
                <w:szCs w:val="24"/>
              </w:rPr>
            </w:rPrChange>
          </w:rPr>
          <w:fldChar w:fldCharType="separate"/>
        </w:r>
        <w:r w:rsidR="00B35D81" w:rsidRPr="00852E30" w:rsidDel="00D75C4D">
          <w:rPr>
            <w:rFonts w:ascii="Times New Roman" w:hAnsi="Times New Roman" w:cs="Times New Roman"/>
            <w:noProof/>
            <w:sz w:val="24"/>
            <w:szCs w:val="24"/>
            <w:rPrChange w:id="589" w:author="Chereni, Admire" w:date="2017-08-15T09:51:00Z">
              <w:rPr>
                <w:rFonts w:ascii="Times New Roman" w:hAnsi="Times New Roman" w:cs="Times New Roman"/>
                <w:noProof/>
                <w:sz w:val="24"/>
                <w:szCs w:val="24"/>
              </w:rPr>
            </w:rPrChange>
          </w:rPr>
          <w:delText xml:space="preserve">(O’Brien </w:delText>
        </w:r>
        <w:r w:rsidR="001B6340" w:rsidRPr="00852E30" w:rsidDel="00D75C4D">
          <w:rPr>
            <w:rFonts w:ascii="Times New Roman" w:hAnsi="Times New Roman" w:cs="Times New Roman"/>
            <w:noProof/>
            <w:sz w:val="24"/>
            <w:szCs w:val="24"/>
            <w:rPrChange w:id="590" w:author="Chereni, Admire" w:date="2017-08-15T09:51:00Z">
              <w:rPr>
                <w:rFonts w:ascii="Times New Roman" w:hAnsi="Times New Roman" w:cs="Times New Roman"/>
                <w:noProof/>
                <w:sz w:val="24"/>
                <w:szCs w:val="24"/>
              </w:rPr>
            </w:rPrChange>
          </w:rPr>
          <w:delText>and</w:delText>
        </w:r>
        <w:r w:rsidR="00B35D81" w:rsidRPr="00852E30" w:rsidDel="00D75C4D">
          <w:rPr>
            <w:rFonts w:ascii="Times New Roman" w:hAnsi="Times New Roman" w:cs="Times New Roman"/>
            <w:noProof/>
            <w:sz w:val="24"/>
            <w:szCs w:val="24"/>
            <w:rPrChange w:id="591" w:author="Chereni, Admire" w:date="2017-08-15T09:51:00Z">
              <w:rPr>
                <w:rFonts w:ascii="Times New Roman" w:hAnsi="Times New Roman" w:cs="Times New Roman"/>
                <w:noProof/>
                <w:sz w:val="24"/>
                <w:szCs w:val="24"/>
              </w:rPr>
            </w:rPrChange>
          </w:rPr>
          <w:delText xml:space="preserve"> Penna, 2008; Owen, 2013)</w:delText>
        </w:r>
        <w:r w:rsidR="00DD3210" w:rsidRPr="00852E30" w:rsidDel="00D75C4D">
          <w:rPr>
            <w:rFonts w:ascii="Times New Roman" w:hAnsi="Times New Roman" w:cs="Times New Roman"/>
            <w:sz w:val="24"/>
            <w:szCs w:val="24"/>
            <w:rPrChange w:id="592" w:author="Chereni, Admire" w:date="2017-08-15T09:51:00Z">
              <w:rPr>
                <w:rFonts w:ascii="Times New Roman" w:hAnsi="Times New Roman" w:cs="Times New Roman"/>
                <w:sz w:val="24"/>
                <w:szCs w:val="24"/>
              </w:rPr>
            </w:rPrChange>
          </w:rPr>
          <w:fldChar w:fldCharType="end"/>
        </w:r>
      </w:del>
      <w:del w:id="593" w:author="Chereni, Admire" w:date="2017-08-14T21:11:00Z">
        <w:r w:rsidR="00DD3210" w:rsidRPr="00852E30" w:rsidDel="00E14EF0">
          <w:rPr>
            <w:rFonts w:ascii="Times New Roman" w:hAnsi="Times New Roman" w:cs="Times New Roman"/>
            <w:sz w:val="24"/>
            <w:szCs w:val="24"/>
            <w:rPrChange w:id="594" w:author="Chereni, Admire" w:date="2017-08-15T09:51:00Z">
              <w:rPr>
                <w:rFonts w:ascii="Times New Roman" w:hAnsi="Times New Roman" w:cs="Times New Roman"/>
                <w:sz w:val="24"/>
                <w:szCs w:val="24"/>
              </w:rPr>
            </w:rPrChange>
          </w:rPr>
          <w:delText xml:space="preserve"> </w:delText>
        </w:r>
        <w:r w:rsidR="000E53B7" w:rsidRPr="00852E30" w:rsidDel="00E14EF0">
          <w:rPr>
            <w:rFonts w:ascii="Times New Roman" w:hAnsi="Times New Roman" w:cs="Times New Roman"/>
            <w:sz w:val="24"/>
            <w:szCs w:val="24"/>
            <w:rPrChange w:id="595" w:author="Chereni, Admire" w:date="2017-08-15T09:51:00Z">
              <w:rPr>
                <w:rFonts w:ascii="Times New Roman" w:hAnsi="Times New Roman" w:cs="Times New Roman"/>
                <w:sz w:val="24"/>
                <w:szCs w:val="24"/>
              </w:rPr>
            </w:rPrChange>
          </w:rPr>
          <w:delText>as claimed in literature</w:delText>
        </w:r>
        <w:r w:rsidR="00AB5C05" w:rsidRPr="00852E30" w:rsidDel="00E14EF0">
          <w:rPr>
            <w:rFonts w:ascii="Times New Roman" w:hAnsi="Times New Roman" w:cs="Times New Roman"/>
            <w:sz w:val="24"/>
            <w:szCs w:val="24"/>
            <w:rPrChange w:id="596" w:author="Chereni, Admire" w:date="2017-08-15T09:51:00Z">
              <w:rPr>
                <w:rFonts w:ascii="Times New Roman" w:hAnsi="Times New Roman" w:cs="Times New Roman"/>
                <w:sz w:val="24"/>
                <w:szCs w:val="24"/>
              </w:rPr>
            </w:rPrChange>
          </w:rPr>
          <w:delText>,</w:delText>
        </w:r>
        <w:r w:rsidR="009234E0" w:rsidRPr="00852E30" w:rsidDel="00E14EF0">
          <w:rPr>
            <w:rFonts w:ascii="Times New Roman" w:hAnsi="Times New Roman" w:cs="Times New Roman"/>
            <w:sz w:val="24"/>
            <w:szCs w:val="24"/>
            <w:rPrChange w:id="597" w:author="Chereni, Admire" w:date="2017-08-15T09:51:00Z">
              <w:rPr>
                <w:rFonts w:ascii="Times New Roman" w:hAnsi="Times New Roman" w:cs="Times New Roman"/>
                <w:sz w:val="24"/>
                <w:szCs w:val="24"/>
              </w:rPr>
            </w:rPrChange>
          </w:rPr>
          <w:delText xml:space="preserve"> </w:delText>
        </w:r>
        <w:r w:rsidR="00E37F65" w:rsidRPr="00852E30" w:rsidDel="00E14EF0">
          <w:rPr>
            <w:rFonts w:ascii="Times New Roman" w:hAnsi="Times New Roman" w:cs="Times New Roman"/>
            <w:sz w:val="24"/>
            <w:szCs w:val="24"/>
            <w:rPrChange w:id="598" w:author="Chereni, Admire" w:date="2017-08-15T09:51:00Z">
              <w:rPr>
                <w:rFonts w:ascii="Times New Roman" w:hAnsi="Times New Roman" w:cs="Times New Roman"/>
                <w:sz w:val="24"/>
                <w:szCs w:val="24"/>
              </w:rPr>
            </w:rPrChange>
          </w:rPr>
          <w:delText>th</w:delText>
        </w:r>
        <w:r w:rsidR="0045352D" w:rsidRPr="00852E30" w:rsidDel="00E14EF0">
          <w:rPr>
            <w:rFonts w:ascii="Times New Roman" w:hAnsi="Times New Roman" w:cs="Times New Roman"/>
            <w:sz w:val="24"/>
            <w:szCs w:val="24"/>
            <w:rPrChange w:id="599" w:author="Chereni, Admire" w:date="2017-08-15T09:51:00Z">
              <w:rPr>
                <w:rFonts w:ascii="Times New Roman" w:hAnsi="Times New Roman" w:cs="Times New Roman"/>
                <w:sz w:val="24"/>
                <w:szCs w:val="24"/>
              </w:rPr>
            </w:rPrChange>
          </w:rPr>
          <w:delText xml:space="preserve">e goal of my questioning was </w:delText>
        </w:r>
        <w:r w:rsidR="0077288D" w:rsidRPr="00852E30" w:rsidDel="00E14EF0">
          <w:rPr>
            <w:rFonts w:ascii="Times New Roman" w:hAnsi="Times New Roman" w:cs="Times New Roman"/>
            <w:sz w:val="24"/>
            <w:szCs w:val="24"/>
            <w:rPrChange w:id="600" w:author="Chereni, Admire" w:date="2017-08-15T09:51:00Z">
              <w:rPr>
                <w:rFonts w:ascii="Times New Roman" w:hAnsi="Times New Roman" w:cs="Times New Roman"/>
                <w:sz w:val="24"/>
                <w:szCs w:val="24"/>
              </w:rPr>
            </w:rPrChange>
          </w:rPr>
          <w:delText xml:space="preserve">partly </w:delText>
        </w:r>
        <w:r w:rsidR="0045352D" w:rsidRPr="00852E30" w:rsidDel="00E14EF0">
          <w:rPr>
            <w:rFonts w:ascii="Times New Roman" w:hAnsi="Times New Roman" w:cs="Times New Roman"/>
            <w:sz w:val="24"/>
            <w:szCs w:val="24"/>
            <w:rPrChange w:id="601" w:author="Chereni, Admire" w:date="2017-08-15T09:51:00Z">
              <w:rPr>
                <w:rFonts w:ascii="Times New Roman" w:hAnsi="Times New Roman" w:cs="Times New Roman"/>
                <w:sz w:val="24"/>
                <w:szCs w:val="24"/>
              </w:rPr>
            </w:rPrChange>
          </w:rPr>
          <w:delText xml:space="preserve">to establish </w:delText>
        </w:r>
        <w:r w:rsidR="009234E0" w:rsidRPr="00852E30" w:rsidDel="00E14EF0">
          <w:rPr>
            <w:rFonts w:ascii="Times New Roman" w:hAnsi="Times New Roman" w:cs="Times New Roman"/>
            <w:sz w:val="24"/>
            <w:szCs w:val="24"/>
            <w:rPrChange w:id="602" w:author="Chereni, Admire" w:date="2017-08-15T09:51:00Z">
              <w:rPr>
                <w:rFonts w:ascii="Times New Roman" w:hAnsi="Times New Roman" w:cs="Times New Roman"/>
                <w:sz w:val="24"/>
                <w:szCs w:val="24"/>
              </w:rPr>
            </w:rPrChange>
          </w:rPr>
          <w:delText xml:space="preserve">the interviewee’s </w:delText>
        </w:r>
        <w:r w:rsidR="0045352D" w:rsidRPr="00852E30" w:rsidDel="00E14EF0">
          <w:rPr>
            <w:rFonts w:ascii="Times New Roman" w:hAnsi="Times New Roman" w:cs="Times New Roman"/>
            <w:sz w:val="24"/>
            <w:szCs w:val="24"/>
            <w:rPrChange w:id="603" w:author="Chereni, Admire" w:date="2017-08-15T09:51:00Z">
              <w:rPr>
                <w:rFonts w:ascii="Times New Roman" w:hAnsi="Times New Roman" w:cs="Times New Roman"/>
                <w:sz w:val="24"/>
                <w:szCs w:val="24"/>
              </w:rPr>
            </w:rPrChange>
          </w:rPr>
          <w:delText>agency</w:delText>
        </w:r>
        <w:r w:rsidR="00860CD6" w:rsidRPr="00852E30" w:rsidDel="00E14EF0">
          <w:rPr>
            <w:rFonts w:ascii="Times New Roman" w:hAnsi="Times New Roman" w:cs="Times New Roman"/>
            <w:sz w:val="24"/>
            <w:szCs w:val="24"/>
            <w:rPrChange w:id="604" w:author="Chereni, Admire" w:date="2017-08-15T09:51:00Z">
              <w:rPr>
                <w:rFonts w:ascii="Times New Roman" w:hAnsi="Times New Roman" w:cs="Times New Roman"/>
                <w:sz w:val="24"/>
                <w:szCs w:val="24"/>
              </w:rPr>
            </w:rPrChange>
          </w:rPr>
          <w:delText>.</w:delText>
        </w:r>
      </w:del>
      <w:del w:id="605" w:author="Chereni, Admire" w:date="2017-08-13T21:57:00Z">
        <w:r w:rsidR="00860CD6" w:rsidRPr="00852E30" w:rsidDel="00BE706C">
          <w:rPr>
            <w:rFonts w:ascii="Times New Roman" w:hAnsi="Times New Roman" w:cs="Times New Roman"/>
            <w:sz w:val="24"/>
            <w:szCs w:val="24"/>
            <w:rPrChange w:id="606" w:author="Chereni, Admire" w:date="2017-08-15T09:51:00Z">
              <w:rPr>
                <w:rFonts w:ascii="Times New Roman" w:hAnsi="Times New Roman" w:cs="Times New Roman"/>
                <w:sz w:val="24"/>
                <w:szCs w:val="24"/>
              </w:rPr>
            </w:rPrChange>
          </w:rPr>
          <w:delText xml:space="preserve"> </w:delText>
        </w:r>
      </w:del>
      <w:del w:id="607" w:author="Chereni, Admire" w:date="2017-08-13T13:14:00Z">
        <w:r w:rsidR="00860CD6" w:rsidRPr="00852E30" w:rsidDel="00AF6C47">
          <w:rPr>
            <w:rFonts w:ascii="Times New Roman" w:hAnsi="Times New Roman" w:cs="Times New Roman"/>
            <w:sz w:val="24"/>
            <w:szCs w:val="24"/>
            <w:rPrChange w:id="608" w:author="Chereni, Admire" w:date="2017-08-15T09:51:00Z">
              <w:rPr>
                <w:rFonts w:ascii="Times New Roman" w:hAnsi="Times New Roman" w:cs="Times New Roman"/>
                <w:sz w:val="24"/>
                <w:szCs w:val="24"/>
              </w:rPr>
            </w:rPrChange>
          </w:rPr>
          <w:delText>T</w:delText>
        </w:r>
      </w:del>
      <w:del w:id="609" w:author="Chereni, Admire" w:date="2017-08-14T21:11:00Z">
        <w:r w:rsidR="00860CD6" w:rsidRPr="00852E30" w:rsidDel="00E14EF0">
          <w:rPr>
            <w:rFonts w:ascii="Times New Roman" w:hAnsi="Times New Roman" w:cs="Times New Roman"/>
            <w:sz w:val="24"/>
            <w:szCs w:val="24"/>
            <w:rPrChange w:id="610" w:author="Chereni, Admire" w:date="2017-08-15T09:51:00Z">
              <w:rPr>
                <w:rFonts w:ascii="Times New Roman" w:hAnsi="Times New Roman" w:cs="Times New Roman"/>
                <w:sz w:val="24"/>
                <w:szCs w:val="24"/>
              </w:rPr>
            </w:rPrChange>
          </w:rPr>
          <w:delText>he notion of agency draws our attention to</w:delText>
        </w:r>
      </w:del>
      <w:del w:id="611" w:author="Chereni, Admire" w:date="2017-08-13T13:21:00Z">
        <w:r w:rsidR="00860CD6" w:rsidRPr="00852E30" w:rsidDel="00AF6C47">
          <w:rPr>
            <w:rFonts w:ascii="Times New Roman" w:hAnsi="Times New Roman" w:cs="Times New Roman"/>
            <w:sz w:val="24"/>
            <w:szCs w:val="24"/>
            <w:rPrChange w:id="612" w:author="Chereni, Admire" w:date="2017-08-15T09:51:00Z">
              <w:rPr>
                <w:rFonts w:ascii="Times New Roman" w:hAnsi="Times New Roman" w:cs="Times New Roman"/>
                <w:sz w:val="24"/>
                <w:szCs w:val="24"/>
              </w:rPr>
            </w:rPrChange>
          </w:rPr>
          <w:delText xml:space="preserve"> </w:delText>
        </w:r>
      </w:del>
      <w:del w:id="613" w:author="Chereni, Admire" w:date="2017-08-13T13:16:00Z">
        <w:r w:rsidR="00860CD6" w:rsidRPr="00852E30" w:rsidDel="00AF6C47">
          <w:rPr>
            <w:rFonts w:ascii="Times New Roman" w:hAnsi="Times New Roman" w:cs="Times New Roman"/>
            <w:sz w:val="24"/>
            <w:szCs w:val="24"/>
            <w:rPrChange w:id="614" w:author="Chereni, Admire" w:date="2017-08-15T09:51:00Z">
              <w:rPr>
                <w:rFonts w:ascii="Times New Roman" w:hAnsi="Times New Roman" w:cs="Times New Roman"/>
                <w:sz w:val="24"/>
                <w:szCs w:val="24"/>
              </w:rPr>
            </w:rPrChange>
          </w:rPr>
          <w:delText>the interviewees</w:delText>
        </w:r>
      </w:del>
      <w:del w:id="615" w:author="Chereni, Admire" w:date="2017-08-12T19:29:00Z">
        <w:r w:rsidR="00860CD6" w:rsidRPr="00852E30" w:rsidDel="00D12942">
          <w:rPr>
            <w:rFonts w:ascii="Times New Roman" w:hAnsi="Times New Roman" w:cs="Times New Roman"/>
            <w:sz w:val="24"/>
            <w:szCs w:val="24"/>
            <w:rPrChange w:id="616" w:author="Chereni, Admire" w:date="2017-08-15T09:51:00Z">
              <w:rPr>
                <w:rFonts w:ascii="Times New Roman" w:hAnsi="Times New Roman" w:cs="Times New Roman"/>
                <w:sz w:val="24"/>
                <w:szCs w:val="24"/>
              </w:rPr>
            </w:rPrChange>
          </w:rPr>
          <w:delText>’</w:delText>
        </w:r>
      </w:del>
      <w:del w:id="617" w:author="Chereni, Admire" w:date="2017-08-13T13:16:00Z">
        <w:r w:rsidR="009234E0" w:rsidRPr="00852E30" w:rsidDel="00AF6C47">
          <w:rPr>
            <w:rFonts w:ascii="Times New Roman" w:hAnsi="Times New Roman" w:cs="Times New Roman"/>
            <w:sz w:val="24"/>
            <w:szCs w:val="24"/>
            <w:rPrChange w:id="618" w:author="Chereni, Admire" w:date="2017-08-15T09:51:00Z">
              <w:rPr>
                <w:rFonts w:ascii="Times New Roman" w:hAnsi="Times New Roman" w:cs="Times New Roman"/>
                <w:sz w:val="24"/>
                <w:szCs w:val="24"/>
              </w:rPr>
            </w:rPrChange>
          </w:rPr>
          <w:delText xml:space="preserve"> a</w:delText>
        </w:r>
        <w:r w:rsidR="002C7990" w:rsidRPr="00852E30" w:rsidDel="00AF6C47">
          <w:rPr>
            <w:rFonts w:ascii="Times New Roman" w:hAnsi="Times New Roman" w:cs="Times New Roman"/>
            <w:sz w:val="24"/>
            <w:szCs w:val="24"/>
            <w:rPrChange w:id="619" w:author="Chereni, Admire" w:date="2017-08-15T09:51:00Z">
              <w:rPr>
                <w:rFonts w:ascii="Times New Roman" w:hAnsi="Times New Roman" w:cs="Times New Roman"/>
                <w:sz w:val="24"/>
                <w:szCs w:val="24"/>
              </w:rPr>
            </w:rPrChange>
          </w:rPr>
          <w:delText xml:space="preserve">bility to exercise </w:delText>
        </w:r>
        <w:r w:rsidR="009234E0" w:rsidRPr="00852E30" w:rsidDel="00AF6C47">
          <w:rPr>
            <w:rFonts w:ascii="Times New Roman" w:hAnsi="Times New Roman" w:cs="Times New Roman"/>
            <w:sz w:val="24"/>
            <w:szCs w:val="24"/>
            <w:rPrChange w:id="620" w:author="Chereni, Admire" w:date="2017-08-15T09:51:00Z">
              <w:rPr>
                <w:rFonts w:ascii="Times New Roman" w:hAnsi="Times New Roman" w:cs="Times New Roman"/>
                <w:sz w:val="24"/>
                <w:szCs w:val="24"/>
              </w:rPr>
            </w:rPrChange>
          </w:rPr>
          <w:delText xml:space="preserve">control </w:delText>
        </w:r>
        <w:r w:rsidR="002C7990" w:rsidRPr="00852E30" w:rsidDel="00AF6C47">
          <w:rPr>
            <w:rFonts w:ascii="Times New Roman" w:hAnsi="Times New Roman" w:cs="Times New Roman"/>
            <w:sz w:val="24"/>
            <w:szCs w:val="24"/>
            <w:rPrChange w:id="621" w:author="Chereni, Admire" w:date="2017-08-15T09:51:00Z">
              <w:rPr>
                <w:rFonts w:ascii="Times New Roman" w:hAnsi="Times New Roman" w:cs="Times New Roman"/>
                <w:sz w:val="24"/>
                <w:szCs w:val="24"/>
              </w:rPr>
            </w:rPrChange>
          </w:rPr>
          <w:delText xml:space="preserve">over </w:delText>
        </w:r>
        <w:r w:rsidR="009234E0" w:rsidRPr="00852E30" w:rsidDel="00AF6C47">
          <w:rPr>
            <w:rFonts w:ascii="Times New Roman" w:hAnsi="Times New Roman" w:cs="Times New Roman"/>
            <w:sz w:val="24"/>
            <w:szCs w:val="24"/>
            <w:rPrChange w:id="622" w:author="Chereni, Admire" w:date="2017-08-15T09:51:00Z">
              <w:rPr>
                <w:rFonts w:ascii="Times New Roman" w:hAnsi="Times New Roman" w:cs="Times New Roman"/>
                <w:sz w:val="24"/>
                <w:szCs w:val="24"/>
              </w:rPr>
            </w:rPrChange>
          </w:rPr>
          <w:delText>the</w:delText>
        </w:r>
        <w:r w:rsidR="002C7990" w:rsidRPr="00852E30" w:rsidDel="00AF6C47">
          <w:rPr>
            <w:rFonts w:ascii="Times New Roman" w:hAnsi="Times New Roman" w:cs="Times New Roman"/>
            <w:sz w:val="24"/>
            <w:szCs w:val="24"/>
            <w:rPrChange w:id="623" w:author="Chereni, Admire" w:date="2017-08-15T09:51:00Z">
              <w:rPr>
                <w:rFonts w:ascii="Times New Roman" w:hAnsi="Times New Roman" w:cs="Times New Roman"/>
                <w:sz w:val="24"/>
                <w:szCs w:val="24"/>
              </w:rPr>
            </w:rPrChange>
          </w:rPr>
          <w:delText xml:space="preserve"> circumstances </w:delText>
        </w:r>
        <w:r w:rsidR="009234E0" w:rsidRPr="00852E30" w:rsidDel="00AF6C47">
          <w:rPr>
            <w:rFonts w:ascii="Times New Roman" w:hAnsi="Times New Roman" w:cs="Times New Roman"/>
            <w:sz w:val="24"/>
            <w:szCs w:val="24"/>
            <w:rPrChange w:id="624" w:author="Chereni, Admire" w:date="2017-08-15T09:51:00Z">
              <w:rPr>
                <w:rFonts w:ascii="Times New Roman" w:hAnsi="Times New Roman" w:cs="Times New Roman"/>
                <w:sz w:val="24"/>
                <w:szCs w:val="24"/>
              </w:rPr>
            </w:rPrChange>
          </w:rPr>
          <w:delText xml:space="preserve">of her </w:delText>
        </w:r>
        <w:r w:rsidR="002C7990" w:rsidRPr="00852E30" w:rsidDel="00AF6C47">
          <w:rPr>
            <w:rFonts w:ascii="Times New Roman" w:hAnsi="Times New Roman" w:cs="Times New Roman"/>
            <w:sz w:val="24"/>
            <w:szCs w:val="24"/>
            <w:rPrChange w:id="625" w:author="Chereni, Admire" w:date="2017-08-15T09:51:00Z">
              <w:rPr>
                <w:rFonts w:ascii="Times New Roman" w:hAnsi="Times New Roman" w:cs="Times New Roman"/>
                <w:sz w:val="24"/>
                <w:szCs w:val="24"/>
              </w:rPr>
            </w:rPrChange>
          </w:rPr>
          <w:delText>existence</w:delText>
        </w:r>
        <w:r w:rsidR="00AA23A0" w:rsidRPr="00852E30" w:rsidDel="00AF6C47">
          <w:rPr>
            <w:rFonts w:ascii="Times New Roman" w:hAnsi="Times New Roman" w:cs="Times New Roman"/>
            <w:sz w:val="24"/>
            <w:szCs w:val="24"/>
            <w:rPrChange w:id="626" w:author="Chereni, Admire" w:date="2017-08-15T09:51:00Z">
              <w:rPr>
                <w:rFonts w:ascii="Times New Roman" w:hAnsi="Times New Roman" w:cs="Times New Roman"/>
                <w:sz w:val="24"/>
                <w:szCs w:val="24"/>
              </w:rPr>
            </w:rPrChange>
          </w:rPr>
          <w:delText xml:space="preserve"> and act on those things she values</w:delText>
        </w:r>
        <w:r w:rsidR="0086052A" w:rsidRPr="00852E30" w:rsidDel="00AF6C47">
          <w:rPr>
            <w:rFonts w:ascii="Times New Roman" w:hAnsi="Times New Roman" w:cs="Times New Roman"/>
            <w:sz w:val="24"/>
            <w:szCs w:val="24"/>
            <w:rPrChange w:id="627" w:author="Chereni, Admire" w:date="2017-08-15T09:51:00Z">
              <w:rPr>
                <w:rFonts w:ascii="Times New Roman" w:hAnsi="Times New Roman" w:cs="Times New Roman"/>
                <w:sz w:val="24"/>
                <w:szCs w:val="24"/>
              </w:rPr>
            </w:rPrChange>
          </w:rPr>
          <w:delText xml:space="preserve"> </w:delText>
        </w:r>
        <w:r w:rsidR="0086052A" w:rsidRPr="00852E30" w:rsidDel="00AF6C47">
          <w:rPr>
            <w:rFonts w:ascii="Times New Roman" w:hAnsi="Times New Roman" w:cs="Times New Roman"/>
            <w:sz w:val="24"/>
            <w:szCs w:val="24"/>
            <w:rPrChange w:id="628" w:author="Chereni, Admire" w:date="2017-08-15T09:51:00Z">
              <w:rPr>
                <w:rFonts w:ascii="Times New Roman" w:hAnsi="Times New Roman" w:cs="Times New Roman"/>
                <w:sz w:val="24"/>
                <w:szCs w:val="24"/>
              </w:rPr>
            </w:rPrChange>
          </w:rPr>
          <w:fldChar w:fldCharType="begin" w:fldLock="1"/>
        </w:r>
        <w:r w:rsidR="00B35D81" w:rsidRPr="00852E30" w:rsidDel="00AF6C47">
          <w:rPr>
            <w:rFonts w:ascii="Times New Roman" w:hAnsi="Times New Roman" w:cs="Times New Roman"/>
            <w:sz w:val="24"/>
            <w:szCs w:val="24"/>
            <w:rPrChange w:id="629" w:author="Chereni, Admire" w:date="2017-08-15T09:51:00Z">
              <w:rPr>
                <w:rFonts w:ascii="Times New Roman" w:hAnsi="Times New Roman" w:cs="Times New Roman"/>
                <w:sz w:val="24"/>
                <w:szCs w:val="24"/>
              </w:rPr>
            </w:rPrChange>
          </w:rPr>
          <w:delInstrText>ADDIN CSL_CITATION { "citationItems" : [ { "id" : "ITEM-1", "itemData" : { "DOI" : "10.1111/j.1548-1433.2010.01227.x", "ISSN" : "00027294", "author" : [ { "dropping-particle" : "", "family" : "Gomberg-Mu\u00f1oz", "given" : "Ruth", "non-dropping-particle" : "", "parse-names" : false, "suffix" : "" } ], "container-title" : "American Anthropologist", "id" : "ITEM-1", "issue" : "2", "issued" : { "date-parts" : [ [ "2010", "6", "19" ] ] }, "page" : "295-307", "title" : "Willing to Work: Agency and Vulnerability in an Undocumented Immigrant Network", "type" : "article-journal", "volume" : "112" }, "uris" : [ "http://www.mendeley.com/documents/?uuid=79943004-4b0a-4cff-8ab2-f2f9fdf457f1" ] } ], "mendeley" : { "formattedCitation" : "(Gomberg-Mu\u00f1oz, 2010)", "plainTextFormattedCitation" : "(Gomberg-Mu\u00f1oz, 2010)", "previouslyFormattedCitation" : "(Gomberg-Mu\u00f1oz, 2010)" }, "properties" : { "noteIndex" : 0 }, "schema" : "https://github.com/citation-style-language/schema/raw/master/csl-citation.json" }</w:delInstrText>
        </w:r>
        <w:r w:rsidR="0086052A" w:rsidRPr="00852E30" w:rsidDel="00AF6C47">
          <w:rPr>
            <w:rFonts w:ascii="Times New Roman" w:hAnsi="Times New Roman" w:cs="Times New Roman"/>
            <w:sz w:val="24"/>
            <w:szCs w:val="24"/>
            <w:rPrChange w:id="630" w:author="Chereni, Admire" w:date="2017-08-15T09:51:00Z">
              <w:rPr>
                <w:rFonts w:ascii="Times New Roman" w:hAnsi="Times New Roman" w:cs="Times New Roman"/>
                <w:sz w:val="24"/>
                <w:szCs w:val="24"/>
              </w:rPr>
            </w:rPrChange>
          </w:rPr>
          <w:fldChar w:fldCharType="separate"/>
        </w:r>
        <w:r w:rsidR="00B35D81" w:rsidRPr="00852E30" w:rsidDel="00AF6C47">
          <w:rPr>
            <w:rFonts w:ascii="Times New Roman" w:hAnsi="Times New Roman" w:cs="Times New Roman"/>
            <w:noProof/>
            <w:sz w:val="24"/>
            <w:szCs w:val="24"/>
            <w:rPrChange w:id="631" w:author="Chereni, Admire" w:date="2017-08-15T09:51:00Z">
              <w:rPr>
                <w:rFonts w:ascii="Times New Roman" w:hAnsi="Times New Roman" w:cs="Times New Roman"/>
                <w:noProof/>
                <w:sz w:val="24"/>
                <w:szCs w:val="24"/>
              </w:rPr>
            </w:rPrChange>
          </w:rPr>
          <w:delText>(Gomberg-Muñoz, 2010)</w:delText>
        </w:r>
        <w:r w:rsidR="0086052A" w:rsidRPr="00852E30" w:rsidDel="00AF6C47">
          <w:rPr>
            <w:rFonts w:ascii="Times New Roman" w:hAnsi="Times New Roman" w:cs="Times New Roman"/>
            <w:sz w:val="24"/>
            <w:szCs w:val="24"/>
            <w:rPrChange w:id="632" w:author="Chereni, Admire" w:date="2017-08-15T09:51:00Z">
              <w:rPr>
                <w:rFonts w:ascii="Times New Roman" w:hAnsi="Times New Roman" w:cs="Times New Roman"/>
                <w:sz w:val="24"/>
                <w:szCs w:val="24"/>
              </w:rPr>
            </w:rPrChange>
          </w:rPr>
          <w:fldChar w:fldCharType="end"/>
        </w:r>
        <w:r w:rsidR="0086052A" w:rsidRPr="00852E30" w:rsidDel="00AF6C47">
          <w:rPr>
            <w:rFonts w:ascii="Times New Roman" w:hAnsi="Times New Roman" w:cs="Times New Roman"/>
            <w:noProof/>
            <w:sz w:val="24"/>
            <w:szCs w:val="24"/>
            <w:rPrChange w:id="633" w:author="Chereni, Admire" w:date="2017-08-15T09:51:00Z">
              <w:rPr>
                <w:rFonts w:ascii="Times New Roman" w:hAnsi="Times New Roman" w:cs="Times New Roman"/>
                <w:noProof/>
                <w:sz w:val="24"/>
                <w:szCs w:val="24"/>
              </w:rPr>
            </w:rPrChange>
          </w:rPr>
          <w:delText xml:space="preserve"> </w:delText>
        </w:r>
        <w:r w:rsidR="00E37F65" w:rsidRPr="00852E30" w:rsidDel="00AF6C47">
          <w:rPr>
            <w:rFonts w:ascii="Times New Roman" w:hAnsi="Times New Roman" w:cs="Times New Roman"/>
            <w:sz w:val="24"/>
            <w:szCs w:val="24"/>
            <w:rPrChange w:id="634" w:author="Chereni, Admire" w:date="2017-08-15T09:51:00Z">
              <w:rPr>
                <w:rFonts w:ascii="Times New Roman" w:hAnsi="Times New Roman" w:cs="Times New Roman"/>
                <w:sz w:val="24"/>
                <w:szCs w:val="24"/>
              </w:rPr>
            </w:rPrChange>
          </w:rPr>
          <w:delText xml:space="preserve">– </w:delText>
        </w:r>
      </w:del>
      <w:del w:id="635" w:author="Chereni, Admire" w:date="2017-08-13T13:21:00Z">
        <w:r w:rsidR="002A665C" w:rsidRPr="00852E30" w:rsidDel="00AF6C47">
          <w:rPr>
            <w:rFonts w:ascii="Times New Roman" w:hAnsi="Times New Roman" w:cs="Times New Roman"/>
            <w:sz w:val="24"/>
            <w:szCs w:val="24"/>
            <w:rPrChange w:id="636" w:author="Chereni, Admire" w:date="2017-08-15T09:51:00Z">
              <w:rPr>
                <w:rFonts w:ascii="Times New Roman" w:hAnsi="Times New Roman" w:cs="Times New Roman"/>
                <w:sz w:val="24"/>
                <w:szCs w:val="24"/>
              </w:rPr>
            </w:rPrChange>
          </w:rPr>
          <w:delText>as</w:delText>
        </w:r>
      </w:del>
      <w:del w:id="637" w:author="Chereni, Admire" w:date="2017-08-14T21:11:00Z">
        <w:r w:rsidR="002A665C" w:rsidRPr="00852E30" w:rsidDel="00E14EF0">
          <w:rPr>
            <w:rFonts w:ascii="Times New Roman" w:hAnsi="Times New Roman" w:cs="Times New Roman"/>
            <w:sz w:val="24"/>
            <w:szCs w:val="24"/>
            <w:rPrChange w:id="638" w:author="Chereni, Admire" w:date="2017-08-15T09:51:00Z">
              <w:rPr>
                <w:rFonts w:ascii="Times New Roman" w:hAnsi="Times New Roman" w:cs="Times New Roman"/>
                <w:sz w:val="24"/>
                <w:szCs w:val="24"/>
              </w:rPr>
            </w:rPrChange>
          </w:rPr>
          <w:delText xml:space="preserve"> part of</w:delText>
        </w:r>
        <w:r w:rsidR="00233919" w:rsidRPr="00852E30" w:rsidDel="00E14EF0">
          <w:rPr>
            <w:rFonts w:ascii="Times New Roman" w:hAnsi="Times New Roman" w:cs="Times New Roman"/>
            <w:sz w:val="24"/>
            <w:szCs w:val="24"/>
            <w:rPrChange w:id="639" w:author="Chereni, Admire" w:date="2017-08-15T09:51:00Z">
              <w:rPr>
                <w:rFonts w:ascii="Times New Roman" w:hAnsi="Times New Roman" w:cs="Times New Roman"/>
                <w:sz w:val="24"/>
                <w:szCs w:val="24"/>
              </w:rPr>
            </w:rPrChange>
          </w:rPr>
          <w:delText xml:space="preserve"> citizenship </w:delText>
        </w:r>
        <w:r w:rsidR="002A665C" w:rsidRPr="00852E30" w:rsidDel="00E14EF0">
          <w:rPr>
            <w:rFonts w:ascii="Times New Roman" w:hAnsi="Times New Roman" w:cs="Times New Roman"/>
            <w:sz w:val="24"/>
            <w:szCs w:val="24"/>
            <w:rPrChange w:id="640" w:author="Chereni, Admire" w:date="2017-08-15T09:51:00Z">
              <w:rPr>
                <w:rFonts w:ascii="Times New Roman" w:hAnsi="Times New Roman" w:cs="Times New Roman"/>
                <w:sz w:val="24"/>
                <w:szCs w:val="24"/>
              </w:rPr>
            </w:rPrChange>
          </w:rPr>
          <w:delText>practices aimed at enacting integration</w:delText>
        </w:r>
        <w:r w:rsidR="00E37F65" w:rsidRPr="00852E30" w:rsidDel="00E14EF0">
          <w:rPr>
            <w:rFonts w:ascii="Times New Roman" w:hAnsi="Times New Roman" w:cs="Times New Roman"/>
            <w:sz w:val="24"/>
            <w:szCs w:val="24"/>
            <w:rPrChange w:id="641" w:author="Chereni, Admire" w:date="2017-08-15T09:51:00Z">
              <w:rPr>
                <w:rFonts w:ascii="Times New Roman" w:hAnsi="Times New Roman" w:cs="Times New Roman"/>
                <w:sz w:val="24"/>
                <w:szCs w:val="24"/>
              </w:rPr>
            </w:rPrChange>
          </w:rPr>
          <w:delText>.</w:delText>
        </w:r>
        <w:r w:rsidR="007B40BF" w:rsidRPr="00852E30" w:rsidDel="00E14EF0">
          <w:rPr>
            <w:rFonts w:ascii="Times New Roman" w:hAnsi="Times New Roman" w:cs="Times New Roman"/>
            <w:sz w:val="24"/>
            <w:szCs w:val="24"/>
            <w:rPrChange w:id="642" w:author="Chereni, Admire" w:date="2017-08-15T09:51:00Z">
              <w:rPr>
                <w:rFonts w:ascii="Times New Roman" w:hAnsi="Times New Roman" w:cs="Times New Roman"/>
                <w:sz w:val="24"/>
                <w:szCs w:val="24"/>
              </w:rPr>
            </w:rPrChange>
          </w:rPr>
          <w:delText xml:space="preserve"> </w:delText>
        </w:r>
        <w:r w:rsidR="00305071" w:rsidRPr="00852E30" w:rsidDel="00E14EF0">
          <w:rPr>
            <w:rFonts w:ascii="Times New Roman" w:hAnsi="Times New Roman" w:cs="Times New Roman"/>
            <w:sz w:val="24"/>
            <w:szCs w:val="24"/>
            <w:rPrChange w:id="643" w:author="Chereni, Admire" w:date="2017-08-15T09:51:00Z">
              <w:rPr>
                <w:rFonts w:ascii="Times New Roman" w:hAnsi="Times New Roman" w:cs="Times New Roman"/>
                <w:sz w:val="24"/>
                <w:szCs w:val="24"/>
              </w:rPr>
            </w:rPrChange>
          </w:rPr>
          <w:delText>Yet w</w:delText>
        </w:r>
        <w:r w:rsidR="007B40BF" w:rsidRPr="00852E30" w:rsidDel="00E14EF0">
          <w:rPr>
            <w:rFonts w:ascii="Times New Roman" w:hAnsi="Times New Roman" w:cs="Times New Roman"/>
            <w:sz w:val="24"/>
            <w:szCs w:val="24"/>
            <w:rPrChange w:id="644" w:author="Chereni, Admire" w:date="2017-08-15T09:51:00Z">
              <w:rPr>
                <w:rFonts w:ascii="Times New Roman" w:hAnsi="Times New Roman" w:cs="Times New Roman"/>
                <w:sz w:val="24"/>
                <w:szCs w:val="24"/>
              </w:rPr>
            </w:rPrChange>
          </w:rPr>
          <w:delText xml:space="preserve">hile </w:delText>
        </w:r>
        <w:r w:rsidR="00860CD6" w:rsidRPr="00852E30" w:rsidDel="00E14EF0">
          <w:rPr>
            <w:rFonts w:ascii="Times New Roman" w:hAnsi="Times New Roman" w:cs="Times New Roman"/>
            <w:sz w:val="24"/>
            <w:szCs w:val="24"/>
            <w:rPrChange w:id="645" w:author="Chereni, Admire" w:date="2017-08-15T09:51:00Z">
              <w:rPr>
                <w:rFonts w:ascii="Times New Roman" w:hAnsi="Times New Roman" w:cs="Times New Roman"/>
                <w:sz w:val="24"/>
                <w:szCs w:val="24"/>
              </w:rPr>
            </w:rPrChange>
          </w:rPr>
          <w:delText>Mai Taruvinga</w:delText>
        </w:r>
        <w:r w:rsidR="00BB23B3" w:rsidRPr="00852E30" w:rsidDel="00E14EF0">
          <w:rPr>
            <w:rFonts w:ascii="Times New Roman" w:hAnsi="Times New Roman" w:cs="Times New Roman"/>
            <w:sz w:val="24"/>
            <w:szCs w:val="24"/>
            <w:rPrChange w:id="646" w:author="Chereni, Admire" w:date="2017-08-15T09:51:00Z">
              <w:rPr>
                <w:rFonts w:ascii="Times New Roman" w:hAnsi="Times New Roman" w:cs="Times New Roman"/>
                <w:sz w:val="24"/>
                <w:szCs w:val="24"/>
              </w:rPr>
            </w:rPrChange>
          </w:rPr>
          <w:delText xml:space="preserve"> </w:delText>
        </w:r>
        <w:r w:rsidR="007B40BF" w:rsidRPr="00852E30" w:rsidDel="00E14EF0">
          <w:rPr>
            <w:rFonts w:ascii="Times New Roman" w:hAnsi="Times New Roman" w:cs="Times New Roman"/>
            <w:sz w:val="24"/>
            <w:szCs w:val="24"/>
            <w:rPrChange w:id="647" w:author="Chereni, Admire" w:date="2017-08-15T09:51:00Z">
              <w:rPr>
                <w:rFonts w:ascii="Times New Roman" w:hAnsi="Times New Roman" w:cs="Times New Roman"/>
                <w:sz w:val="24"/>
                <w:szCs w:val="24"/>
              </w:rPr>
            </w:rPrChange>
          </w:rPr>
          <w:delText>validat</w:delText>
        </w:r>
        <w:r w:rsidR="00BB23B3" w:rsidRPr="00852E30" w:rsidDel="00E14EF0">
          <w:rPr>
            <w:rFonts w:ascii="Times New Roman" w:hAnsi="Times New Roman" w:cs="Times New Roman"/>
            <w:sz w:val="24"/>
            <w:szCs w:val="24"/>
            <w:rPrChange w:id="648" w:author="Chereni, Admire" w:date="2017-08-15T09:51:00Z">
              <w:rPr>
                <w:rFonts w:ascii="Times New Roman" w:hAnsi="Times New Roman" w:cs="Times New Roman"/>
                <w:sz w:val="24"/>
                <w:szCs w:val="24"/>
              </w:rPr>
            </w:rPrChange>
          </w:rPr>
          <w:delText>ed</w:delText>
        </w:r>
        <w:r w:rsidR="007B40BF" w:rsidRPr="00852E30" w:rsidDel="00E14EF0">
          <w:rPr>
            <w:rFonts w:ascii="Times New Roman" w:hAnsi="Times New Roman" w:cs="Times New Roman"/>
            <w:sz w:val="24"/>
            <w:szCs w:val="24"/>
            <w:rPrChange w:id="649" w:author="Chereni, Admire" w:date="2017-08-15T09:51:00Z">
              <w:rPr>
                <w:rFonts w:ascii="Times New Roman" w:hAnsi="Times New Roman" w:cs="Times New Roman"/>
                <w:sz w:val="24"/>
                <w:szCs w:val="24"/>
              </w:rPr>
            </w:rPrChange>
          </w:rPr>
          <w:delText xml:space="preserve"> my judgment of the rarity of the birth registration status of her </w:delText>
        </w:r>
        <w:r w:rsidR="002C7990" w:rsidRPr="00852E30" w:rsidDel="00E14EF0">
          <w:rPr>
            <w:rFonts w:ascii="Times New Roman" w:hAnsi="Times New Roman" w:cs="Times New Roman"/>
            <w:sz w:val="24"/>
            <w:szCs w:val="24"/>
            <w:rPrChange w:id="650" w:author="Chereni, Admire" w:date="2017-08-15T09:51:00Z">
              <w:rPr>
                <w:rFonts w:ascii="Times New Roman" w:hAnsi="Times New Roman" w:cs="Times New Roman"/>
                <w:sz w:val="24"/>
                <w:szCs w:val="24"/>
              </w:rPr>
            </w:rPrChange>
          </w:rPr>
          <w:delText>household</w:delText>
        </w:r>
        <w:r w:rsidR="007B40BF" w:rsidRPr="00852E30" w:rsidDel="00E14EF0">
          <w:rPr>
            <w:rFonts w:ascii="Times New Roman" w:hAnsi="Times New Roman" w:cs="Times New Roman"/>
            <w:sz w:val="24"/>
            <w:szCs w:val="24"/>
            <w:rPrChange w:id="651" w:author="Chereni, Admire" w:date="2017-08-15T09:51:00Z">
              <w:rPr>
                <w:rFonts w:ascii="Times New Roman" w:hAnsi="Times New Roman" w:cs="Times New Roman"/>
                <w:sz w:val="24"/>
                <w:szCs w:val="24"/>
              </w:rPr>
            </w:rPrChange>
          </w:rPr>
          <w:delText xml:space="preserve">, </w:delText>
        </w:r>
        <w:r w:rsidR="00BB23B3" w:rsidRPr="00852E30" w:rsidDel="00E14EF0">
          <w:rPr>
            <w:rFonts w:ascii="Times New Roman" w:hAnsi="Times New Roman" w:cs="Times New Roman"/>
            <w:sz w:val="24"/>
            <w:szCs w:val="24"/>
            <w:rPrChange w:id="652" w:author="Chereni, Admire" w:date="2017-08-15T09:51:00Z">
              <w:rPr>
                <w:rFonts w:ascii="Times New Roman" w:hAnsi="Times New Roman" w:cs="Times New Roman"/>
                <w:sz w:val="24"/>
                <w:szCs w:val="24"/>
              </w:rPr>
            </w:rPrChange>
          </w:rPr>
          <w:delText>she</w:delText>
        </w:r>
        <w:r w:rsidR="007B40BF" w:rsidRPr="00852E30" w:rsidDel="00E14EF0">
          <w:rPr>
            <w:rFonts w:ascii="Times New Roman" w:hAnsi="Times New Roman" w:cs="Times New Roman"/>
            <w:sz w:val="24"/>
            <w:szCs w:val="24"/>
            <w:rPrChange w:id="653" w:author="Chereni, Admire" w:date="2017-08-15T09:51:00Z">
              <w:rPr>
                <w:rFonts w:ascii="Times New Roman" w:hAnsi="Times New Roman" w:cs="Times New Roman"/>
                <w:sz w:val="24"/>
                <w:szCs w:val="24"/>
              </w:rPr>
            </w:rPrChange>
          </w:rPr>
          <w:delText xml:space="preserve"> </w:delText>
        </w:r>
        <w:r w:rsidR="002C7990" w:rsidRPr="00852E30" w:rsidDel="00E14EF0">
          <w:rPr>
            <w:rFonts w:ascii="Times New Roman" w:hAnsi="Times New Roman" w:cs="Times New Roman"/>
            <w:sz w:val="24"/>
            <w:szCs w:val="24"/>
            <w:rPrChange w:id="654" w:author="Chereni, Admire" w:date="2017-08-15T09:51:00Z">
              <w:rPr>
                <w:rFonts w:ascii="Times New Roman" w:hAnsi="Times New Roman" w:cs="Times New Roman"/>
                <w:sz w:val="24"/>
                <w:szCs w:val="24"/>
              </w:rPr>
            </w:rPrChange>
          </w:rPr>
          <w:delText>seemed to obfuscate, if not conceal,</w:delText>
        </w:r>
        <w:r w:rsidR="00305071" w:rsidRPr="00852E30" w:rsidDel="00E14EF0">
          <w:rPr>
            <w:rFonts w:ascii="Times New Roman" w:hAnsi="Times New Roman" w:cs="Times New Roman"/>
            <w:sz w:val="24"/>
            <w:szCs w:val="24"/>
            <w:rPrChange w:id="655" w:author="Chereni, Admire" w:date="2017-08-15T09:51:00Z">
              <w:rPr>
                <w:rFonts w:ascii="Times New Roman" w:hAnsi="Times New Roman" w:cs="Times New Roman"/>
                <w:sz w:val="24"/>
                <w:szCs w:val="24"/>
              </w:rPr>
            </w:rPrChange>
          </w:rPr>
          <w:delText xml:space="preserve"> the</w:delText>
        </w:r>
        <w:r w:rsidR="007B40BF" w:rsidRPr="00852E30" w:rsidDel="00E14EF0">
          <w:rPr>
            <w:rFonts w:ascii="Times New Roman" w:hAnsi="Times New Roman" w:cs="Times New Roman"/>
            <w:sz w:val="24"/>
            <w:szCs w:val="24"/>
            <w:rPrChange w:id="656" w:author="Chereni, Admire" w:date="2017-08-15T09:51:00Z">
              <w:rPr>
                <w:rFonts w:ascii="Times New Roman" w:hAnsi="Times New Roman" w:cs="Times New Roman"/>
                <w:sz w:val="24"/>
                <w:szCs w:val="24"/>
              </w:rPr>
            </w:rPrChange>
          </w:rPr>
          <w:delText xml:space="preserve"> agency</w:delText>
        </w:r>
        <w:r w:rsidR="0086052A" w:rsidRPr="00852E30" w:rsidDel="00E14EF0">
          <w:rPr>
            <w:rFonts w:ascii="Times New Roman" w:hAnsi="Times New Roman" w:cs="Times New Roman"/>
            <w:sz w:val="24"/>
            <w:szCs w:val="24"/>
            <w:rPrChange w:id="657" w:author="Chereni, Admire" w:date="2017-08-15T09:51:00Z">
              <w:rPr>
                <w:rFonts w:ascii="Times New Roman" w:hAnsi="Times New Roman" w:cs="Times New Roman"/>
                <w:sz w:val="24"/>
                <w:szCs w:val="24"/>
              </w:rPr>
            </w:rPrChange>
          </w:rPr>
          <w:delText xml:space="preserve"> </w:delText>
        </w:r>
        <w:r w:rsidR="0086052A" w:rsidRPr="00852E30" w:rsidDel="00E14EF0">
          <w:rPr>
            <w:rFonts w:ascii="Times New Roman" w:hAnsi="Times New Roman" w:cs="Times New Roman"/>
            <w:sz w:val="24"/>
            <w:szCs w:val="24"/>
            <w:rPrChange w:id="658" w:author="Chereni, Admire" w:date="2017-08-15T09:51:00Z">
              <w:rPr>
                <w:rFonts w:ascii="Times New Roman" w:hAnsi="Times New Roman" w:cs="Times New Roman"/>
                <w:sz w:val="24"/>
                <w:szCs w:val="24"/>
              </w:rPr>
            </w:rPrChange>
          </w:rPr>
          <w:fldChar w:fldCharType="begin" w:fldLock="1"/>
        </w:r>
        <w:r w:rsidR="00B35D81" w:rsidRPr="00852E30" w:rsidDel="00E14EF0">
          <w:rPr>
            <w:rFonts w:ascii="Times New Roman" w:hAnsi="Times New Roman" w:cs="Times New Roman"/>
            <w:sz w:val="24"/>
            <w:szCs w:val="24"/>
            <w:rPrChange w:id="659" w:author="Chereni, Admire" w:date="2017-08-15T09:51:00Z">
              <w:rPr>
                <w:rFonts w:ascii="Times New Roman" w:hAnsi="Times New Roman" w:cs="Times New Roman"/>
                <w:sz w:val="24"/>
                <w:szCs w:val="24"/>
              </w:rPr>
            </w:rPrChange>
          </w:rPr>
          <w:delInstrText>ADDIN CSL_CITATION { "citationItems" : [ { "id" : "ITEM-1", "itemData" : { "author" : [ { "dropping-particle" : "", "family" : "Battaglia", "given" : "Debbora", "non-dropping-particle" : "", "parse-names" : false, "suffix" : "" } ], "id" : "ITEM-1", "issue" : "3", "issued" : { "date-parts" : [ [ "1997" ] ] }, "page" : "505-510", "title" : "Ambiguating Agency: The Case of Malinowski's Ghost", "type" : "article-journal", "volume" : "99" }, "uris" : [ "http://www.mendeley.com/documents/?uuid=7bc5068b-dfea-4d2f-9d00-a332cc755970" ] } ], "mendeley" : { "formattedCitation" : "(Battaglia, 1997)", "plainTextFormattedCitation" : "(Battaglia, 1997)", "previouslyFormattedCitation" : "(Battaglia, 1997)" }, "properties" : { "noteIndex" : 0 }, "schema" : "https://github.com/citation-style-language/schema/raw/master/csl-citation.json" }</w:delInstrText>
        </w:r>
        <w:r w:rsidR="0086052A" w:rsidRPr="00852E30" w:rsidDel="00E14EF0">
          <w:rPr>
            <w:rFonts w:ascii="Times New Roman" w:hAnsi="Times New Roman" w:cs="Times New Roman"/>
            <w:sz w:val="24"/>
            <w:szCs w:val="24"/>
            <w:rPrChange w:id="660" w:author="Chereni, Admire" w:date="2017-08-15T09:51:00Z">
              <w:rPr>
                <w:rFonts w:ascii="Times New Roman" w:hAnsi="Times New Roman" w:cs="Times New Roman"/>
                <w:sz w:val="24"/>
                <w:szCs w:val="24"/>
              </w:rPr>
            </w:rPrChange>
          </w:rPr>
          <w:fldChar w:fldCharType="separate"/>
        </w:r>
        <w:r w:rsidR="00B35D81" w:rsidRPr="00852E30" w:rsidDel="00E14EF0">
          <w:rPr>
            <w:rFonts w:ascii="Times New Roman" w:hAnsi="Times New Roman" w:cs="Times New Roman"/>
            <w:noProof/>
            <w:sz w:val="24"/>
            <w:szCs w:val="24"/>
            <w:rPrChange w:id="661" w:author="Chereni, Admire" w:date="2017-08-15T09:51:00Z">
              <w:rPr>
                <w:rFonts w:ascii="Times New Roman" w:hAnsi="Times New Roman" w:cs="Times New Roman"/>
                <w:noProof/>
                <w:sz w:val="24"/>
                <w:szCs w:val="24"/>
              </w:rPr>
            </w:rPrChange>
          </w:rPr>
          <w:delText>(Battaglia, 1997)</w:delText>
        </w:r>
        <w:r w:rsidR="0086052A" w:rsidRPr="00852E30" w:rsidDel="00E14EF0">
          <w:rPr>
            <w:rFonts w:ascii="Times New Roman" w:hAnsi="Times New Roman" w:cs="Times New Roman"/>
            <w:sz w:val="24"/>
            <w:szCs w:val="24"/>
            <w:rPrChange w:id="662" w:author="Chereni, Admire" w:date="2017-08-15T09:51:00Z">
              <w:rPr>
                <w:rFonts w:ascii="Times New Roman" w:hAnsi="Times New Roman" w:cs="Times New Roman"/>
                <w:sz w:val="24"/>
                <w:szCs w:val="24"/>
              </w:rPr>
            </w:rPrChange>
          </w:rPr>
          <w:fldChar w:fldCharType="end"/>
        </w:r>
        <w:r w:rsidR="002C7990" w:rsidRPr="00852E30" w:rsidDel="00E14EF0">
          <w:rPr>
            <w:rFonts w:ascii="Times New Roman" w:hAnsi="Times New Roman" w:cs="Times New Roman"/>
            <w:sz w:val="24"/>
            <w:szCs w:val="24"/>
            <w:rPrChange w:id="663" w:author="Chereni, Admire" w:date="2017-08-15T09:51:00Z">
              <w:rPr>
                <w:rFonts w:ascii="Times New Roman" w:hAnsi="Times New Roman" w:cs="Times New Roman"/>
                <w:sz w:val="24"/>
                <w:szCs w:val="24"/>
              </w:rPr>
            </w:rPrChange>
          </w:rPr>
          <w:delText xml:space="preserve"> </w:delText>
        </w:r>
        <w:r w:rsidR="00305071" w:rsidRPr="00852E30" w:rsidDel="00E14EF0">
          <w:rPr>
            <w:rFonts w:ascii="Times New Roman" w:hAnsi="Times New Roman" w:cs="Times New Roman"/>
            <w:sz w:val="24"/>
            <w:szCs w:val="24"/>
            <w:rPrChange w:id="664" w:author="Chereni, Admire" w:date="2017-08-15T09:51:00Z">
              <w:rPr>
                <w:rFonts w:ascii="Times New Roman" w:hAnsi="Times New Roman" w:cs="Times New Roman"/>
                <w:sz w:val="24"/>
                <w:szCs w:val="24"/>
              </w:rPr>
            </w:rPrChange>
          </w:rPr>
          <w:delText xml:space="preserve">she had </w:delText>
        </w:r>
        <w:r w:rsidR="007B40BF" w:rsidRPr="00852E30" w:rsidDel="00E14EF0">
          <w:rPr>
            <w:rFonts w:ascii="Times New Roman" w:hAnsi="Times New Roman" w:cs="Times New Roman"/>
            <w:sz w:val="24"/>
            <w:szCs w:val="24"/>
            <w:rPrChange w:id="665" w:author="Chereni, Admire" w:date="2017-08-15T09:51:00Z">
              <w:rPr>
                <w:rFonts w:ascii="Times New Roman" w:hAnsi="Times New Roman" w:cs="Times New Roman"/>
                <w:sz w:val="24"/>
                <w:szCs w:val="24"/>
              </w:rPr>
            </w:rPrChange>
          </w:rPr>
          <w:delText>inv</w:delText>
        </w:r>
        <w:r w:rsidR="002C7990" w:rsidRPr="00852E30" w:rsidDel="00E14EF0">
          <w:rPr>
            <w:rFonts w:ascii="Times New Roman" w:hAnsi="Times New Roman" w:cs="Times New Roman"/>
            <w:sz w:val="24"/>
            <w:szCs w:val="24"/>
            <w:rPrChange w:id="666" w:author="Chereni, Admire" w:date="2017-08-15T09:51:00Z">
              <w:rPr>
                <w:rFonts w:ascii="Times New Roman" w:hAnsi="Times New Roman" w:cs="Times New Roman"/>
                <w:sz w:val="24"/>
                <w:szCs w:val="24"/>
              </w:rPr>
            </w:rPrChange>
          </w:rPr>
          <w:delText>ested</w:delText>
        </w:r>
        <w:r w:rsidR="007B40BF" w:rsidRPr="00852E30" w:rsidDel="00E14EF0">
          <w:rPr>
            <w:rFonts w:ascii="Times New Roman" w:hAnsi="Times New Roman" w:cs="Times New Roman"/>
            <w:sz w:val="24"/>
            <w:szCs w:val="24"/>
            <w:rPrChange w:id="667" w:author="Chereni, Admire" w:date="2017-08-15T09:51:00Z">
              <w:rPr>
                <w:rFonts w:ascii="Times New Roman" w:hAnsi="Times New Roman" w:cs="Times New Roman"/>
                <w:sz w:val="24"/>
                <w:szCs w:val="24"/>
              </w:rPr>
            </w:rPrChange>
          </w:rPr>
          <w:delText xml:space="preserve"> in </w:delText>
        </w:r>
        <w:r w:rsidR="00BB23B3" w:rsidRPr="00852E30" w:rsidDel="00E14EF0">
          <w:rPr>
            <w:rFonts w:ascii="Times New Roman" w:hAnsi="Times New Roman" w:cs="Times New Roman"/>
            <w:sz w:val="24"/>
            <w:szCs w:val="24"/>
            <w:rPrChange w:id="668" w:author="Chereni, Admire" w:date="2017-08-15T09:51:00Z">
              <w:rPr>
                <w:rFonts w:ascii="Times New Roman" w:hAnsi="Times New Roman" w:cs="Times New Roman"/>
                <w:sz w:val="24"/>
                <w:szCs w:val="24"/>
              </w:rPr>
            </w:rPrChange>
          </w:rPr>
          <w:delText xml:space="preserve">going through </w:delText>
        </w:r>
        <w:r w:rsidR="007B40BF" w:rsidRPr="00852E30" w:rsidDel="00E14EF0">
          <w:rPr>
            <w:rFonts w:ascii="Times New Roman" w:hAnsi="Times New Roman" w:cs="Times New Roman"/>
            <w:sz w:val="24"/>
            <w:szCs w:val="24"/>
            <w:rPrChange w:id="669" w:author="Chereni, Admire" w:date="2017-08-15T09:51:00Z">
              <w:rPr>
                <w:rFonts w:ascii="Times New Roman" w:hAnsi="Times New Roman" w:cs="Times New Roman"/>
                <w:sz w:val="24"/>
                <w:szCs w:val="24"/>
              </w:rPr>
            </w:rPrChange>
          </w:rPr>
          <w:delText>birth registration</w:delText>
        </w:r>
        <w:r w:rsidR="00BB23B3" w:rsidRPr="00852E30" w:rsidDel="00E14EF0">
          <w:rPr>
            <w:rFonts w:ascii="Times New Roman" w:hAnsi="Times New Roman" w:cs="Times New Roman"/>
            <w:sz w:val="24"/>
            <w:szCs w:val="24"/>
            <w:rPrChange w:id="670" w:author="Chereni, Admire" w:date="2017-08-15T09:51:00Z">
              <w:rPr>
                <w:rFonts w:ascii="Times New Roman" w:hAnsi="Times New Roman" w:cs="Times New Roman"/>
                <w:sz w:val="24"/>
                <w:szCs w:val="24"/>
              </w:rPr>
            </w:rPrChange>
          </w:rPr>
          <w:delText xml:space="preserve"> processes</w:delText>
        </w:r>
        <w:r w:rsidR="007B40BF" w:rsidRPr="00852E30" w:rsidDel="00E14EF0">
          <w:rPr>
            <w:rFonts w:ascii="Times New Roman" w:hAnsi="Times New Roman" w:cs="Times New Roman"/>
            <w:sz w:val="24"/>
            <w:szCs w:val="24"/>
            <w:rPrChange w:id="671" w:author="Chereni, Admire" w:date="2017-08-15T09:51:00Z">
              <w:rPr>
                <w:rFonts w:ascii="Times New Roman" w:hAnsi="Times New Roman" w:cs="Times New Roman"/>
                <w:sz w:val="24"/>
                <w:szCs w:val="24"/>
              </w:rPr>
            </w:rPrChange>
          </w:rPr>
          <w:delText xml:space="preserve"> of </w:delText>
        </w:r>
        <w:r w:rsidR="002C7990" w:rsidRPr="00852E30" w:rsidDel="00E14EF0">
          <w:rPr>
            <w:rFonts w:ascii="Times New Roman" w:hAnsi="Times New Roman" w:cs="Times New Roman"/>
            <w:sz w:val="24"/>
            <w:szCs w:val="24"/>
            <w:rPrChange w:id="672" w:author="Chereni, Admire" w:date="2017-08-15T09:51:00Z">
              <w:rPr>
                <w:rFonts w:ascii="Times New Roman" w:hAnsi="Times New Roman" w:cs="Times New Roman"/>
                <w:sz w:val="24"/>
                <w:szCs w:val="24"/>
              </w:rPr>
            </w:rPrChange>
          </w:rPr>
          <w:delText xml:space="preserve">her </w:delText>
        </w:r>
        <w:r w:rsidR="007B40BF" w:rsidRPr="00852E30" w:rsidDel="00E14EF0">
          <w:rPr>
            <w:rFonts w:ascii="Times New Roman" w:hAnsi="Times New Roman" w:cs="Times New Roman"/>
            <w:sz w:val="24"/>
            <w:szCs w:val="24"/>
            <w:rPrChange w:id="673" w:author="Chereni, Admire" w:date="2017-08-15T09:51:00Z">
              <w:rPr>
                <w:rFonts w:ascii="Times New Roman" w:hAnsi="Times New Roman" w:cs="Times New Roman"/>
                <w:sz w:val="24"/>
                <w:szCs w:val="24"/>
              </w:rPr>
            </w:rPrChange>
          </w:rPr>
          <w:delText>children</w:delText>
        </w:r>
        <w:r w:rsidR="00860CD6" w:rsidRPr="00852E30" w:rsidDel="00E14EF0">
          <w:rPr>
            <w:rFonts w:ascii="Times New Roman" w:hAnsi="Times New Roman" w:cs="Times New Roman"/>
            <w:sz w:val="24"/>
            <w:szCs w:val="24"/>
            <w:rPrChange w:id="674" w:author="Chereni, Admire" w:date="2017-08-15T09:51:00Z">
              <w:rPr>
                <w:rFonts w:ascii="Times New Roman" w:hAnsi="Times New Roman" w:cs="Times New Roman"/>
                <w:sz w:val="24"/>
                <w:szCs w:val="24"/>
              </w:rPr>
            </w:rPrChange>
          </w:rPr>
          <w:delText xml:space="preserve">. Instead she </w:delText>
        </w:r>
        <w:r w:rsidR="007B40BF" w:rsidRPr="00852E30" w:rsidDel="00E14EF0">
          <w:rPr>
            <w:rFonts w:ascii="Times New Roman" w:hAnsi="Times New Roman" w:cs="Times New Roman"/>
            <w:sz w:val="24"/>
            <w:szCs w:val="24"/>
            <w:rPrChange w:id="675" w:author="Chereni, Admire" w:date="2017-08-15T09:51:00Z">
              <w:rPr>
                <w:rFonts w:ascii="Times New Roman" w:hAnsi="Times New Roman" w:cs="Times New Roman"/>
                <w:sz w:val="24"/>
                <w:szCs w:val="24"/>
              </w:rPr>
            </w:rPrChange>
          </w:rPr>
          <w:delText>opt</w:delText>
        </w:r>
        <w:r w:rsidR="00860CD6" w:rsidRPr="00852E30" w:rsidDel="00E14EF0">
          <w:rPr>
            <w:rFonts w:ascii="Times New Roman" w:hAnsi="Times New Roman" w:cs="Times New Roman"/>
            <w:sz w:val="24"/>
            <w:szCs w:val="24"/>
            <w:rPrChange w:id="676" w:author="Chereni, Admire" w:date="2017-08-15T09:51:00Z">
              <w:rPr>
                <w:rFonts w:ascii="Times New Roman" w:hAnsi="Times New Roman" w:cs="Times New Roman"/>
                <w:sz w:val="24"/>
                <w:szCs w:val="24"/>
              </w:rPr>
            </w:rPrChange>
          </w:rPr>
          <w:delText>ed</w:delText>
        </w:r>
        <w:r w:rsidR="007B40BF" w:rsidRPr="00852E30" w:rsidDel="00E14EF0">
          <w:rPr>
            <w:rFonts w:ascii="Times New Roman" w:hAnsi="Times New Roman" w:cs="Times New Roman"/>
            <w:sz w:val="24"/>
            <w:szCs w:val="24"/>
            <w:rPrChange w:id="677" w:author="Chereni, Admire" w:date="2017-08-15T09:51:00Z">
              <w:rPr>
                <w:rFonts w:ascii="Times New Roman" w:hAnsi="Times New Roman" w:cs="Times New Roman"/>
                <w:sz w:val="24"/>
                <w:szCs w:val="24"/>
              </w:rPr>
            </w:rPrChange>
          </w:rPr>
          <w:delText xml:space="preserve"> to </w:delText>
        </w:r>
        <w:r w:rsidR="00305071" w:rsidRPr="00852E30" w:rsidDel="00E14EF0">
          <w:rPr>
            <w:rFonts w:ascii="Times New Roman" w:hAnsi="Times New Roman" w:cs="Times New Roman"/>
            <w:sz w:val="24"/>
            <w:szCs w:val="24"/>
            <w:rPrChange w:id="678" w:author="Chereni, Admire" w:date="2017-08-15T09:51:00Z">
              <w:rPr>
                <w:rFonts w:ascii="Times New Roman" w:hAnsi="Times New Roman" w:cs="Times New Roman"/>
                <w:sz w:val="24"/>
                <w:szCs w:val="24"/>
              </w:rPr>
            </w:rPrChange>
          </w:rPr>
          <w:delText>represent</w:delText>
        </w:r>
        <w:r w:rsidR="007B40BF" w:rsidRPr="00852E30" w:rsidDel="00E14EF0">
          <w:rPr>
            <w:rFonts w:ascii="Times New Roman" w:hAnsi="Times New Roman" w:cs="Times New Roman"/>
            <w:sz w:val="24"/>
            <w:szCs w:val="24"/>
            <w:rPrChange w:id="679" w:author="Chereni, Admire" w:date="2017-08-15T09:51:00Z">
              <w:rPr>
                <w:rFonts w:ascii="Times New Roman" w:hAnsi="Times New Roman" w:cs="Times New Roman"/>
                <w:sz w:val="24"/>
                <w:szCs w:val="24"/>
              </w:rPr>
            </w:rPrChange>
          </w:rPr>
          <w:delText xml:space="preserve"> it </w:delText>
        </w:r>
        <w:r w:rsidR="00305071" w:rsidRPr="00852E30" w:rsidDel="00E14EF0">
          <w:rPr>
            <w:rFonts w:ascii="Times New Roman" w:hAnsi="Times New Roman" w:cs="Times New Roman"/>
            <w:sz w:val="24"/>
            <w:szCs w:val="24"/>
            <w:rPrChange w:id="680" w:author="Chereni, Admire" w:date="2017-08-15T09:51:00Z">
              <w:rPr>
                <w:rFonts w:ascii="Times New Roman" w:hAnsi="Times New Roman" w:cs="Times New Roman"/>
                <w:sz w:val="24"/>
                <w:szCs w:val="24"/>
              </w:rPr>
            </w:rPrChange>
          </w:rPr>
          <w:delText xml:space="preserve">as </w:delText>
        </w:r>
        <w:r w:rsidR="007B40BF" w:rsidRPr="00852E30" w:rsidDel="00E14EF0">
          <w:rPr>
            <w:rFonts w:ascii="Times New Roman" w:hAnsi="Times New Roman" w:cs="Times New Roman"/>
            <w:sz w:val="24"/>
            <w:szCs w:val="24"/>
            <w:rPrChange w:id="681" w:author="Chereni, Admire" w:date="2017-08-15T09:51:00Z">
              <w:rPr>
                <w:rFonts w:ascii="Times New Roman" w:hAnsi="Times New Roman" w:cs="Times New Roman"/>
                <w:sz w:val="24"/>
                <w:szCs w:val="24"/>
              </w:rPr>
            </w:rPrChange>
          </w:rPr>
          <w:delText xml:space="preserve">a miracle. </w:delText>
        </w:r>
      </w:del>
    </w:p>
    <w:p w:rsidR="007510B3" w:rsidRPr="00852E30" w:rsidDel="00E14EF0" w:rsidRDefault="002A665C" w:rsidP="008333B2">
      <w:pPr>
        <w:spacing w:line="360" w:lineRule="auto"/>
        <w:ind w:firstLine="720"/>
        <w:rPr>
          <w:del w:id="682" w:author="Chereni, Admire" w:date="2017-08-14T21:11:00Z"/>
          <w:rFonts w:ascii="Times New Roman" w:hAnsi="Times New Roman" w:cs="Times New Roman"/>
          <w:sz w:val="24"/>
          <w:szCs w:val="24"/>
          <w:rPrChange w:id="683" w:author="Chereni, Admire" w:date="2017-08-15T09:51:00Z">
            <w:rPr>
              <w:del w:id="684" w:author="Chereni, Admire" w:date="2017-08-14T21:11:00Z"/>
              <w:rFonts w:ascii="Times New Roman" w:hAnsi="Times New Roman" w:cs="Times New Roman"/>
              <w:sz w:val="24"/>
              <w:szCs w:val="24"/>
            </w:rPr>
          </w:rPrChange>
        </w:rPr>
      </w:pPr>
      <w:del w:id="685" w:author="Chereni, Admire" w:date="2017-08-14T21:11:00Z">
        <w:r w:rsidRPr="00852E30" w:rsidDel="00E14EF0">
          <w:rPr>
            <w:rFonts w:ascii="Times New Roman" w:hAnsi="Times New Roman" w:cs="Times New Roman"/>
            <w:sz w:val="24"/>
            <w:szCs w:val="24"/>
            <w:rPrChange w:id="686" w:author="Chereni, Admire" w:date="2017-08-15T09:51:00Z">
              <w:rPr>
                <w:rFonts w:ascii="Times New Roman" w:hAnsi="Times New Roman" w:cs="Times New Roman"/>
                <w:sz w:val="24"/>
                <w:szCs w:val="24"/>
              </w:rPr>
            </w:rPrChange>
          </w:rPr>
          <w:delText>In my view, a</w:delText>
        </w:r>
        <w:r w:rsidR="00C30FE8" w:rsidRPr="00852E30" w:rsidDel="00E14EF0">
          <w:rPr>
            <w:rFonts w:ascii="Times New Roman" w:hAnsi="Times New Roman" w:cs="Times New Roman"/>
            <w:sz w:val="24"/>
            <w:szCs w:val="24"/>
            <w:rPrChange w:id="687" w:author="Chereni, Admire" w:date="2017-08-15T09:51:00Z">
              <w:rPr>
                <w:rFonts w:ascii="Times New Roman" w:hAnsi="Times New Roman" w:cs="Times New Roman"/>
                <w:sz w:val="24"/>
                <w:szCs w:val="24"/>
              </w:rPr>
            </w:rPrChange>
          </w:rPr>
          <w:delText xml:space="preserve">s a shorthand for a discourse of agency, “miracle” </w:delText>
        </w:r>
        <w:r w:rsidR="00A51E04" w:rsidRPr="00852E30" w:rsidDel="00E14EF0">
          <w:rPr>
            <w:rFonts w:ascii="Times New Roman" w:hAnsi="Times New Roman" w:cs="Times New Roman"/>
            <w:sz w:val="24"/>
            <w:szCs w:val="24"/>
            <w:rPrChange w:id="688" w:author="Chereni, Admire" w:date="2017-08-15T09:51:00Z">
              <w:rPr>
                <w:rFonts w:ascii="Times New Roman" w:hAnsi="Times New Roman" w:cs="Times New Roman"/>
                <w:sz w:val="24"/>
                <w:szCs w:val="24"/>
              </w:rPr>
            </w:rPrChange>
          </w:rPr>
          <w:delText xml:space="preserve">arguably </w:delText>
        </w:r>
        <w:r w:rsidR="00C30FE8" w:rsidRPr="00852E30" w:rsidDel="00E14EF0">
          <w:rPr>
            <w:rFonts w:ascii="Times New Roman" w:hAnsi="Times New Roman" w:cs="Times New Roman"/>
            <w:sz w:val="24"/>
            <w:szCs w:val="24"/>
            <w:rPrChange w:id="689" w:author="Chereni, Admire" w:date="2017-08-15T09:51:00Z">
              <w:rPr>
                <w:rFonts w:ascii="Times New Roman" w:hAnsi="Times New Roman" w:cs="Times New Roman"/>
                <w:sz w:val="24"/>
                <w:szCs w:val="24"/>
              </w:rPr>
            </w:rPrChange>
          </w:rPr>
          <w:delText>intimates th</w:delText>
        </w:r>
        <w:r w:rsidRPr="00852E30" w:rsidDel="00E14EF0">
          <w:rPr>
            <w:rFonts w:ascii="Times New Roman" w:hAnsi="Times New Roman" w:cs="Times New Roman"/>
            <w:sz w:val="24"/>
            <w:szCs w:val="24"/>
            <w:rPrChange w:id="690" w:author="Chereni, Admire" w:date="2017-08-15T09:51:00Z">
              <w:rPr>
                <w:rFonts w:ascii="Times New Roman" w:hAnsi="Times New Roman" w:cs="Times New Roman"/>
                <w:sz w:val="24"/>
                <w:szCs w:val="24"/>
              </w:rPr>
            </w:rPrChange>
          </w:rPr>
          <w:delText xml:space="preserve">e marginality of </w:delText>
        </w:r>
        <w:r w:rsidR="00A003A7" w:rsidRPr="00852E30" w:rsidDel="00E14EF0">
          <w:rPr>
            <w:rFonts w:ascii="Times New Roman" w:hAnsi="Times New Roman" w:cs="Times New Roman"/>
            <w:sz w:val="24"/>
            <w:szCs w:val="24"/>
            <w:rPrChange w:id="691" w:author="Chereni, Admire" w:date="2017-08-15T09:51:00Z">
              <w:rPr>
                <w:rFonts w:ascii="Times New Roman" w:hAnsi="Times New Roman" w:cs="Times New Roman"/>
                <w:sz w:val="24"/>
                <w:szCs w:val="24"/>
              </w:rPr>
            </w:rPrChange>
          </w:rPr>
          <w:delText>the interviewee’s</w:delText>
        </w:r>
        <w:r w:rsidRPr="00852E30" w:rsidDel="00E14EF0">
          <w:rPr>
            <w:rFonts w:ascii="Times New Roman" w:hAnsi="Times New Roman" w:cs="Times New Roman"/>
            <w:sz w:val="24"/>
            <w:szCs w:val="24"/>
            <w:rPrChange w:id="692" w:author="Chereni, Admire" w:date="2017-08-15T09:51:00Z">
              <w:rPr>
                <w:rFonts w:ascii="Times New Roman" w:hAnsi="Times New Roman" w:cs="Times New Roman"/>
                <w:sz w:val="24"/>
                <w:szCs w:val="24"/>
              </w:rPr>
            </w:rPrChange>
          </w:rPr>
          <w:delText xml:space="preserve"> position vis-à-vis institutions of civic integration and social citizenship </w:delText>
        </w:r>
        <w:r w:rsidR="007D0422" w:rsidRPr="00852E30" w:rsidDel="00E14EF0">
          <w:rPr>
            <w:rFonts w:ascii="Times New Roman" w:hAnsi="Times New Roman" w:cs="Times New Roman"/>
            <w:sz w:val="24"/>
            <w:szCs w:val="24"/>
            <w:rPrChange w:id="693" w:author="Chereni, Admire" w:date="2017-08-15T09:51:00Z">
              <w:rPr>
                <w:rFonts w:ascii="Times New Roman" w:hAnsi="Times New Roman" w:cs="Times New Roman"/>
                <w:sz w:val="24"/>
                <w:szCs w:val="24"/>
              </w:rPr>
            </w:rPrChange>
          </w:rPr>
          <w:fldChar w:fldCharType="begin" w:fldLock="1"/>
        </w:r>
        <w:r w:rsidR="001B6340" w:rsidRPr="00852E30" w:rsidDel="00E14EF0">
          <w:rPr>
            <w:rFonts w:ascii="Times New Roman" w:hAnsi="Times New Roman" w:cs="Times New Roman"/>
            <w:sz w:val="24"/>
            <w:szCs w:val="24"/>
            <w:rPrChange w:id="694" w:author="Chereni, Admire" w:date="2017-08-15T09:51:00Z">
              <w:rPr>
                <w:rFonts w:ascii="Times New Roman" w:hAnsi="Times New Roman" w:cs="Times New Roman"/>
                <w:sz w:val="24"/>
                <w:szCs w:val="24"/>
              </w:rPr>
            </w:rPrChange>
          </w:rPr>
          <w:del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"mendeley" : { "formattedCitation" : "(O\u2019Brien &amp; Penna, 2008)", "manualFormatting" : "(O\u2019Brien and Penna, 2008)", "plainTextFormattedCitation" : "(O\u2019Brien &amp; Penna, 2008)", "previouslyFormattedCitation" : "(O\u2019Brien &amp; Penna, 2008)" }, "properties" : { "noteIndex" : 0 }, "schema" : "https://github.com/citation-style-language/schema/raw/master/csl-citation.json" }</w:delInstrText>
        </w:r>
        <w:r w:rsidR="007D0422" w:rsidRPr="00852E30" w:rsidDel="00E14EF0">
          <w:rPr>
            <w:rFonts w:ascii="Times New Roman" w:hAnsi="Times New Roman" w:cs="Times New Roman"/>
            <w:sz w:val="24"/>
            <w:szCs w:val="24"/>
            <w:rPrChange w:id="695" w:author="Chereni, Admire" w:date="2017-08-15T09:51:00Z">
              <w:rPr>
                <w:rFonts w:ascii="Times New Roman" w:hAnsi="Times New Roman" w:cs="Times New Roman"/>
                <w:sz w:val="24"/>
                <w:szCs w:val="24"/>
              </w:rPr>
            </w:rPrChange>
          </w:rPr>
          <w:fldChar w:fldCharType="separate"/>
        </w:r>
        <w:r w:rsidR="00B35D81" w:rsidRPr="00852E30" w:rsidDel="00E14EF0">
          <w:rPr>
            <w:rFonts w:ascii="Times New Roman" w:hAnsi="Times New Roman" w:cs="Times New Roman"/>
            <w:noProof/>
            <w:sz w:val="24"/>
            <w:szCs w:val="24"/>
            <w:rPrChange w:id="696" w:author="Chereni, Admire" w:date="2017-08-15T09:51:00Z">
              <w:rPr>
                <w:rFonts w:ascii="Times New Roman" w:hAnsi="Times New Roman" w:cs="Times New Roman"/>
                <w:noProof/>
                <w:sz w:val="24"/>
                <w:szCs w:val="24"/>
              </w:rPr>
            </w:rPrChange>
          </w:rPr>
          <w:delText xml:space="preserve">(O’Brien </w:delText>
        </w:r>
        <w:r w:rsidR="001B6340" w:rsidRPr="00852E30" w:rsidDel="00E14EF0">
          <w:rPr>
            <w:rFonts w:ascii="Times New Roman" w:hAnsi="Times New Roman" w:cs="Times New Roman"/>
            <w:noProof/>
            <w:sz w:val="24"/>
            <w:szCs w:val="24"/>
            <w:rPrChange w:id="697" w:author="Chereni, Admire" w:date="2017-08-15T09:51:00Z">
              <w:rPr>
                <w:rFonts w:ascii="Times New Roman" w:hAnsi="Times New Roman" w:cs="Times New Roman"/>
                <w:noProof/>
                <w:sz w:val="24"/>
                <w:szCs w:val="24"/>
              </w:rPr>
            </w:rPrChange>
          </w:rPr>
          <w:delText>and</w:delText>
        </w:r>
        <w:r w:rsidR="00B35D81" w:rsidRPr="00852E30" w:rsidDel="00E14EF0">
          <w:rPr>
            <w:rFonts w:ascii="Times New Roman" w:hAnsi="Times New Roman" w:cs="Times New Roman"/>
            <w:noProof/>
            <w:sz w:val="24"/>
            <w:szCs w:val="24"/>
            <w:rPrChange w:id="698" w:author="Chereni, Admire" w:date="2017-08-15T09:51:00Z">
              <w:rPr>
                <w:rFonts w:ascii="Times New Roman" w:hAnsi="Times New Roman" w:cs="Times New Roman"/>
                <w:noProof/>
                <w:sz w:val="24"/>
                <w:szCs w:val="24"/>
              </w:rPr>
            </w:rPrChange>
          </w:rPr>
          <w:delText xml:space="preserve"> Penna, 2008)</w:delText>
        </w:r>
        <w:r w:rsidR="007D0422" w:rsidRPr="00852E30" w:rsidDel="00E14EF0">
          <w:rPr>
            <w:rFonts w:ascii="Times New Roman" w:hAnsi="Times New Roman" w:cs="Times New Roman"/>
            <w:sz w:val="24"/>
            <w:szCs w:val="24"/>
            <w:rPrChange w:id="699" w:author="Chereni, Admire" w:date="2017-08-15T09:51:00Z">
              <w:rPr>
                <w:rFonts w:ascii="Times New Roman" w:hAnsi="Times New Roman" w:cs="Times New Roman"/>
                <w:sz w:val="24"/>
                <w:szCs w:val="24"/>
              </w:rPr>
            </w:rPrChange>
          </w:rPr>
          <w:fldChar w:fldCharType="end"/>
        </w:r>
        <w:r w:rsidRPr="00852E30" w:rsidDel="00E14EF0">
          <w:rPr>
            <w:rFonts w:ascii="Times New Roman" w:hAnsi="Times New Roman" w:cs="Times New Roman"/>
            <w:sz w:val="24"/>
            <w:szCs w:val="24"/>
            <w:rPrChange w:id="700" w:author="Chereni, Admire" w:date="2017-08-15T09:51:00Z">
              <w:rPr>
                <w:rFonts w:ascii="Times New Roman" w:hAnsi="Times New Roman" w:cs="Times New Roman"/>
                <w:sz w:val="24"/>
                <w:szCs w:val="24"/>
              </w:rPr>
            </w:rPrChange>
          </w:rPr>
          <w:delText>.</w:delText>
        </w:r>
        <w:r w:rsidR="004B2E0D" w:rsidRPr="00852E30" w:rsidDel="00E14EF0">
          <w:rPr>
            <w:rFonts w:ascii="Times New Roman" w:hAnsi="Times New Roman" w:cs="Times New Roman"/>
            <w:sz w:val="24"/>
            <w:szCs w:val="24"/>
            <w:rPrChange w:id="701" w:author="Chereni, Admire" w:date="2017-08-15T09:51:00Z">
              <w:rPr>
                <w:rFonts w:ascii="Times New Roman" w:hAnsi="Times New Roman" w:cs="Times New Roman"/>
                <w:sz w:val="24"/>
                <w:szCs w:val="24"/>
              </w:rPr>
            </w:rPrChange>
          </w:rPr>
          <w:delText xml:space="preserve"> For one reason or </w:delText>
        </w:r>
        <w:r w:rsidR="00A04473" w:rsidRPr="00852E30" w:rsidDel="00E14EF0">
          <w:rPr>
            <w:rFonts w:ascii="Times New Roman" w:hAnsi="Times New Roman" w:cs="Times New Roman"/>
            <w:sz w:val="24"/>
            <w:szCs w:val="24"/>
            <w:rPrChange w:id="702" w:author="Chereni, Admire" w:date="2017-08-15T09:51:00Z">
              <w:rPr>
                <w:rFonts w:ascii="Times New Roman" w:hAnsi="Times New Roman" w:cs="Times New Roman"/>
                <w:sz w:val="24"/>
                <w:szCs w:val="24"/>
              </w:rPr>
            </w:rPrChange>
          </w:rPr>
          <w:delText>the other</w:delText>
        </w:r>
        <w:r w:rsidR="004B2E0D" w:rsidRPr="00852E30" w:rsidDel="00E14EF0">
          <w:rPr>
            <w:rFonts w:ascii="Times New Roman" w:hAnsi="Times New Roman" w:cs="Times New Roman"/>
            <w:sz w:val="24"/>
            <w:szCs w:val="24"/>
            <w:rPrChange w:id="703" w:author="Chereni, Admire" w:date="2017-08-15T09:51:00Z">
              <w:rPr>
                <w:rFonts w:ascii="Times New Roman" w:hAnsi="Times New Roman" w:cs="Times New Roman"/>
                <w:sz w:val="24"/>
                <w:szCs w:val="24"/>
              </w:rPr>
            </w:rPrChange>
          </w:rPr>
          <w:delText>, the interviewee’s access to these institutions is ordinarily limited so that</w:delText>
        </w:r>
        <w:r w:rsidR="00AA61A2" w:rsidRPr="00852E30" w:rsidDel="00E14EF0">
          <w:rPr>
            <w:rFonts w:ascii="Times New Roman" w:hAnsi="Times New Roman" w:cs="Times New Roman"/>
            <w:sz w:val="24"/>
            <w:szCs w:val="24"/>
            <w:rPrChange w:id="704" w:author="Chereni, Admire" w:date="2017-08-15T09:51:00Z">
              <w:rPr>
                <w:rFonts w:ascii="Times New Roman" w:hAnsi="Times New Roman" w:cs="Times New Roman"/>
                <w:sz w:val="24"/>
                <w:szCs w:val="24"/>
              </w:rPr>
            </w:rPrChange>
          </w:rPr>
          <w:delText xml:space="preserve"> when </w:delText>
        </w:r>
        <w:r w:rsidR="004B2E0D" w:rsidRPr="00852E30" w:rsidDel="00E14EF0">
          <w:rPr>
            <w:rFonts w:ascii="Times New Roman" w:hAnsi="Times New Roman" w:cs="Times New Roman"/>
            <w:sz w:val="24"/>
            <w:szCs w:val="24"/>
            <w:rPrChange w:id="705" w:author="Chereni, Admire" w:date="2017-08-15T09:51:00Z">
              <w:rPr>
                <w:rFonts w:ascii="Times New Roman" w:hAnsi="Times New Roman" w:cs="Times New Roman"/>
                <w:sz w:val="24"/>
                <w:szCs w:val="24"/>
              </w:rPr>
            </w:rPrChange>
          </w:rPr>
          <w:delText>she eventually</w:delText>
        </w:r>
        <w:r w:rsidRPr="00852E30" w:rsidDel="00E14EF0">
          <w:rPr>
            <w:rFonts w:ascii="Times New Roman" w:hAnsi="Times New Roman" w:cs="Times New Roman"/>
            <w:sz w:val="24"/>
            <w:szCs w:val="24"/>
            <w:rPrChange w:id="706" w:author="Chereni, Admire" w:date="2017-08-15T09:51:00Z">
              <w:rPr>
                <w:rFonts w:ascii="Times New Roman" w:hAnsi="Times New Roman" w:cs="Times New Roman"/>
                <w:sz w:val="24"/>
                <w:szCs w:val="24"/>
              </w:rPr>
            </w:rPrChange>
          </w:rPr>
          <w:delText xml:space="preserve"> </w:delText>
        </w:r>
        <w:r w:rsidR="004B2E0D" w:rsidRPr="00852E30" w:rsidDel="00E14EF0">
          <w:rPr>
            <w:rFonts w:ascii="Times New Roman" w:hAnsi="Times New Roman" w:cs="Times New Roman"/>
            <w:sz w:val="24"/>
            <w:szCs w:val="24"/>
            <w:rPrChange w:id="707" w:author="Chereni, Admire" w:date="2017-08-15T09:51:00Z">
              <w:rPr>
                <w:rFonts w:ascii="Times New Roman" w:hAnsi="Times New Roman" w:cs="Times New Roman"/>
                <w:sz w:val="24"/>
                <w:szCs w:val="24"/>
              </w:rPr>
            </w:rPrChange>
          </w:rPr>
          <w:delText xml:space="preserve">succeed to acquire birth certificates </w:delText>
        </w:r>
        <w:r w:rsidRPr="00852E30" w:rsidDel="00E14EF0">
          <w:rPr>
            <w:rFonts w:ascii="Times New Roman" w:hAnsi="Times New Roman" w:cs="Times New Roman"/>
            <w:sz w:val="24"/>
            <w:szCs w:val="24"/>
            <w:rPrChange w:id="708" w:author="Chereni, Admire" w:date="2017-08-15T09:51:00Z">
              <w:rPr>
                <w:rFonts w:ascii="Times New Roman" w:hAnsi="Times New Roman" w:cs="Times New Roman"/>
                <w:sz w:val="24"/>
                <w:szCs w:val="24"/>
              </w:rPr>
            </w:rPrChange>
          </w:rPr>
          <w:delText>–</w:delText>
        </w:r>
        <w:r w:rsidR="004B2E0D" w:rsidRPr="00852E30" w:rsidDel="00E14EF0">
          <w:rPr>
            <w:rFonts w:ascii="Times New Roman" w:hAnsi="Times New Roman" w:cs="Times New Roman"/>
            <w:sz w:val="24"/>
            <w:szCs w:val="24"/>
            <w:rPrChange w:id="709" w:author="Chereni, Admire" w:date="2017-08-15T09:51:00Z">
              <w:rPr>
                <w:rFonts w:ascii="Times New Roman" w:hAnsi="Times New Roman" w:cs="Times New Roman"/>
                <w:sz w:val="24"/>
                <w:szCs w:val="24"/>
              </w:rPr>
            </w:rPrChange>
          </w:rPr>
          <w:delText xml:space="preserve"> </w:delText>
        </w:r>
        <w:r w:rsidR="00AA61A2" w:rsidRPr="00852E30" w:rsidDel="00E14EF0">
          <w:rPr>
            <w:rFonts w:ascii="Times New Roman" w:hAnsi="Times New Roman" w:cs="Times New Roman"/>
            <w:sz w:val="24"/>
            <w:szCs w:val="24"/>
            <w:rPrChange w:id="710" w:author="Chereni, Admire" w:date="2017-08-15T09:51:00Z">
              <w:rPr>
                <w:rFonts w:ascii="Times New Roman" w:hAnsi="Times New Roman" w:cs="Times New Roman"/>
                <w:sz w:val="24"/>
                <w:szCs w:val="24"/>
              </w:rPr>
            </w:rPrChange>
          </w:rPr>
          <w:delText>partly through her i</w:delText>
        </w:r>
        <w:r w:rsidR="00143A57" w:rsidRPr="00852E30" w:rsidDel="00E14EF0">
          <w:rPr>
            <w:rFonts w:ascii="Times New Roman" w:hAnsi="Times New Roman" w:cs="Times New Roman"/>
            <w:sz w:val="24"/>
            <w:szCs w:val="24"/>
            <w:rPrChange w:id="711" w:author="Chereni, Admire" w:date="2017-08-15T09:51:00Z">
              <w:rPr>
                <w:rFonts w:ascii="Times New Roman" w:hAnsi="Times New Roman" w:cs="Times New Roman"/>
                <w:sz w:val="24"/>
                <w:szCs w:val="24"/>
              </w:rPr>
            </w:rPrChange>
          </w:rPr>
          <w:delText>ngenuity</w:delText>
        </w:r>
        <w:r w:rsidR="007510B3" w:rsidRPr="00852E30" w:rsidDel="00E14EF0">
          <w:rPr>
            <w:rFonts w:ascii="Times New Roman" w:hAnsi="Times New Roman" w:cs="Times New Roman"/>
            <w:sz w:val="24"/>
            <w:szCs w:val="24"/>
            <w:rPrChange w:id="712" w:author="Chereni, Admire" w:date="2017-08-15T09:51:00Z">
              <w:rPr>
                <w:rFonts w:ascii="Times New Roman" w:hAnsi="Times New Roman" w:cs="Times New Roman"/>
                <w:sz w:val="24"/>
                <w:szCs w:val="24"/>
              </w:rPr>
            </w:rPrChange>
          </w:rPr>
          <w:delText xml:space="preserve"> – </w:delText>
        </w:r>
        <w:r w:rsidR="00143A57" w:rsidRPr="00852E30" w:rsidDel="00E14EF0">
          <w:rPr>
            <w:rFonts w:ascii="Times New Roman" w:hAnsi="Times New Roman" w:cs="Times New Roman"/>
            <w:sz w:val="24"/>
            <w:szCs w:val="24"/>
            <w:rPrChange w:id="713" w:author="Chereni, Admire" w:date="2017-08-15T09:51:00Z">
              <w:rPr>
                <w:rFonts w:ascii="Times New Roman" w:hAnsi="Times New Roman" w:cs="Times New Roman"/>
                <w:sz w:val="24"/>
                <w:szCs w:val="24"/>
              </w:rPr>
            </w:rPrChange>
          </w:rPr>
          <w:delText xml:space="preserve">she nonetheless </w:delText>
        </w:r>
        <w:r w:rsidR="00AA61A2" w:rsidRPr="00852E30" w:rsidDel="00E14EF0">
          <w:rPr>
            <w:rFonts w:ascii="Times New Roman" w:hAnsi="Times New Roman" w:cs="Times New Roman"/>
            <w:sz w:val="24"/>
            <w:szCs w:val="24"/>
            <w:rPrChange w:id="714" w:author="Chereni, Admire" w:date="2017-08-15T09:51:00Z">
              <w:rPr>
                <w:rFonts w:ascii="Times New Roman" w:hAnsi="Times New Roman" w:cs="Times New Roman"/>
                <w:sz w:val="24"/>
                <w:szCs w:val="24"/>
              </w:rPr>
            </w:rPrChange>
          </w:rPr>
          <w:delText>disowns her agency</w:delText>
        </w:r>
        <w:r w:rsidR="00143A57" w:rsidRPr="00852E30" w:rsidDel="00E14EF0">
          <w:rPr>
            <w:rFonts w:ascii="Times New Roman" w:hAnsi="Times New Roman" w:cs="Times New Roman"/>
            <w:sz w:val="24"/>
            <w:szCs w:val="24"/>
            <w:rPrChange w:id="715" w:author="Chereni, Admire" w:date="2017-08-15T09:51:00Z">
              <w:rPr>
                <w:rFonts w:ascii="Times New Roman" w:hAnsi="Times New Roman" w:cs="Times New Roman"/>
                <w:sz w:val="24"/>
                <w:szCs w:val="24"/>
              </w:rPr>
            </w:rPrChange>
          </w:rPr>
          <w:delText xml:space="preserve">, attributing </w:delText>
        </w:r>
        <w:r w:rsidR="00493E94" w:rsidRPr="00852E30" w:rsidDel="00E14EF0">
          <w:rPr>
            <w:rFonts w:ascii="Times New Roman" w:hAnsi="Times New Roman" w:cs="Times New Roman"/>
            <w:sz w:val="24"/>
            <w:szCs w:val="24"/>
            <w:rPrChange w:id="716" w:author="Chereni, Admire" w:date="2017-08-15T09:51:00Z">
              <w:rPr>
                <w:rFonts w:ascii="Times New Roman" w:hAnsi="Times New Roman" w:cs="Times New Roman"/>
                <w:sz w:val="24"/>
                <w:szCs w:val="24"/>
              </w:rPr>
            </w:rPrChange>
          </w:rPr>
          <w:delText xml:space="preserve">it </w:delText>
        </w:r>
        <w:r w:rsidR="00BA2415" w:rsidRPr="00852E30" w:rsidDel="00E14EF0">
          <w:rPr>
            <w:rFonts w:ascii="Times New Roman" w:hAnsi="Times New Roman" w:cs="Times New Roman"/>
            <w:sz w:val="24"/>
            <w:szCs w:val="24"/>
            <w:rPrChange w:id="717" w:author="Chereni, Admire" w:date="2017-08-15T09:51:00Z">
              <w:rPr>
                <w:rFonts w:ascii="Times New Roman" w:hAnsi="Times New Roman" w:cs="Times New Roman"/>
                <w:sz w:val="24"/>
                <w:szCs w:val="24"/>
              </w:rPr>
            </w:rPrChange>
          </w:rPr>
          <w:delText xml:space="preserve">to </w:delText>
        </w:r>
        <w:r w:rsidR="00AA61A2" w:rsidRPr="00852E30" w:rsidDel="00E14EF0">
          <w:rPr>
            <w:rFonts w:ascii="Times New Roman" w:hAnsi="Times New Roman" w:cs="Times New Roman"/>
            <w:sz w:val="24"/>
            <w:szCs w:val="24"/>
            <w:rPrChange w:id="718" w:author="Chereni, Admire" w:date="2017-08-15T09:51:00Z">
              <w:rPr>
                <w:rFonts w:ascii="Times New Roman" w:hAnsi="Times New Roman" w:cs="Times New Roman"/>
                <w:sz w:val="24"/>
                <w:szCs w:val="24"/>
              </w:rPr>
            </w:rPrChange>
          </w:rPr>
          <w:delText>forces</w:delText>
        </w:r>
        <w:r w:rsidR="00C1551C" w:rsidRPr="00852E30" w:rsidDel="00E14EF0">
          <w:rPr>
            <w:rFonts w:ascii="Times New Roman" w:hAnsi="Times New Roman" w:cs="Times New Roman"/>
            <w:sz w:val="24"/>
            <w:szCs w:val="24"/>
            <w:rPrChange w:id="719" w:author="Chereni, Admire" w:date="2017-08-15T09:51:00Z">
              <w:rPr>
                <w:rFonts w:ascii="Times New Roman" w:hAnsi="Times New Roman" w:cs="Times New Roman"/>
                <w:sz w:val="24"/>
                <w:szCs w:val="24"/>
              </w:rPr>
            </w:rPrChange>
          </w:rPr>
          <w:delText xml:space="preserve"> outside </w:delText>
        </w:r>
        <w:r w:rsidR="00897DA4" w:rsidRPr="00852E30" w:rsidDel="00E14EF0">
          <w:rPr>
            <w:rFonts w:ascii="Times New Roman" w:hAnsi="Times New Roman" w:cs="Times New Roman"/>
            <w:sz w:val="24"/>
            <w:szCs w:val="24"/>
            <w:rPrChange w:id="720" w:author="Chereni, Admire" w:date="2017-08-15T09:51:00Z">
              <w:rPr>
                <w:rFonts w:ascii="Times New Roman" w:hAnsi="Times New Roman" w:cs="Times New Roman"/>
                <w:sz w:val="24"/>
                <w:szCs w:val="24"/>
              </w:rPr>
            </w:rPrChange>
          </w:rPr>
          <w:delText>the human</w:delText>
        </w:r>
        <w:r w:rsidR="00C1551C" w:rsidRPr="00852E30" w:rsidDel="00E14EF0">
          <w:rPr>
            <w:rFonts w:ascii="Times New Roman" w:hAnsi="Times New Roman" w:cs="Times New Roman"/>
            <w:sz w:val="24"/>
            <w:szCs w:val="24"/>
            <w:rPrChange w:id="721" w:author="Chereni, Admire" w:date="2017-08-15T09:51:00Z">
              <w:rPr>
                <w:rFonts w:ascii="Times New Roman" w:hAnsi="Times New Roman" w:cs="Times New Roman"/>
                <w:sz w:val="24"/>
                <w:szCs w:val="24"/>
              </w:rPr>
            </w:rPrChange>
          </w:rPr>
          <w:delText xml:space="preserve"> locus of control</w:delText>
        </w:r>
        <w:r w:rsidR="00AA61A2" w:rsidRPr="00852E30" w:rsidDel="00E14EF0">
          <w:rPr>
            <w:rFonts w:ascii="Times New Roman" w:hAnsi="Times New Roman" w:cs="Times New Roman"/>
            <w:sz w:val="24"/>
            <w:szCs w:val="24"/>
            <w:rPrChange w:id="722" w:author="Chereni, Admire" w:date="2017-08-15T09:51:00Z">
              <w:rPr>
                <w:rFonts w:ascii="Times New Roman" w:hAnsi="Times New Roman" w:cs="Times New Roman"/>
                <w:sz w:val="24"/>
                <w:szCs w:val="24"/>
              </w:rPr>
            </w:rPrChange>
          </w:rPr>
          <w:delText>.</w:delText>
        </w:r>
        <w:r w:rsidR="00086585" w:rsidRPr="00852E30" w:rsidDel="00E14EF0">
          <w:rPr>
            <w:rFonts w:ascii="Times New Roman" w:hAnsi="Times New Roman" w:cs="Times New Roman"/>
            <w:sz w:val="24"/>
            <w:szCs w:val="24"/>
            <w:rPrChange w:id="723" w:author="Chereni, Admire" w:date="2017-08-15T09:51:00Z">
              <w:rPr>
                <w:rFonts w:ascii="Times New Roman" w:hAnsi="Times New Roman" w:cs="Times New Roman"/>
                <w:sz w:val="24"/>
                <w:szCs w:val="24"/>
              </w:rPr>
            </w:rPrChange>
          </w:rPr>
          <w:delText xml:space="preserve"> </w:delText>
        </w:r>
        <w:r w:rsidR="007F1581" w:rsidRPr="00852E30" w:rsidDel="00E14EF0">
          <w:rPr>
            <w:rFonts w:ascii="Times New Roman" w:hAnsi="Times New Roman" w:cs="Times New Roman"/>
            <w:sz w:val="24"/>
            <w:szCs w:val="24"/>
            <w:rPrChange w:id="724" w:author="Chereni, Admire" w:date="2017-08-15T09:51:00Z">
              <w:rPr>
                <w:rFonts w:ascii="Times New Roman" w:hAnsi="Times New Roman" w:cs="Times New Roman"/>
                <w:sz w:val="24"/>
                <w:szCs w:val="24"/>
              </w:rPr>
            </w:rPrChange>
          </w:rPr>
          <w:delText>By interrogating the stories of</w:delText>
        </w:r>
        <w:r w:rsidR="00860CD6" w:rsidRPr="00852E30" w:rsidDel="00E14EF0">
          <w:rPr>
            <w:rFonts w:ascii="Times New Roman" w:hAnsi="Times New Roman" w:cs="Times New Roman"/>
            <w:sz w:val="24"/>
            <w:szCs w:val="24"/>
            <w:rPrChange w:id="725" w:author="Chereni, Admire" w:date="2017-08-15T09:51:00Z">
              <w:rPr>
                <w:rFonts w:ascii="Times New Roman" w:hAnsi="Times New Roman" w:cs="Times New Roman"/>
                <w:sz w:val="24"/>
                <w:szCs w:val="24"/>
              </w:rPr>
            </w:rPrChange>
          </w:rPr>
          <w:delText xml:space="preserve"> </w:delText>
        </w:r>
        <w:r w:rsidR="007F1581" w:rsidRPr="00852E30" w:rsidDel="00E14EF0">
          <w:rPr>
            <w:rFonts w:ascii="Times New Roman" w:hAnsi="Times New Roman" w:cs="Times New Roman"/>
            <w:sz w:val="24"/>
            <w:szCs w:val="24"/>
            <w:rPrChange w:id="726" w:author="Chereni, Admire" w:date="2017-08-15T09:51:00Z">
              <w:rPr>
                <w:rFonts w:ascii="Times New Roman" w:hAnsi="Times New Roman" w:cs="Times New Roman"/>
                <w:sz w:val="24"/>
                <w:szCs w:val="24"/>
              </w:rPr>
            </w:rPrChange>
          </w:rPr>
          <w:delText>Mai Taruvinga and other</w:delText>
        </w:r>
      </w:del>
      <w:del w:id="727" w:author="Chereni, Admire" w:date="2017-08-13T13:23:00Z">
        <w:r w:rsidR="007F1581" w:rsidRPr="00852E30" w:rsidDel="00AF6C47">
          <w:rPr>
            <w:rFonts w:ascii="Times New Roman" w:hAnsi="Times New Roman" w:cs="Times New Roman"/>
            <w:sz w:val="24"/>
            <w:szCs w:val="24"/>
            <w:rPrChange w:id="728" w:author="Chereni, Admire" w:date="2017-08-15T09:51:00Z">
              <w:rPr>
                <w:rFonts w:ascii="Times New Roman" w:hAnsi="Times New Roman" w:cs="Times New Roman"/>
                <w:sz w:val="24"/>
                <w:szCs w:val="24"/>
              </w:rPr>
            </w:rPrChange>
          </w:rPr>
          <w:delText xml:space="preserve"> two</w:delText>
        </w:r>
      </w:del>
      <w:del w:id="729" w:author="Chereni, Admire" w:date="2017-08-14T21:11:00Z">
        <w:r w:rsidR="007F1581" w:rsidRPr="00852E30" w:rsidDel="00E14EF0">
          <w:rPr>
            <w:rFonts w:ascii="Times New Roman" w:hAnsi="Times New Roman" w:cs="Times New Roman"/>
            <w:sz w:val="24"/>
            <w:szCs w:val="24"/>
            <w:rPrChange w:id="730" w:author="Chereni, Admire" w:date="2017-08-15T09:51:00Z">
              <w:rPr>
                <w:rFonts w:ascii="Times New Roman" w:hAnsi="Times New Roman" w:cs="Times New Roman"/>
                <w:sz w:val="24"/>
                <w:szCs w:val="24"/>
              </w:rPr>
            </w:rPrChange>
          </w:rPr>
          <w:delText xml:space="preserve"> participants, I attempt to</w:delText>
        </w:r>
        <w:r w:rsidR="00086585" w:rsidRPr="00852E30" w:rsidDel="00E14EF0">
          <w:rPr>
            <w:rFonts w:ascii="Times New Roman" w:hAnsi="Times New Roman" w:cs="Times New Roman"/>
            <w:sz w:val="24"/>
            <w:szCs w:val="24"/>
            <w:rPrChange w:id="731" w:author="Chereni, Admire" w:date="2017-08-15T09:51:00Z">
              <w:rPr>
                <w:rFonts w:ascii="Times New Roman" w:hAnsi="Times New Roman" w:cs="Times New Roman"/>
                <w:sz w:val="24"/>
                <w:szCs w:val="24"/>
              </w:rPr>
            </w:rPrChange>
          </w:rPr>
          <w:delText xml:space="preserve"> </w:delText>
        </w:r>
      </w:del>
      <w:del w:id="732" w:author="Chereni, Admire" w:date="2017-08-13T13:23:00Z">
        <w:r w:rsidR="00086585" w:rsidRPr="00852E30" w:rsidDel="00F05FDE">
          <w:rPr>
            <w:rFonts w:ascii="Times New Roman" w:hAnsi="Times New Roman" w:cs="Times New Roman"/>
            <w:sz w:val="24"/>
            <w:szCs w:val="24"/>
            <w:rPrChange w:id="733" w:author="Chereni, Admire" w:date="2017-08-15T09:51:00Z">
              <w:rPr>
                <w:rFonts w:ascii="Times New Roman" w:hAnsi="Times New Roman" w:cs="Times New Roman"/>
                <w:sz w:val="24"/>
                <w:szCs w:val="24"/>
              </w:rPr>
            </w:rPrChange>
          </w:rPr>
          <w:delText xml:space="preserve">demonstrate </w:delText>
        </w:r>
      </w:del>
      <w:del w:id="734" w:author="Chereni, Admire" w:date="2017-08-13T13:24:00Z">
        <w:r w:rsidR="00086585" w:rsidRPr="00852E30" w:rsidDel="00F05FDE">
          <w:rPr>
            <w:rFonts w:ascii="Times New Roman" w:hAnsi="Times New Roman" w:cs="Times New Roman"/>
            <w:sz w:val="24"/>
            <w:szCs w:val="24"/>
            <w:rPrChange w:id="735" w:author="Chereni, Admire" w:date="2017-08-15T09:51:00Z">
              <w:rPr>
                <w:rFonts w:ascii="Times New Roman" w:hAnsi="Times New Roman" w:cs="Times New Roman"/>
                <w:sz w:val="24"/>
                <w:szCs w:val="24"/>
              </w:rPr>
            </w:rPrChange>
          </w:rPr>
          <w:delText>that</w:delText>
        </w:r>
      </w:del>
      <w:del w:id="736" w:author="Chereni, Admire" w:date="2017-08-14T21:11:00Z">
        <w:r w:rsidR="00086585" w:rsidRPr="00852E30" w:rsidDel="00E14EF0">
          <w:rPr>
            <w:rFonts w:ascii="Times New Roman" w:hAnsi="Times New Roman" w:cs="Times New Roman"/>
            <w:sz w:val="24"/>
            <w:szCs w:val="24"/>
            <w:rPrChange w:id="737" w:author="Chereni, Admire" w:date="2017-08-15T09:51:00Z">
              <w:rPr>
                <w:rFonts w:ascii="Times New Roman" w:hAnsi="Times New Roman" w:cs="Times New Roman"/>
                <w:sz w:val="24"/>
                <w:szCs w:val="24"/>
              </w:rPr>
            </w:rPrChange>
          </w:rPr>
          <w:delText xml:space="preserve"> </w:delText>
        </w:r>
        <w:r w:rsidR="00CB433A" w:rsidRPr="00852E30" w:rsidDel="00E14EF0">
          <w:rPr>
            <w:rFonts w:ascii="Times New Roman" w:hAnsi="Times New Roman" w:cs="Times New Roman"/>
            <w:sz w:val="24"/>
            <w:szCs w:val="24"/>
            <w:rPrChange w:id="738" w:author="Chereni, Admire" w:date="2017-08-15T09:51:00Z">
              <w:rPr>
                <w:rFonts w:ascii="Times New Roman" w:hAnsi="Times New Roman" w:cs="Times New Roman"/>
                <w:sz w:val="24"/>
                <w:szCs w:val="24"/>
              </w:rPr>
            </w:rPrChange>
          </w:rPr>
          <w:delText>stories</w:delText>
        </w:r>
      </w:del>
      <w:del w:id="739" w:author="Chereni, Admire" w:date="2017-08-13T13:25:00Z">
        <w:r w:rsidR="00CB433A" w:rsidRPr="00852E30" w:rsidDel="00F05FDE">
          <w:rPr>
            <w:rFonts w:ascii="Times New Roman" w:hAnsi="Times New Roman" w:cs="Times New Roman"/>
            <w:sz w:val="24"/>
            <w:szCs w:val="24"/>
            <w:rPrChange w:id="740" w:author="Chereni, Admire" w:date="2017-08-15T09:51:00Z">
              <w:rPr>
                <w:rFonts w:ascii="Times New Roman" w:hAnsi="Times New Roman" w:cs="Times New Roman"/>
                <w:sz w:val="24"/>
                <w:szCs w:val="24"/>
              </w:rPr>
            </w:rPrChange>
          </w:rPr>
          <w:delText xml:space="preserve"> </w:delText>
        </w:r>
        <w:r w:rsidR="00235BDA" w:rsidRPr="00852E30" w:rsidDel="00F05FDE">
          <w:rPr>
            <w:rFonts w:ascii="Times New Roman" w:hAnsi="Times New Roman" w:cs="Times New Roman"/>
            <w:sz w:val="24"/>
            <w:szCs w:val="24"/>
            <w:rPrChange w:id="741" w:author="Chereni, Admire" w:date="2017-08-15T09:51:00Z">
              <w:rPr>
                <w:rFonts w:ascii="Times New Roman" w:hAnsi="Times New Roman" w:cs="Times New Roman"/>
                <w:sz w:val="24"/>
                <w:szCs w:val="24"/>
              </w:rPr>
            </w:rPrChange>
          </w:rPr>
          <w:delText xml:space="preserve">tellingly reveal the complex dynamics </w:delText>
        </w:r>
        <w:r w:rsidR="00CB433A" w:rsidRPr="00852E30" w:rsidDel="00F05FDE">
          <w:rPr>
            <w:rFonts w:ascii="Times New Roman" w:hAnsi="Times New Roman" w:cs="Times New Roman"/>
            <w:sz w:val="24"/>
            <w:szCs w:val="24"/>
            <w:rPrChange w:id="742" w:author="Chereni, Admire" w:date="2017-08-15T09:51:00Z">
              <w:rPr>
                <w:rFonts w:ascii="Times New Roman" w:hAnsi="Times New Roman" w:cs="Times New Roman"/>
                <w:sz w:val="24"/>
                <w:szCs w:val="24"/>
              </w:rPr>
            </w:rPrChange>
          </w:rPr>
          <w:delText>of</w:delText>
        </w:r>
        <w:r w:rsidR="00086585" w:rsidRPr="00852E30" w:rsidDel="00F05FDE">
          <w:rPr>
            <w:rFonts w:ascii="Times New Roman" w:hAnsi="Times New Roman" w:cs="Times New Roman"/>
            <w:sz w:val="24"/>
            <w:szCs w:val="24"/>
            <w:rPrChange w:id="743" w:author="Chereni, Admire" w:date="2017-08-15T09:51:00Z">
              <w:rPr>
                <w:rFonts w:ascii="Times New Roman" w:hAnsi="Times New Roman" w:cs="Times New Roman"/>
                <w:sz w:val="24"/>
                <w:szCs w:val="24"/>
              </w:rPr>
            </w:rPrChange>
          </w:rPr>
          <w:delText xml:space="preserve"> social exclusion</w:delText>
        </w:r>
        <w:r w:rsidR="00CB433A" w:rsidRPr="00852E30" w:rsidDel="00F05FDE">
          <w:rPr>
            <w:rFonts w:ascii="Times New Roman" w:hAnsi="Times New Roman" w:cs="Times New Roman"/>
            <w:sz w:val="24"/>
            <w:szCs w:val="24"/>
            <w:rPrChange w:id="744" w:author="Chereni, Admire" w:date="2017-08-15T09:51:00Z">
              <w:rPr>
                <w:rFonts w:ascii="Times New Roman" w:hAnsi="Times New Roman" w:cs="Times New Roman"/>
                <w:sz w:val="24"/>
                <w:szCs w:val="24"/>
              </w:rPr>
            </w:rPrChange>
          </w:rPr>
          <w:delText xml:space="preserve"> and birth registration</w:delText>
        </w:r>
        <w:r w:rsidR="00086585" w:rsidRPr="00852E30" w:rsidDel="00F05FDE">
          <w:rPr>
            <w:rFonts w:ascii="Times New Roman" w:hAnsi="Times New Roman" w:cs="Times New Roman"/>
            <w:sz w:val="24"/>
            <w:szCs w:val="24"/>
            <w:rPrChange w:id="745" w:author="Chereni, Admire" w:date="2017-08-15T09:51:00Z">
              <w:rPr>
                <w:rFonts w:ascii="Times New Roman" w:hAnsi="Times New Roman" w:cs="Times New Roman"/>
                <w:sz w:val="24"/>
                <w:szCs w:val="24"/>
              </w:rPr>
            </w:rPrChange>
          </w:rPr>
          <w:delText xml:space="preserve">. </w:delText>
        </w:r>
      </w:del>
      <w:del w:id="746" w:author="Chereni, Admire" w:date="2017-08-14T21:11:00Z">
        <w:r w:rsidR="00086585" w:rsidRPr="00852E30" w:rsidDel="00E14EF0">
          <w:rPr>
            <w:rFonts w:ascii="Times New Roman" w:hAnsi="Times New Roman" w:cs="Times New Roman"/>
            <w:sz w:val="24"/>
            <w:szCs w:val="24"/>
            <w:rPrChange w:id="747" w:author="Chereni, Admire" w:date="2017-08-15T09:51:00Z">
              <w:rPr>
                <w:rFonts w:ascii="Times New Roman" w:hAnsi="Times New Roman" w:cs="Times New Roman"/>
                <w:sz w:val="24"/>
                <w:szCs w:val="24"/>
              </w:rPr>
            </w:rPrChange>
          </w:rPr>
          <w:delText>B</w:delText>
        </w:r>
        <w:r w:rsidR="00C268D4" w:rsidRPr="00852E30" w:rsidDel="00E14EF0">
          <w:rPr>
            <w:rFonts w:ascii="Times New Roman" w:hAnsi="Times New Roman" w:cs="Times New Roman"/>
            <w:sz w:val="24"/>
            <w:szCs w:val="24"/>
            <w:rPrChange w:id="748" w:author="Chereni, Admire" w:date="2017-08-15T09:51:00Z">
              <w:rPr>
                <w:rFonts w:ascii="Times New Roman" w:hAnsi="Times New Roman" w:cs="Times New Roman"/>
                <w:sz w:val="24"/>
                <w:szCs w:val="24"/>
              </w:rPr>
            </w:rPrChange>
          </w:rPr>
          <w:delText>irth registration</w:delText>
        </w:r>
        <w:r w:rsidR="00086585" w:rsidRPr="00852E30" w:rsidDel="00E14EF0">
          <w:rPr>
            <w:rFonts w:ascii="Times New Roman" w:hAnsi="Times New Roman" w:cs="Times New Roman"/>
            <w:sz w:val="24"/>
            <w:szCs w:val="24"/>
            <w:rPrChange w:id="749" w:author="Chereni, Admire" w:date="2017-08-15T09:51:00Z">
              <w:rPr>
                <w:rFonts w:ascii="Times New Roman" w:hAnsi="Times New Roman" w:cs="Times New Roman"/>
                <w:sz w:val="24"/>
                <w:szCs w:val="24"/>
              </w:rPr>
            </w:rPrChange>
          </w:rPr>
          <w:delText xml:space="preserve"> literature</w:delText>
        </w:r>
        <w:r w:rsidR="00A003A7" w:rsidRPr="00852E30" w:rsidDel="00E14EF0">
          <w:rPr>
            <w:rFonts w:ascii="Times New Roman" w:hAnsi="Times New Roman" w:cs="Times New Roman"/>
            <w:sz w:val="24"/>
            <w:szCs w:val="24"/>
            <w:rPrChange w:id="750" w:author="Chereni, Admire" w:date="2017-08-15T09:51:00Z">
              <w:rPr>
                <w:rFonts w:ascii="Times New Roman" w:hAnsi="Times New Roman" w:cs="Times New Roman"/>
                <w:sz w:val="24"/>
                <w:szCs w:val="24"/>
              </w:rPr>
            </w:rPrChange>
          </w:rPr>
          <w:delText xml:space="preserve"> depict</w:delText>
        </w:r>
        <w:r w:rsidR="00086585" w:rsidRPr="00852E30" w:rsidDel="00E14EF0">
          <w:rPr>
            <w:rFonts w:ascii="Times New Roman" w:hAnsi="Times New Roman" w:cs="Times New Roman"/>
            <w:sz w:val="24"/>
            <w:szCs w:val="24"/>
            <w:rPrChange w:id="751" w:author="Chereni, Admire" w:date="2017-08-15T09:51:00Z">
              <w:rPr>
                <w:rFonts w:ascii="Times New Roman" w:hAnsi="Times New Roman" w:cs="Times New Roman"/>
                <w:sz w:val="24"/>
                <w:szCs w:val="24"/>
              </w:rPr>
            </w:rPrChange>
          </w:rPr>
          <w:delText>s</w:delText>
        </w:r>
        <w:r w:rsidR="00A003A7" w:rsidRPr="00852E30" w:rsidDel="00E14EF0">
          <w:rPr>
            <w:rFonts w:ascii="Times New Roman" w:hAnsi="Times New Roman" w:cs="Times New Roman"/>
            <w:sz w:val="24"/>
            <w:szCs w:val="24"/>
            <w:rPrChange w:id="752" w:author="Chereni, Admire" w:date="2017-08-15T09:51:00Z">
              <w:rPr>
                <w:rFonts w:ascii="Times New Roman" w:hAnsi="Times New Roman" w:cs="Times New Roman"/>
                <w:sz w:val="24"/>
                <w:szCs w:val="24"/>
              </w:rPr>
            </w:rPrChange>
          </w:rPr>
          <w:delText xml:space="preserve"> </w:delText>
        </w:r>
        <w:r w:rsidR="00C268D4" w:rsidRPr="00852E30" w:rsidDel="00E14EF0">
          <w:rPr>
            <w:rFonts w:ascii="Times New Roman" w:hAnsi="Times New Roman" w:cs="Times New Roman"/>
            <w:sz w:val="24"/>
            <w:szCs w:val="24"/>
            <w:rPrChange w:id="753" w:author="Chereni, Admire" w:date="2017-08-15T09:51:00Z">
              <w:rPr>
                <w:rFonts w:ascii="Times New Roman" w:hAnsi="Times New Roman" w:cs="Times New Roman"/>
                <w:sz w:val="24"/>
                <w:szCs w:val="24"/>
              </w:rPr>
            </w:rPrChange>
          </w:rPr>
          <w:delText>Mai Taruvinga’</w:delText>
        </w:r>
        <w:r w:rsidR="0084780D" w:rsidRPr="00852E30" w:rsidDel="00E14EF0">
          <w:rPr>
            <w:rFonts w:ascii="Times New Roman" w:hAnsi="Times New Roman" w:cs="Times New Roman"/>
            <w:sz w:val="24"/>
            <w:szCs w:val="24"/>
            <w:rPrChange w:id="754" w:author="Chereni, Admire" w:date="2017-08-15T09:51:00Z">
              <w:rPr>
                <w:rFonts w:ascii="Times New Roman" w:hAnsi="Times New Roman" w:cs="Times New Roman"/>
                <w:sz w:val="24"/>
                <w:szCs w:val="24"/>
              </w:rPr>
            </w:rPrChange>
          </w:rPr>
          <w:delText xml:space="preserve">s delay in acquiring birth certificates for her children </w:delText>
        </w:r>
        <w:r w:rsidR="00A003A7" w:rsidRPr="00852E30" w:rsidDel="00E14EF0">
          <w:rPr>
            <w:rFonts w:ascii="Times New Roman" w:hAnsi="Times New Roman" w:cs="Times New Roman"/>
            <w:sz w:val="24"/>
            <w:szCs w:val="24"/>
            <w:rPrChange w:id="755" w:author="Chereni, Admire" w:date="2017-08-15T09:51:00Z">
              <w:rPr>
                <w:rFonts w:ascii="Times New Roman" w:hAnsi="Times New Roman" w:cs="Times New Roman"/>
                <w:sz w:val="24"/>
                <w:szCs w:val="24"/>
              </w:rPr>
            </w:rPrChange>
          </w:rPr>
          <w:delText xml:space="preserve">as </w:delText>
        </w:r>
        <w:r w:rsidR="0084780D" w:rsidRPr="00852E30" w:rsidDel="00E14EF0">
          <w:rPr>
            <w:rFonts w:ascii="Times New Roman" w:hAnsi="Times New Roman" w:cs="Times New Roman"/>
            <w:sz w:val="24"/>
            <w:szCs w:val="24"/>
            <w:rPrChange w:id="756" w:author="Chereni, Admire" w:date="2017-08-15T09:51:00Z">
              <w:rPr>
                <w:rFonts w:ascii="Times New Roman" w:hAnsi="Times New Roman" w:cs="Times New Roman"/>
                <w:sz w:val="24"/>
                <w:szCs w:val="24"/>
              </w:rPr>
            </w:rPrChange>
          </w:rPr>
          <w:delText>part of processes of marginalization</w:delText>
        </w:r>
        <w:r w:rsidR="00086585" w:rsidRPr="00852E30" w:rsidDel="00E14EF0">
          <w:rPr>
            <w:rFonts w:ascii="Times New Roman" w:hAnsi="Times New Roman" w:cs="Times New Roman"/>
            <w:sz w:val="24"/>
            <w:szCs w:val="24"/>
            <w:rPrChange w:id="757" w:author="Chereni, Admire" w:date="2017-08-15T09:51:00Z">
              <w:rPr>
                <w:rFonts w:ascii="Times New Roman" w:hAnsi="Times New Roman" w:cs="Times New Roman"/>
                <w:sz w:val="24"/>
                <w:szCs w:val="24"/>
              </w:rPr>
            </w:rPrChange>
          </w:rPr>
          <w:delText xml:space="preserve">, </w:delText>
        </w:r>
        <w:r w:rsidR="0084780D" w:rsidRPr="00852E30" w:rsidDel="00E14EF0">
          <w:rPr>
            <w:rFonts w:ascii="Times New Roman" w:hAnsi="Times New Roman" w:cs="Times New Roman"/>
            <w:sz w:val="24"/>
            <w:szCs w:val="24"/>
            <w:rPrChange w:id="758" w:author="Chereni, Admire" w:date="2017-08-15T09:51:00Z">
              <w:rPr>
                <w:rFonts w:ascii="Times New Roman" w:hAnsi="Times New Roman" w:cs="Times New Roman"/>
                <w:sz w:val="24"/>
                <w:szCs w:val="24"/>
              </w:rPr>
            </w:rPrChange>
          </w:rPr>
          <w:delText>which lead to further social exclusion</w:delText>
        </w:r>
        <w:r w:rsidR="00D03B29" w:rsidRPr="00852E30" w:rsidDel="00E14EF0">
          <w:rPr>
            <w:rFonts w:ascii="Times New Roman" w:hAnsi="Times New Roman" w:cs="Times New Roman"/>
            <w:sz w:val="24"/>
            <w:szCs w:val="24"/>
            <w:rPrChange w:id="759" w:author="Chereni, Admire" w:date="2017-08-15T09:51:00Z">
              <w:rPr>
                <w:rFonts w:ascii="Times New Roman" w:hAnsi="Times New Roman" w:cs="Times New Roman"/>
                <w:sz w:val="24"/>
                <w:szCs w:val="24"/>
              </w:rPr>
            </w:rPrChange>
          </w:rPr>
          <w:delText xml:space="preserve"> </w:delText>
        </w:r>
        <w:r w:rsidR="00D03B29" w:rsidRPr="00852E30" w:rsidDel="00E14EF0">
          <w:rPr>
            <w:rFonts w:ascii="Times New Roman" w:hAnsi="Times New Roman" w:cs="Times New Roman"/>
            <w:sz w:val="24"/>
            <w:szCs w:val="24"/>
            <w:rPrChange w:id="760" w:author="Chereni, Admire" w:date="2017-08-15T09:51:00Z">
              <w:rPr>
                <w:rFonts w:ascii="Times New Roman" w:hAnsi="Times New Roman" w:cs="Times New Roman"/>
                <w:sz w:val="24"/>
                <w:szCs w:val="24"/>
              </w:rPr>
            </w:rPrChange>
          </w:rPr>
          <w:fldChar w:fldCharType="begin" w:fldLock="1"/>
        </w:r>
        <w:r w:rsidR="001B6340" w:rsidRPr="00852E30" w:rsidDel="00E14EF0">
          <w:rPr>
            <w:rFonts w:ascii="Times New Roman" w:hAnsi="Times New Roman" w:cs="Times New Roman"/>
            <w:sz w:val="24"/>
            <w:szCs w:val="24"/>
            <w:rPrChange w:id="761" w:author="Chereni, Admire" w:date="2017-08-15T09:51:00Z">
              <w:rPr>
                <w:rFonts w:ascii="Times New Roman" w:hAnsi="Times New Roman" w:cs="Times New Roman"/>
                <w:sz w:val="24"/>
                <w:szCs w:val="24"/>
              </w:rPr>
            </w:rPrChange>
          </w:rPr>
          <w:delInstrText>ADDIN CSL_CITATION { "citationItems" : [ { "id" : "ITEM-1", "itemData" : { "DOI" : "10.1186/s12914-015-0053-z", "ISBN" : "1472-698X", "ISSN" : "1472-698X", "PMID" : "26072313", "abstract" : "BACKGROUND: Identity registration is not only a matter of human rights but it also serves as an important instrument for planning about health, education and overall development. This paper examines the chances of a child born in Ghana between 2001 and 2006 obtaining legal status of identity.\\n\\nMETHODS: Data for this paper were extracted from the 2006 Ghana Multiple Indicator Cluster Survey (MICS). We used discrete choice modelling in estimating the likelihood of child registration in Ghana.\\n\\nRESULTS: Mother's education and household wealth are identified to be positively associated with the likelihood of a child being registered. In the context of structural factors, being a resident in the Eastern region of Ghana and rural areas were found to be risk factors for children not being registered. Besides, children who were resident in households where the head is affiliated to Traditional Religion were found to be at significant risk of being unregistered.\\n\\nCONCLUSION: Overall, our findings give an impression of birth registration being a privilege for children whose parents are educated, wealthy and resident in urban communities. Policies meant to increase uptake have to be broad-based, targeting the less privileged particularly with practical interventions such as transport vouchers to registration centres. This may help appropriate meaning to international protocols on birth registration as a human right issue to which Ghana affirms.", "author" : [ { "dropping-particle" : "", "family" : "Amo-Adjei", "given" : "Joshua", "non-dropping-particle" : "", "parse-names" : false, "suffix" : "" }, { "dropping-particle" : "", "family" : "Annim", "given" : "Samuel Kobina", "non-dropping-particle" : "", "parse-names" : false, "suffix" : "" } ], "container-title" : "BMC international health and human rights", "id" : "ITEM-1", "issued" : { "date-parts" : [ [ "2015" ] ] }, "page" : "14", "title" : "Socioeconomic determinants of birth registration in Ghana.", "type" : "article-journal", "volume" : "15" }, "uris" : [ "http://www.mendeley.com/documents/?uuid=ee06470a-36fc-4e8d-b3e2-ebec7a275b67" ] }, { "id" : "ITEM-2", "itemData" : { "author" : [ { "dropping-particle" : "", "family" : "Unicef", "given" : "", "non-dropping-particle" : "", "parse-names" : false, "suffix" : "" } ], "id" : "ITEM-2", "issued" : { "date-parts" : [ [ "2013" ] ] }, "page" : "48", "title" : "EVERY CHILD \u2019 S BIRTH RIGHT Inequities and trends in birth registration", "type" : "article-journal" }, "uris" : [ "http://www.mendeley.com/documents/?uuid=7e2aa950-a23f-4dbd-9b6e-93600951e947" ] } ], "mendeley" : { "formattedCitation" : "(Amo-Adjei &amp; Annim, 2015; Unicef, 2013b)", "manualFormatting" : "(Amo-Adjei and Annim, 2015; Unicef, 2013b)", "plainTextFormattedCitation" : "(Amo-Adjei &amp; Annim, 2015; Unicef, 2013b)", "previouslyFormattedCitation" : "(Amo-Adjei &amp; Annim, 2015; Unicef, 2013b)" }, "properties" : { "noteIndex" : 0 }, "schema" : "https://github.com/citation-style-language/schema/raw/master/csl-citation.json" }</w:delInstrText>
        </w:r>
        <w:r w:rsidR="00D03B29" w:rsidRPr="00852E30" w:rsidDel="00E14EF0">
          <w:rPr>
            <w:rFonts w:ascii="Times New Roman" w:hAnsi="Times New Roman" w:cs="Times New Roman"/>
            <w:sz w:val="24"/>
            <w:szCs w:val="24"/>
            <w:rPrChange w:id="762" w:author="Chereni, Admire" w:date="2017-08-15T09:51:00Z">
              <w:rPr>
                <w:rFonts w:ascii="Times New Roman" w:hAnsi="Times New Roman" w:cs="Times New Roman"/>
                <w:sz w:val="24"/>
                <w:szCs w:val="24"/>
              </w:rPr>
            </w:rPrChange>
          </w:rPr>
          <w:fldChar w:fldCharType="separate"/>
        </w:r>
        <w:r w:rsidR="00B35D81" w:rsidRPr="00852E30" w:rsidDel="00E14EF0">
          <w:rPr>
            <w:rFonts w:ascii="Times New Roman" w:hAnsi="Times New Roman" w:cs="Times New Roman"/>
            <w:noProof/>
            <w:sz w:val="24"/>
            <w:szCs w:val="24"/>
            <w:rPrChange w:id="763" w:author="Chereni, Admire" w:date="2017-08-15T09:51:00Z">
              <w:rPr>
                <w:rFonts w:ascii="Times New Roman" w:hAnsi="Times New Roman" w:cs="Times New Roman"/>
                <w:noProof/>
                <w:sz w:val="24"/>
                <w:szCs w:val="24"/>
              </w:rPr>
            </w:rPrChange>
          </w:rPr>
          <w:delText xml:space="preserve">(Amo-Adjei </w:delText>
        </w:r>
        <w:r w:rsidR="001B6340" w:rsidRPr="00852E30" w:rsidDel="00E14EF0">
          <w:rPr>
            <w:rFonts w:ascii="Times New Roman" w:hAnsi="Times New Roman" w:cs="Times New Roman"/>
            <w:noProof/>
            <w:sz w:val="24"/>
            <w:szCs w:val="24"/>
            <w:rPrChange w:id="764" w:author="Chereni, Admire" w:date="2017-08-15T09:51:00Z">
              <w:rPr>
                <w:rFonts w:ascii="Times New Roman" w:hAnsi="Times New Roman" w:cs="Times New Roman"/>
                <w:noProof/>
                <w:sz w:val="24"/>
                <w:szCs w:val="24"/>
              </w:rPr>
            </w:rPrChange>
          </w:rPr>
          <w:delText>and</w:delText>
        </w:r>
        <w:r w:rsidR="00B35D81" w:rsidRPr="00852E30" w:rsidDel="00E14EF0">
          <w:rPr>
            <w:rFonts w:ascii="Times New Roman" w:hAnsi="Times New Roman" w:cs="Times New Roman"/>
            <w:noProof/>
            <w:sz w:val="24"/>
            <w:szCs w:val="24"/>
            <w:rPrChange w:id="765" w:author="Chereni, Admire" w:date="2017-08-15T09:51:00Z">
              <w:rPr>
                <w:rFonts w:ascii="Times New Roman" w:hAnsi="Times New Roman" w:cs="Times New Roman"/>
                <w:noProof/>
                <w:sz w:val="24"/>
                <w:szCs w:val="24"/>
              </w:rPr>
            </w:rPrChange>
          </w:rPr>
          <w:delText xml:space="preserve"> Annim, 2015; Unicef, 2013b)</w:delText>
        </w:r>
        <w:r w:rsidR="00D03B29" w:rsidRPr="00852E30" w:rsidDel="00E14EF0">
          <w:rPr>
            <w:rFonts w:ascii="Times New Roman" w:hAnsi="Times New Roman" w:cs="Times New Roman"/>
            <w:sz w:val="24"/>
            <w:szCs w:val="24"/>
            <w:rPrChange w:id="766" w:author="Chereni, Admire" w:date="2017-08-15T09:51:00Z">
              <w:rPr>
                <w:rFonts w:ascii="Times New Roman" w:hAnsi="Times New Roman" w:cs="Times New Roman"/>
                <w:sz w:val="24"/>
                <w:szCs w:val="24"/>
              </w:rPr>
            </w:rPrChange>
          </w:rPr>
          <w:fldChar w:fldCharType="end"/>
        </w:r>
        <w:r w:rsidR="00042758" w:rsidRPr="00852E30" w:rsidDel="00E14EF0">
          <w:rPr>
            <w:rFonts w:ascii="Times New Roman" w:hAnsi="Times New Roman" w:cs="Times New Roman"/>
            <w:sz w:val="24"/>
            <w:szCs w:val="24"/>
            <w:rPrChange w:id="767" w:author="Chereni, Admire" w:date="2017-08-15T09:51:00Z">
              <w:rPr>
                <w:rFonts w:ascii="Times New Roman" w:hAnsi="Times New Roman" w:cs="Times New Roman"/>
                <w:sz w:val="24"/>
                <w:szCs w:val="24"/>
              </w:rPr>
            </w:rPrChange>
          </w:rPr>
          <w:delText>. However, particularly in Zimbabwe, existing literature</w:delText>
        </w:r>
        <w:r w:rsidR="00086585" w:rsidRPr="00852E30" w:rsidDel="00E14EF0">
          <w:rPr>
            <w:rFonts w:ascii="Times New Roman" w:hAnsi="Times New Roman" w:cs="Times New Roman"/>
            <w:sz w:val="24"/>
            <w:szCs w:val="24"/>
            <w:rPrChange w:id="768" w:author="Chereni, Admire" w:date="2017-08-15T09:51:00Z">
              <w:rPr>
                <w:rFonts w:ascii="Times New Roman" w:hAnsi="Times New Roman" w:cs="Times New Roman"/>
                <w:sz w:val="24"/>
                <w:szCs w:val="24"/>
              </w:rPr>
            </w:rPrChange>
          </w:rPr>
          <w:delText xml:space="preserve"> hardly provide</w:delText>
        </w:r>
        <w:r w:rsidR="00497977" w:rsidRPr="00852E30" w:rsidDel="00E14EF0">
          <w:rPr>
            <w:rFonts w:ascii="Times New Roman" w:hAnsi="Times New Roman" w:cs="Times New Roman"/>
            <w:sz w:val="24"/>
            <w:szCs w:val="24"/>
            <w:rPrChange w:id="769" w:author="Chereni, Admire" w:date="2017-08-15T09:51:00Z">
              <w:rPr>
                <w:rFonts w:ascii="Times New Roman" w:hAnsi="Times New Roman" w:cs="Times New Roman"/>
                <w:sz w:val="24"/>
                <w:szCs w:val="24"/>
              </w:rPr>
            </w:rPrChange>
          </w:rPr>
          <w:delText>s</w:delText>
        </w:r>
        <w:r w:rsidR="00086585" w:rsidRPr="00852E30" w:rsidDel="00E14EF0">
          <w:rPr>
            <w:rFonts w:ascii="Times New Roman" w:hAnsi="Times New Roman" w:cs="Times New Roman"/>
            <w:sz w:val="24"/>
            <w:szCs w:val="24"/>
            <w:rPrChange w:id="770" w:author="Chereni, Admire" w:date="2017-08-15T09:51:00Z">
              <w:rPr>
                <w:rFonts w:ascii="Times New Roman" w:hAnsi="Times New Roman" w:cs="Times New Roman"/>
                <w:sz w:val="24"/>
                <w:szCs w:val="24"/>
              </w:rPr>
            </w:rPrChange>
          </w:rPr>
          <w:delText xml:space="preserve"> data to demonstrate the </w:delText>
        </w:r>
        <w:r w:rsidR="00997514" w:rsidRPr="00852E30" w:rsidDel="00E14EF0">
          <w:rPr>
            <w:rFonts w:ascii="Times New Roman" w:hAnsi="Times New Roman" w:cs="Times New Roman"/>
            <w:sz w:val="24"/>
            <w:szCs w:val="24"/>
            <w:rPrChange w:id="771" w:author="Chereni, Admire" w:date="2017-08-15T09:51:00Z">
              <w:rPr>
                <w:rFonts w:ascii="Times New Roman" w:hAnsi="Times New Roman" w:cs="Times New Roman"/>
                <w:sz w:val="24"/>
                <w:szCs w:val="24"/>
              </w:rPr>
            </w:rPrChange>
          </w:rPr>
          <w:delText xml:space="preserve">connection between birth registration </w:delText>
        </w:r>
        <w:r w:rsidR="0056594E" w:rsidRPr="00852E30" w:rsidDel="00E14EF0">
          <w:rPr>
            <w:rFonts w:ascii="Times New Roman" w:hAnsi="Times New Roman" w:cs="Times New Roman"/>
            <w:sz w:val="24"/>
            <w:szCs w:val="24"/>
            <w:rPrChange w:id="772" w:author="Chereni, Admire" w:date="2017-08-15T09:51:00Z">
              <w:rPr>
                <w:rFonts w:ascii="Times New Roman" w:hAnsi="Times New Roman" w:cs="Times New Roman"/>
                <w:sz w:val="24"/>
                <w:szCs w:val="24"/>
              </w:rPr>
            </w:rPrChange>
          </w:rPr>
          <w:delText xml:space="preserve">and social exclusion. </w:delText>
        </w:r>
        <w:r w:rsidR="007510B3" w:rsidRPr="00852E30" w:rsidDel="00E14EF0">
          <w:rPr>
            <w:rFonts w:ascii="Times New Roman" w:hAnsi="Times New Roman" w:cs="Times New Roman"/>
            <w:sz w:val="24"/>
            <w:szCs w:val="24"/>
            <w:rPrChange w:id="773" w:author="Chereni, Admire" w:date="2017-08-15T09:51:00Z">
              <w:rPr>
                <w:rFonts w:ascii="Times New Roman" w:hAnsi="Times New Roman" w:cs="Times New Roman"/>
                <w:sz w:val="24"/>
                <w:szCs w:val="24"/>
              </w:rPr>
            </w:rPrChange>
          </w:rPr>
          <w:delText>Despite the existence of survey research</w:delText>
        </w:r>
        <w:r w:rsidR="0056594E" w:rsidRPr="00852E30" w:rsidDel="00E14EF0">
          <w:rPr>
            <w:rFonts w:ascii="Times New Roman" w:hAnsi="Times New Roman" w:cs="Times New Roman"/>
            <w:sz w:val="24"/>
            <w:szCs w:val="24"/>
            <w:rPrChange w:id="774" w:author="Chereni, Admire" w:date="2017-08-15T09:51:00Z">
              <w:rPr>
                <w:rFonts w:ascii="Times New Roman" w:hAnsi="Times New Roman" w:cs="Times New Roman"/>
                <w:sz w:val="24"/>
                <w:szCs w:val="24"/>
              </w:rPr>
            </w:rPrChange>
          </w:rPr>
          <w:delText xml:space="preserve">, data that demonstrate linkages between birth registration and social exclusion are </w:delText>
        </w:r>
        <w:r w:rsidR="00D03B29" w:rsidRPr="00852E30" w:rsidDel="00E14EF0">
          <w:rPr>
            <w:rFonts w:ascii="Times New Roman" w:hAnsi="Times New Roman" w:cs="Times New Roman"/>
            <w:sz w:val="24"/>
            <w:szCs w:val="24"/>
            <w:rPrChange w:id="775" w:author="Chereni, Admire" w:date="2017-08-15T09:51:00Z">
              <w:rPr>
                <w:rFonts w:ascii="Times New Roman" w:hAnsi="Times New Roman" w:cs="Times New Roman"/>
                <w:sz w:val="24"/>
                <w:szCs w:val="24"/>
              </w:rPr>
            </w:rPrChange>
          </w:rPr>
          <w:delText xml:space="preserve">rather </w:delText>
        </w:r>
        <w:r w:rsidR="0056594E" w:rsidRPr="00852E30" w:rsidDel="00E14EF0">
          <w:rPr>
            <w:rFonts w:ascii="Times New Roman" w:hAnsi="Times New Roman" w:cs="Times New Roman"/>
            <w:sz w:val="24"/>
            <w:szCs w:val="24"/>
            <w:rPrChange w:id="776" w:author="Chereni, Admire" w:date="2017-08-15T09:51:00Z">
              <w:rPr>
                <w:rFonts w:ascii="Times New Roman" w:hAnsi="Times New Roman" w:cs="Times New Roman"/>
                <w:sz w:val="24"/>
                <w:szCs w:val="24"/>
              </w:rPr>
            </w:rPrChange>
          </w:rPr>
          <w:delText xml:space="preserve">scarce. </w:delText>
        </w:r>
        <w:r w:rsidR="00923A56" w:rsidRPr="00852E30" w:rsidDel="00E14EF0">
          <w:rPr>
            <w:rFonts w:ascii="Times New Roman" w:hAnsi="Times New Roman" w:cs="Times New Roman"/>
            <w:sz w:val="24"/>
            <w:szCs w:val="24"/>
            <w:rPrChange w:id="777" w:author="Chereni, Admire" w:date="2017-08-15T09:51:00Z">
              <w:rPr>
                <w:rFonts w:ascii="Times New Roman" w:hAnsi="Times New Roman" w:cs="Times New Roman"/>
                <w:sz w:val="24"/>
                <w:szCs w:val="24"/>
              </w:rPr>
            </w:rPrChange>
          </w:rPr>
          <w:delText xml:space="preserve">This is not to say that research into birth registration does not exist in Zimbabwe. Far from it. </w:delText>
        </w:r>
        <w:r w:rsidR="007510B3" w:rsidRPr="00852E30" w:rsidDel="00E14EF0">
          <w:rPr>
            <w:rFonts w:ascii="Times New Roman" w:hAnsi="Times New Roman" w:cs="Times New Roman"/>
            <w:sz w:val="24"/>
            <w:szCs w:val="24"/>
            <w:rPrChange w:id="778" w:author="Chereni, Admire" w:date="2017-08-15T09:51:00Z">
              <w:rPr>
                <w:rFonts w:ascii="Times New Roman" w:hAnsi="Times New Roman" w:cs="Times New Roman"/>
                <w:sz w:val="24"/>
                <w:szCs w:val="24"/>
              </w:rPr>
            </w:rPrChange>
          </w:rPr>
          <w:delText xml:space="preserve">With assistance of international organizations, Zimbabwe conducts regular surveys </w:delText>
        </w:r>
        <w:r w:rsidR="00497977" w:rsidRPr="00852E30" w:rsidDel="00E14EF0">
          <w:rPr>
            <w:rFonts w:ascii="Times New Roman" w:hAnsi="Times New Roman" w:cs="Times New Roman"/>
            <w:sz w:val="24"/>
            <w:szCs w:val="24"/>
            <w:rPrChange w:id="779" w:author="Chereni, Admire" w:date="2017-08-15T09:51:00Z">
              <w:rPr>
                <w:rFonts w:ascii="Times New Roman" w:hAnsi="Times New Roman" w:cs="Times New Roman"/>
                <w:sz w:val="24"/>
                <w:szCs w:val="24"/>
              </w:rPr>
            </w:rPrChange>
          </w:rPr>
          <w:delText xml:space="preserve">(e.g., the </w:delText>
        </w:r>
        <w:r w:rsidR="007510B3" w:rsidRPr="00852E30" w:rsidDel="00E14EF0">
          <w:rPr>
            <w:rFonts w:ascii="Times New Roman" w:hAnsi="Times New Roman" w:cs="Times New Roman"/>
            <w:sz w:val="24"/>
            <w:szCs w:val="24"/>
            <w:rPrChange w:id="780" w:author="Chereni, Admire" w:date="2017-08-15T09:51:00Z">
              <w:rPr>
                <w:rFonts w:ascii="Times New Roman" w:hAnsi="Times New Roman" w:cs="Times New Roman"/>
                <w:sz w:val="24"/>
                <w:szCs w:val="24"/>
              </w:rPr>
            </w:rPrChange>
          </w:rPr>
          <w:delText xml:space="preserve">Census, </w:delText>
        </w:r>
        <w:r w:rsidR="00497977" w:rsidRPr="00852E30" w:rsidDel="00E14EF0">
          <w:rPr>
            <w:rFonts w:ascii="Times New Roman" w:hAnsi="Times New Roman" w:cs="Times New Roman"/>
            <w:sz w:val="24"/>
            <w:szCs w:val="24"/>
            <w:rPrChange w:id="781" w:author="Chereni, Admire" w:date="2017-08-15T09:51:00Z">
              <w:rPr>
                <w:rFonts w:ascii="Times New Roman" w:hAnsi="Times New Roman" w:cs="Times New Roman"/>
                <w:sz w:val="24"/>
                <w:szCs w:val="24"/>
              </w:rPr>
            </w:rPrChange>
          </w:rPr>
          <w:delText xml:space="preserve">and the regular Demographic Health Survey (DHS). </w:delText>
        </w:r>
        <w:r w:rsidR="00923A56" w:rsidRPr="00852E30" w:rsidDel="00E14EF0">
          <w:rPr>
            <w:rFonts w:ascii="Times New Roman" w:hAnsi="Times New Roman" w:cs="Times New Roman"/>
            <w:sz w:val="24"/>
            <w:szCs w:val="24"/>
            <w:rPrChange w:id="782" w:author="Chereni, Admire" w:date="2017-08-15T09:51:00Z">
              <w:rPr>
                <w:rFonts w:ascii="Times New Roman" w:hAnsi="Times New Roman" w:cs="Times New Roman"/>
                <w:sz w:val="24"/>
                <w:szCs w:val="24"/>
              </w:rPr>
            </w:rPrChange>
          </w:rPr>
          <w:delText xml:space="preserve">Still, we know little about which aspects of social exclusion influence and are affected by birth registration outcomes.  </w:delText>
        </w:r>
      </w:del>
    </w:p>
    <w:p w:rsidR="00964BA7" w:rsidRPr="00852E30" w:rsidDel="00E14EF0" w:rsidRDefault="00086585" w:rsidP="008333B2">
      <w:pPr>
        <w:spacing w:line="360" w:lineRule="auto"/>
        <w:ind w:firstLine="720"/>
        <w:rPr>
          <w:del w:id="783" w:author="Chereni, Admire" w:date="2017-08-14T21:11:00Z"/>
          <w:rFonts w:ascii="Times New Roman" w:hAnsi="Times New Roman" w:cs="Times New Roman"/>
          <w:sz w:val="24"/>
          <w:szCs w:val="24"/>
          <w:rPrChange w:id="784" w:author="Chereni, Admire" w:date="2017-08-15T09:51:00Z">
            <w:rPr>
              <w:del w:id="785" w:author="Chereni, Admire" w:date="2017-08-14T21:11:00Z"/>
              <w:rFonts w:ascii="Times New Roman" w:hAnsi="Times New Roman" w:cs="Times New Roman"/>
              <w:sz w:val="24"/>
              <w:szCs w:val="24"/>
            </w:rPr>
          </w:rPrChange>
        </w:rPr>
      </w:pPr>
      <w:del w:id="786" w:author="Chereni, Admire" w:date="2017-08-14T21:11:00Z">
        <w:r w:rsidRPr="00852E30" w:rsidDel="00E14EF0">
          <w:rPr>
            <w:rFonts w:ascii="Times New Roman" w:hAnsi="Times New Roman" w:cs="Times New Roman"/>
            <w:sz w:val="24"/>
            <w:szCs w:val="24"/>
            <w:rPrChange w:id="787" w:author="Chereni, Admire" w:date="2017-08-15T09:51:00Z">
              <w:rPr>
                <w:rFonts w:ascii="Times New Roman" w:hAnsi="Times New Roman" w:cs="Times New Roman"/>
                <w:sz w:val="24"/>
                <w:szCs w:val="24"/>
              </w:rPr>
            </w:rPrChange>
          </w:rPr>
          <w:delText>Therefore, i</w:delText>
        </w:r>
        <w:r w:rsidR="002A665C" w:rsidRPr="00852E30" w:rsidDel="00E14EF0">
          <w:rPr>
            <w:rFonts w:ascii="Times New Roman" w:hAnsi="Times New Roman" w:cs="Times New Roman"/>
            <w:sz w:val="24"/>
            <w:szCs w:val="24"/>
            <w:rPrChange w:id="788" w:author="Chereni, Admire" w:date="2017-08-15T09:51:00Z">
              <w:rPr>
                <w:rFonts w:ascii="Times New Roman" w:hAnsi="Times New Roman" w:cs="Times New Roman"/>
                <w:sz w:val="24"/>
                <w:szCs w:val="24"/>
              </w:rPr>
            </w:rPrChange>
          </w:rPr>
          <w:delText>n this article, I</w:delText>
        </w:r>
        <w:r w:rsidR="00FA19C9" w:rsidRPr="00852E30" w:rsidDel="00E14EF0">
          <w:rPr>
            <w:rFonts w:ascii="Times New Roman" w:hAnsi="Times New Roman" w:cs="Times New Roman"/>
            <w:sz w:val="24"/>
            <w:szCs w:val="24"/>
            <w:rPrChange w:id="789" w:author="Chereni, Admire" w:date="2017-08-15T09:51:00Z">
              <w:rPr>
                <w:rFonts w:ascii="Times New Roman" w:hAnsi="Times New Roman" w:cs="Times New Roman"/>
                <w:sz w:val="24"/>
                <w:szCs w:val="24"/>
              </w:rPr>
            </w:rPrChange>
          </w:rPr>
          <w:delText xml:space="preserve"> draw on participants’ narratives to interrogate the connection between </w:delText>
        </w:r>
        <w:r w:rsidR="002A665C" w:rsidRPr="00852E30" w:rsidDel="00E14EF0">
          <w:rPr>
            <w:rFonts w:ascii="Times New Roman" w:hAnsi="Times New Roman" w:cs="Times New Roman"/>
            <w:sz w:val="24"/>
            <w:szCs w:val="24"/>
            <w:rPrChange w:id="790" w:author="Chereni, Admire" w:date="2017-08-15T09:51:00Z">
              <w:rPr>
                <w:rFonts w:ascii="Times New Roman" w:hAnsi="Times New Roman" w:cs="Times New Roman"/>
                <w:sz w:val="24"/>
                <w:szCs w:val="24"/>
              </w:rPr>
            </w:rPrChange>
          </w:rPr>
          <w:delText>birth registration</w:delText>
        </w:r>
        <w:r w:rsidR="00923A56" w:rsidRPr="00852E30" w:rsidDel="00E14EF0">
          <w:rPr>
            <w:rFonts w:ascii="Times New Roman" w:hAnsi="Times New Roman" w:cs="Times New Roman"/>
            <w:sz w:val="24"/>
            <w:szCs w:val="24"/>
            <w:rPrChange w:id="791" w:author="Chereni, Admire" w:date="2017-08-15T09:51:00Z">
              <w:rPr>
                <w:rFonts w:ascii="Times New Roman" w:hAnsi="Times New Roman" w:cs="Times New Roman"/>
                <w:sz w:val="24"/>
                <w:szCs w:val="24"/>
              </w:rPr>
            </w:rPrChange>
          </w:rPr>
          <w:delText>, citizenship</w:delText>
        </w:r>
        <w:r w:rsidR="002A665C" w:rsidRPr="00852E30" w:rsidDel="00E14EF0">
          <w:rPr>
            <w:rFonts w:ascii="Times New Roman" w:hAnsi="Times New Roman" w:cs="Times New Roman"/>
            <w:sz w:val="24"/>
            <w:szCs w:val="24"/>
            <w:rPrChange w:id="792" w:author="Chereni, Admire" w:date="2017-08-15T09:51:00Z">
              <w:rPr>
                <w:rFonts w:ascii="Times New Roman" w:hAnsi="Times New Roman" w:cs="Times New Roman"/>
                <w:sz w:val="24"/>
                <w:szCs w:val="24"/>
              </w:rPr>
            </w:rPrChange>
          </w:rPr>
          <w:delText xml:space="preserve"> and social exclusion</w:delText>
        </w:r>
        <w:r w:rsidR="00514E9C" w:rsidRPr="00852E30" w:rsidDel="00E14EF0">
          <w:rPr>
            <w:rFonts w:ascii="Times New Roman" w:hAnsi="Times New Roman" w:cs="Times New Roman"/>
            <w:sz w:val="24"/>
            <w:szCs w:val="24"/>
            <w:rPrChange w:id="793" w:author="Chereni, Admire" w:date="2017-08-15T09:51:00Z">
              <w:rPr>
                <w:rFonts w:ascii="Times New Roman" w:hAnsi="Times New Roman" w:cs="Times New Roman"/>
                <w:sz w:val="24"/>
                <w:szCs w:val="24"/>
              </w:rPr>
            </w:rPrChange>
          </w:rPr>
          <w:delText>.</w:delText>
        </w:r>
        <w:r w:rsidR="00C33C08" w:rsidRPr="00852E30" w:rsidDel="00E14EF0">
          <w:rPr>
            <w:rFonts w:ascii="Times New Roman" w:hAnsi="Times New Roman" w:cs="Times New Roman"/>
            <w:sz w:val="24"/>
            <w:szCs w:val="24"/>
            <w:rPrChange w:id="794" w:author="Chereni, Admire" w:date="2017-08-15T09:51:00Z">
              <w:rPr>
                <w:rFonts w:ascii="Times New Roman" w:hAnsi="Times New Roman" w:cs="Times New Roman"/>
                <w:sz w:val="24"/>
                <w:szCs w:val="24"/>
              </w:rPr>
            </w:rPrChange>
          </w:rPr>
          <w:delText xml:space="preserve"> </w:delText>
        </w:r>
        <w:r w:rsidR="006137AF" w:rsidRPr="00852E30" w:rsidDel="00E14EF0">
          <w:rPr>
            <w:rFonts w:ascii="Times New Roman" w:hAnsi="Times New Roman" w:cs="Times New Roman"/>
            <w:sz w:val="24"/>
            <w:szCs w:val="24"/>
            <w:rPrChange w:id="795" w:author="Chereni, Admire" w:date="2017-08-15T09:51:00Z">
              <w:rPr>
                <w:rFonts w:ascii="Times New Roman" w:hAnsi="Times New Roman" w:cs="Times New Roman"/>
                <w:sz w:val="24"/>
                <w:szCs w:val="24"/>
              </w:rPr>
            </w:rPrChange>
          </w:rPr>
          <w:delText>Th</w:delText>
        </w:r>
        <w:r w:rsidR="00CC6AAC" w:rsidRPr="00852E30" w:rsidDel="00E14EF0">
          <w:rPr>
            <w:rFonts w:ascii="Times New Roman" w:hAnsi="Times New Roman" w:cs="Times New Roman"/>
            <w:sz w:val="24"/>
            <w:szCs w:val="24"/>
            <w:rPrChange w:id="796" w:author="Chereni, Admire" w:date="2017-08-15T09:51:00Z">
              <w:rPr>
                <w:rFonts w:ascii="Times New Roman" w:hAnsi="Times New Roman" w:cs="Times New Roman"/>
                <w:sz w:val="24"/>
                <w:szCs w:val="24"/>
              </w:rPr>
            </w:rPrChange>
          </w:rPr>
          <w:delText>is article is organized around two main sections. The first section</w:delText>
        </w:r>
        <w:r w:rsidR="006137AF" w:rsidRPr="00852E30" w:rsidDel="00E14EF0">
          <w:rPr>
            <w:rFonts w:ascii="Times New Roman" w:hAnsi="Times New Roman" w:cs="Times New Roman"/>
            <w:sz w:val="24"/>
            <w:szCs w:val="24"/>
            <w:rPrChange w:id="797" w:author="Chereni, Admire" w:date="2017-08-15T09:51:00Z">
              <w:rPr>
                <w:rFonts w:ascii="Times New Roman" w:hAnsi="Times New Roman" w:cs="Times New Roman"/>
                <w:sz w:val="24"/>
                <w:szCs w:val="24"/>
              </w:rPr>
            </w:rPrChange>
          </w:rPr>
          <w:delText xml:space="preserve"> </w:delText>
        </w:r>
      </w:del>
      <w:del w:id="798" w:author="Chereni, Admire" w:date="2017-08-13T22:01:00Z">
        <w:r w:rsidR="006137AF" w:rsidRPr="00852E30" w:rsidDel="00BE706C">
          <w:rPr>
            <w:rFonts w:ascii="Times New Roman" w:hAnsi="Times New Roman" w:cs="Times New Roman"/>
            <w:sz w:val="24"/>
            <w:szCs w:val="24"/>
            <w:rPrChange w:id="799" w:author="Chereni, Admire" w:date="2017-08-15T09:51:00Z">
              <w:rPr>
                <w:rFonts w:ascii="Times New Roman" w:hAnsi="Times New Roman" w:cs="Times New Roman"/>
                <w:sz w:val="24"/>
                <w:szCs w:val="24"/>
              </w:rPr>
            </w:rPrChange>
          </w:rPr>
          <w:delText xml:space="preserve">interrogates </w:delText>
        </w:r>
      </w:del>
      <w:del w:id="800" w:author="Chereni, Admire" w:date="2017-08-14T21:11:00Z">
        <w:r w:rsidR="00CC6AAC" w:rsidRPr="00852E30" w:rsidDel="00E14EF0">
          <w:rPr>
            <w:rFonts w:ascii="Times New Roman" w:hAnsi="Times New Roman" w:cs="Times New Roman"/>
            <w:sz w:val="24"/>
            <w:szCs w:val="24"/>
            <w:rPrChange w:id="801" w:author="Chereni, Admire" w:date="2017-08-15T09:51:00Z">
              <w:rPr>
                <w:rFonts w:ascii="Times New Roman" w:hAnsi="Times New Roman" w:cs="Times New Roman"/>
                <w:sz w:val="24"/>
                <w:szCs w:val="24"/>
              </w:rPr>
            </w:rPrChange>
          </w:rPr>
          <w:delText xml:space="preserve">the </w:delText>
        </w:r>
        <w:r w:rsidR="006137AF" w:rsidRPr="00852E30" w:rsidDel="00E14EF0">
          <w:rPr>
            <w:rFonts w:ascii="Times New Roman" w:hAnsi="Times New Roman" w:cs="Times New Roman"/>
            <w:sz w:val="24"/>
            <w:szCs w:val="24"/>
            <w:rPrChange w:id="802" w:author="Chereni, Admire" w:date="2017-08-15T09:51:00Z">
              <w:rPr>
                <w:rFonts w:ascii="Times New Roman" w:hAnsi="Times New Roman" w:cs="Times New Roman"/>
                <w:sz w:val="24"/>
                <w:szCs w:val="24"/>
              </w:rPr>
            </w:rPrChange>
          </w:rPr>
          <w:delText xml:space="preserve">narratives that </w:delText>
        </w:r>
        <w:r w:rsidR="00514E9C" w:rsidRPr="00852E30" w:rsidDel="00E14EF0">
          <w:rPr>
            <w:rFonts w:ascii="Times New Roman" w:hAnsi="Times New Roman" w:cs="Times New Roman"/>
            <w:sz w:val="24"/>
            <w:szCs w:val="24"/>
            <w:rPrChange w:id="803" w:author="Chereni, Admire" w:date="2017-08-15T09:51:00Z">
              <w:rPr>
                <w:rFonts w:ascii="Times New Roman" w:hAnsi="Times New Roman" w:cs="Times New Roman"/>
                <w:sz w:val="24"/>
                <w:szCs w:val="24"/>
              </w:rPr>
            </w:rPrChange>
          </w:rPr>
          <w:delText xml:space="preserve">cast birth registration as </w:delText>
        </w:r>
        <w:r w:rsidR="006137AF" w:rsidRPr="00852E30" w:rsidDel="00E14EF0">
          <w:rPr>
            <w:rFonts w:ascii="Times New Roman" w:hAnsi="Times New Roman" w:cs="Times New Roman"/>
            <w:sz w:val="24"/>
            <w:szCs w:val="24"/>
            <w:rPrChange w:id="804" w:author="Chereni, Admire" w:date="2017-08-15T09:51:00Z">
              <w:rPr>
                <w:rFonts w:ascii="Times New Roman" w:hAnsi="Times New Roman" w:cs="Times New Roman"/>
                <w:sz w:val="24"/>
                <w:szCs w:val="24"/>
              </w:rPr>
            </w:rPrChange>
          </w:rPr>
          <w:delText xml:space="preserve">something </w:delText>
        </w:r>
        <w:r w:rsidR="00514E9C" w:rsidRPr="00852E30" w:rsidDel="00E14EF0">
          <w:rPr>
            <w:rFonts w:ascii="Times New Roman" w:hAnsi="Times New Roman" w:cs="Times New Roman"/>
            <w:sz w:val="24"/>
            <w:szCs w:val="24"/>
            <w:rPrChange w:id="805" w:author="Chereni, Admire" w:date="2017-08-15T09:51:00Z">
              <w:rPr>
                <w:rFonts w:ascii="Times New Roman" w:hAnsi="Times New Roman" w:cs="Times New Roman"/>
                <w:sz w:val="24"/>
                <w:szCs w:val="24"/>
              </w:rPr>
            </w:rPrChange>
          </w:rPr>
          <w:delText>integral to citizenship</w:delText>
        </w:r>
        <w:r w:rsidR="009C48BB" w:rsidRPr="00852E30" w:rsidDel="00E14EF0">
          <w:rPr>
            <w:rFonts w:ascii="Times New Roman" w:hAnsi="Times New Roman" w:cs="Times New Roman"/>
            <w:sz w:val="24"/>
            <w:szCs w:val="24"/>
            <w:rPrChange w:id="806" w:author="Chereni, Admire" w:date="2017-08-15T09:51:00Z">
              <w:rPr>
                <w:rFonts w:ascii="Times New Roman" w:hAnsi="Times New Roman" w:cs="Times New Roman"/>
                <w:sz w:val="24"/>
                <w:szCs w:val="24"/>
              </w:rPr>
            </w:rPrChange>
          </w:rPr>
          <w:delText xml:space="preserve">, </w:delText>
        </w:r>
        <w:r w:rsidR="00514E9C" w:rsidRPr="00852E30" w:rsidDel="00E14EF0">
          <w:rPr>
            <w:rFonts w:ascii="Times New Roman" w:hAnsi="Times New Roman" w:cs="Times New Roman"/>
            <w:sz w:val="24"/>
            <w:szCs w:val="24"/>
            <w:rPrChange w:id="807" w:author="Chereni, Admire" w:date="2017-08-15T09:51:00Z">
              <w:rPr>
                <w:rFonts w:ascii="Times New Roman" w:hAnsi="Times New Roman" w:cs="Times New Roman"/>
                <w:sz w:val="24"/>
                <w:szCs w:val="24"/>
              </w:rPr>
            </w:rPrChange>
          </w:rPr>
          <w:delText>human rights</w:delText>
        </w:r>
        <w:r w:rsidR="009C48BB" w:rsidRPr="00852E30" w:rsidDel="00E14EF0">
          <w:rPr>
            <w:rFonts w:ascii="Times New Roman" w:hAnsi="Times New Roman" w:cs="Times New Roman"/>
            <w:sz w:val="24"/>
            <w:szCs w:val="24"/>
            <w:rPrChange w:id="808" w:author="Chereni, Admire" w:date="2017-08-15T09:51:00Z">
              <w:rPr>
                <w:rFonts w:ascii="Times New Roman" w:hAnsi="Times New Roman" w:cs="Times New Roman"/>
                <w:sz w:val="24"/>
                <w:szCs w:val="24"/>
              </w:rPr>
            </w:rPrChange>
          </w:rPr>
          <w:delText xml:space="preserve"> and survival</w:delText>
        </w:r>
        <w:r w:rsidR="006137AF" w:rsidRPr="00852E30" w:rsidDel="00E14EF0">
          <w:rPr>
            <w:rFonts w:ascii="Times New Roman" w:hAnsi="Times New Roman" w:cs="Times New Roman"/>
            <w:sz w:val="24"/>
            <w:szCs w:val="24"/>
            <w:rPrChange w:id="809" w:author="Chereni, Admire" w:date="2017-08-15T09:51:00Z">
              <w:rPr>
                <w:rFonts w:ascii="Times New Roman" w:hAnsi="Times New Roman" w:cs="Times New Roman"/>
                <w:sz w:val="24"/>
                <w:szCs w:val="24"/>
              </w:rPr>
            </w:rPrChange>
          </w:rPr>
          <w:delText xml:space="preserve">. </w:delText>
        </w:r>
        <w:r w:rsidR="009C48BB" w:rsidRPr="00852E30" w:rsidDel="00E14EF0">
          <w:rPr>
            <w:rFonts w:ascii="Times New Roman" w:hAnsi="Times New Roman" w:cs="Times New Roman"/>
            <w:sz w:val="24"/>
            <w:szCs w:val="24"/>
            <w:rPrChange w:id="810" w:author="Chereni, Admire" w:date="2017-08-15T09:51:00Z">
              <w:rPr>
                <w:rFonts w:ascii="Times New Roman" w:hAnsi="Times New Roman" w:cs="Times New Roman"/>
                <w:sz w:val="24"/>
                <w:szCs w:val="24"/>
              </w:rPr>
            </w:rPrChange>
          </w:rPr>
          <w:delText xml:space="preserve">The second section </w:delText>
        </w:r>
        <w:r w:rsidR="00CC6AAC" w:rsidRPr="00852E30" w:rsidDel="00E14EF0">
          <w:rPr>
            <w:rFonts w:ascii="Times New Roman" w:hAnsi="Times New Roman" w:cs="Times New Roman"/>
            <w:sz w:val="24"/>
            <w:szCs w:val="24"/>
            <w:rPrChange w:id="811" w:author="Chereni, Admire" w:date="2017-08-15T09:51:00Z">
              <w:rPr>
                <w:rFonts w:ascii="Times New Roman" w:hAnsi="Times New Roman" w:cs="Times New Roman"/>
                <w:sz w:val="24"/>
                <w:szCs w:val="24"/>
              </w:rPr>
            </w:rPrChange>
          </w:rPr>
          <w:delText xml:space="preserve">examines </w:delText>
        </w:r>
        <w:r w:rsidR="006137AF" w:rsidRPr="00852E30" w:rsidDel="00E14EF0">
          <w:rPr>
            <w:rFonts w:ascii="Times New Roman" w:hAnsi="Times New Roman" w:cs="Times New Roman"/>
            <w:sz w:val="24"/>
            <w:szCs w:val="24"/>
            <w:rPrChange w:id="812" w:author="Chereni, Admire" w:date="2017-08-15T09:51:00Z">
              <w:rPr>
                <w:rFonts w:ascii="Times New Roman" w:hAnsi="Times New Roman" w:cs="Times New Roman"/>
                <w:sz w:val="24"/>
                <w:szCs w:val="24"/>
              </w:rPr>
            </w:rPrChange>
          </w:rPr>
          <w:delText>participants’ narratives to illuminate the dynamic interplay of birth registration</w:delText>
        </w:r>
      </w:del>
      <w:del w:id="813" w:author="Chereni, Admire" w:date="2017-08-13T22:01:00Z">
        <w:r w:rsidR="006137AF" w:rsidRPr="00852E30" w:rsidDel="00BE706C">
          <w:rPr>
            <w:rFonts w:ascii="Times New Roman" w:hAnsi="Times New Roman" w:cs="Times New Roman"/>
            <w:sz w:val="24"/>
            <w:szCs w:val="24"/>
            <w:rPrChange w:id="814" w:author="Chereni, Admire" w:date="2017-08-15T09:51:00Z">
              <w:rPr>
                <w:rFonts w:ascii="Times New Roman" w:hAnsi="Times New Roman" w:cs="Times New Roman"/>
                <w:sz w:val="24"/>
                <w:szCs w:val="24"/>
              </w:rPr>
            </w:rPrChange>
          </w:rPr>
          <w:delText>, citizenship</w:delText>
        </w:r>
      </w:del>
      <w:del w:id="815" w:author="Chereni, Admire" w:date="2017-08-14T21:11:00Z">
        <w:r w:rsidR="006137AF" w:rsidRPr="00852E30" w:rsidDel="00E14EF0">
          <w:rPr>
            <w:rFonts w:ascii="Times New Roman" w:hAnsi="Times New Roman" w:cs="Times New Roman"/>
            <w:sz w:val="24"/>
            <w:szCs w:val="24"/>
            <w:rPrChange w:id="816" w:author="Chereni, Admire" w:date="2017-08-15T09:51:00Z">
              <w:rPr>
                <w:rFonts w:ascii="Times New Roman" w:hAnsi="Times New Roman" w:cs="Times New Roman"/>
                <w:sz w:val="24"/>
                <w:szCs w:val="24"/>
              </w:rPr>
            </w:rPrChange>
          </w:rPr>
          <w:delText xml:space="preserve"> and social exclusion.  </w:delText>
        </w:r>
        <w:r w:rsidR="002A665C" w:rsidRPr="00852E30" w:rsidDel="00E14EF0">
          <w:rPr>
            <w:rFonts w:ascii="Times New Roman" w:hAnsi="Times New Roman" w:cs="Times New Roman"/>
            <w:sz w:val="24"/>
            <w:szCs w:val="24"/>
            <w:rPrChange w:id="817" w:author="Chereni, Admire" w:date="2017-08-15T09:51:00Z">
              <w:rPr>
                <w:rFonts w:ascii="Times New Roman" w:hAnsi="Times New Roman" w:cs="Times New Roman"/>
                <w:sz w:val="24"/>
                <w:szCs w:val="24"/>
              </w:rPr>
            </w:rPrChange>
          </w:rPr>
          <w:delText xml:space="preserve"> </w:delText>
        </w:r>
        <w:r w:rsidR="00AA61A2" w:rsidRPr="00852E30" w:rsidDel="00E14EF0">
          <w:rPr>
            <w:rFonts w:ascii="Times New Roman" w:hAnsi="Times New Roman" w:cs="Times New Roman"/>
            <w:sz w:val="24"/>
            <w:szCs w:val="24"/>
            <w:rPrChange w:id="818" w:author="Chereni, Admire" w:date="2017-08-15T09:51:00Z">
              <w:rPr>
                <w:rFonts w:ascii="Times New Roman" w:hAnsi="Times New Roman" w:cs="Times New Roman"/>
                <w:sz w:val="24"/>
                <w:szCs w:val="24"/>
              </w:rPr>
            </w:rPrChange>
          </w:rPr>
          <w:delText xml:space="preserve"> </w:delText>
        </w:r>
      </w:del>
    </w:p>
    <w:p w:rsidR="00E51CBA" w:rsidRPr="00852E30" w:rsidRDefault="00BA2468" w:rsidP="008333B2">
      <w:pPr>
        <w:spacing w:line="360" w:lineRule="auto"/>
        <w:rPr>
          <w:rFonts w:ascii="Times New Roman" w:hAnsi="Times New Roman" w:cs="Times New Roman"/>
          <w:b/>
          <w:sz w:val="24"/>
          <w:szCs w:val="24"/>
          <w:rPrChange w:id="819" w:author="Chereni, Admire" w:date="2017-08-15T09:51:00Z">
            <w:rPr>
              <w:rFonts w:ascii="Times New Roman" w:hAnsi="Times New Roman" w:cs="Times New Roman"/>
              <w:b/>
              <w:sz w:val="24"/>
              <w:szCs w:val="24"/>
            </w:rPr>
          </w:rPrChange>
        </w:rPr>
      </w:pPr>
      <w:r w:rsidRPr="00852E30">
        <w:rPr>
          <w:rFonts w:ascii="Times New Roman" w:hAnsi="Times New Roman" w:cs="Times New Roman"/>
          <w:b/>
          <w:sz w:val="24"/>
          <w:szCs w:val="24"/>
          <w:rPrChange w:id="820" w:author="Chereni, Admire" w:date="2017-08-15T09:51:00Z">
            <w:rPr>
              <w:rFonts w:ascii="Times New Roman" w:hAnsi="Times New Roman" w:cs="Times New Roman"/>
              <w:b/>
              <w:sz w:val="24"/>
              <w:szCs w:val="24"/>
            </w:rPr>
          </w:rPrChange>
        </w:rPr>
        <w:t xml:space="preserve">BIRTH </w:t>
      </w:r>
      <w:ins w:id="821" w:author="Chereni, Admire" w:date="2017-08-15T10:04:00Z">
        <w:r>
          <w:rPr>
            <w:rFonts w:ascii="Times New Roman" w:hAnsi="Times New Roman" w:cs="Times New Roman"/>
            <w:b/>
            <w:sz w:val="24"/>
            <w:szCs w:val="24"/>
          </w:rPr>
          <w:t>R</w:t>
        </w:r>
      </w:ins>
      <w:del w:id="822" w:author="Chereni, Admire" w:date="2017-08-15T10:04:00Z">
        <w:r w:rsidR="00E51CBA" w:rsidRPr="00852E30" w:rsidDel="00BA2468">
          <w:rPr>
            <w:rFonts w:ascii="Times New Roman" w:hAnsi="Times New Roman" w:cs="Times New Roman"/>
            <w:b/>
            <w:sz w:val="24"/>
            <w:szCs w:val="24"/>
            <w:rPrChange w:id="823" w:author="Chereni, Admire" w:date="2017-08-15T09:51:00Z">
              <w:rPr>
                <w:rFonts w:ascii="Times New Roman" w:hAnsi="Times New Roman" w:cs="Times New Roman"/>
                <w:b/>
                <w:sz w:val="24"/>
                <w:szCs w:val="24"/>
              </w:rPr>
            </w:rPrChange>
          </w:rPr>
          <w:delText>r</w:delText>
        </w:r>
      </w:del>
      <w:r w:rsidRPr="00852E30">
        <w:rPr>
          <w:rFonts w:ascii="Times New Roman" w:hAnsi="Times New Roman" w:cs="Times New Roman"/>
          <w:b/>
          <w:sz w:val="24"/>
          <w:szCs w:val="24"/>
          <w:rPrChange w:id="824" w:author="Chereni, Admire" w:date="2017-08-15T09:51:00Z">
            <w:rPr>
              <w:rFonts w:ascii="Times New Roman" w:hAnsi="Times New Roman" w:cs="Times New Roman"/>
              <w:b/>
              <w:sz w:val="24"/>
              <w:szCs w:val="24"/>
            </w:rPr>
          </w:rPrChange>
        </w:rPr>
        <w:t>EGISTRATION</w:t>
      </w:r>
      <w:ins w:id="825" w:author="Chereni, Admire" w:date="2017-08-11T15:09:00Z">
        <w:r>
          <w:rPr>
            <w:rFonts w:ascii="Times New Roman" w:hAnsi="Times New Roman" w:cs="Times New Roman"/>
            <w:b/>
            <w:sz w:val="24"/>
            <w:szCs w:val="24"/>
            <w:rPrChange w:id="826" w:author="Chereni, Admire" w:date="2017-08-15T09:51:00Z">
              <w:rPr>
                <w:rFonts w:ascii="Times New Roman" w:hAnsi="Times New Roman" w:cs="Times New Roman"/>
                <w:b/>
                <w:sz w:val="24"/>
                <w:szCs w:val="24"/>
              </w:rPr>
            </w:rPrChange>
          </w:rPr>
          <w:t xml:space="preserve">, </w:t>
        </w:r>
      </w:ins>
      <w:del w:id="827" w:author="Chereni, Admire" w:date="2017-08-11T15:09:00Z">
        <w:r w:rsidR="00E51CBA" w:rsidRPr="00852E30" w:rsidDel="000B6F65">
          <w:rPr>
            <w:rFonts w:ascii="Times New Roman" w:hAnsi="Times New Roman" w:cs="Times New Roman"/>
            <w:b/>
            <w:sz w:val="24"/>
            <w:szCs w:val="24"/>
            <w:rPrChange w:id="828" w:author="Chereni, Admire" w:date="2017-08-15T09:51:00Z">
              <w:rPr>
                <w:rFonts w:ascii="Times New Roman" w:hAnsi="Times New Roman" w:cs="Times New Roman"/>
                <w:b/>
                <w:sz w:val="24"/>
                <w:szCs w:val="24"/>
              </w:rPr>
            </w:rPrChange>
          </w:rPr>
          <w:delText xml:space="preserve">, </w:delText>
        </w:r>
      </w:del>
      <w:ins w:id="829" w:author="Chereni, Admire" w:date="2017-08-15T10:05:00Z">
        <w:r>
          <w:rPr>
            <w:rFonts w:ascii="Times New Roman" w:hAnsi="Times New Roman" w:cs="Times New Roman"/>
            <w:b/>
            <w:sz w:val="24"/>
            <w:szCs w:val="24"/>
          </w:rPr>
          <w:t>C</w:t>
        </w:r>
      </w:ins>
      <w:del w:id="830" w:author="Chereni, Admire" w:date="2017-08-15T10:05:00Z">
        <w:r w:rsidR="00E51CBA" w:rsidRPr="00852E30" w:rsidDel="00BA2468">
          <w:rPr>
            <w:rFonts w:ascii="Times New Roman" w:hAnsi="Times New Roman" w:cs="Times New Roman"/>
            <w:b/>
            <w:sz w:val="24"/>
            <w:szCs w:val="24"/>
            <w:rPrChange w:id="831" w:author="Chereni, Admire" w:date="2017-08-15T09:51:00Z">
              <w:rPr>
                <w:rFonts w:ascii="Times New Roman" w:hAnsi="Times New Roman" w:cs="Times New Roman"/>
                <w:b/>
                <w:sz w:val="24"/>
                <w:szCs w:val="24"/>
              </w:rPr>
            </w:rPrChange>
          </w:rPr>
          <w:delText>c</w:delText>
        </w:r>
      </w:del>
      <w:r w:rsidRPr="00852E30">
        <w:rPr>
          <w:rFonts w:ascii="Times New Roman" w:hAnsi="Times New Roman" w:cs="Times New Roman"/>
          <w:b/>
          <w:sz w:val="24"/>
          <w:szCs w:val="24"/>
          <w:rPrChange w:id="832" w:author="Chereni, Admire" w:date="2017-08-15T09:51:00Z">
            <w:rPr>
              <w:rFonts w:ascii="Times New Roman" w:hAnsi="Times New Roman" w:cs="Times New Roman"/>
              <w:b/>
              <w:sz w:val="24"/>
              <w:szCs w:val="24"/>
            </w:rPr>
          </w:rPrChange>
        </w:rPr>
        <w:t>ITIZENSHI</w:t>
      </w:r>
      <w:ins w:id="833" w:author="Chereni, Admire" w:date="2017-08-15T10:05:00Z">
        <w:r>
          <w:rPr>
            <w:rFonts w:ascii="Times New Roman" w:hAnsi="Times New Roman" w:cs="Times New Roman"/>
            <w:b/>
            <w:sz w:val="24"/>
            <w:szCs w:val="24"/>
          </w:rPr>
          <w:t>P AND SOCIAL EXCLUSION</w:t>
        </w:r>
      </w:ins>
      <w:del w:id="834" w:author="Chereni, Admire" w:date="2017-08-15T10:05:00Z">
        <w:r w:rsidRPr="00852E30" w:rsidDel="00BA2468">
          <w:rPr>
            <w:rFonts w:ascii="Times New Roman" w:hAnsi="Times New Roman" w:cs="Times New Roman"/>
            <w:b/>
            <w:sz w:val="24"/>
            <w:szCs w:val="24"/>
            <w:rPrChange w:id="835" w:author="Chereni, Admire" w:date="2017-08-15T09:51:00Z">
              <w:rPr>
                <w:rFonts w:ascii="Times New Roman" w:hAnsi="Times New Roman" w:cs="Times New Roman"/>
                <w:b/>
                <w:sz w:val="24"/>
                <w:szCs w:val="24"/>
              </w:rPr>
            </w:rPrChange>
          </w:rPr>
          <w:delText>P</w:delText>
        </w:r>
      </w:del>
      <w:r w:rsidRPr="00852E30">
        <w:rPr>
          <w:rFonts w:ascii="Times New Roman" w:hAnsi="Times New Roman" w:cs="Times New Roman"/>
          <w:b/>
          <w:sz w:val="24"/>
          <w:szCs w:val="24"/>
          <w:rPrChange w:id="836" w:author="Chereni, Admire" w:date="2017-08-15T09:51:00Z">
            <w:rPr>
              <w:rFonts w:ascii="Times New Roman" w:hAnsi="Times New Roman" w:cs="Times New Roman"/>
              <w:b/>
              <w:sz w:val="24"/>
              <w:szCs w:val="24"/>
            </w:rPr>
          </w:rPrChange>
        </w:rPr>
        <w:t xml:space="preserve"> </w:t>
      </w:r>
      <w:del w:id="837" w:author="Chereni, Admire" w:date="2017-08-11T15:09:00Z">
        <w:r w:rsidR="001B6340" w:rsidRPr="00852E30" w:rsidDel="000B6F65">
          <w:rPr>
            <w:rFonts w:ascii="Times New Roman" w:hAnsi="Times New Roman" w:cs="Times New Roman"/>
            <w:b/>
            <w:sz w:val="24"/>
            <w:szCs w:val="24"/>
            <w:rPrChange w:id="838" w:author="Chereni, Admire" w:date="2017-08-15T09:51:00Z">
              <w:rPr>
                <w:rFonts w:ascii="Times New Roman" w:hAnsi="Times New Roman" w:cs="Times New Roman"/>
                <w:b/>
                <w:sz w:val="24"/>
                <w:szCs w:val="24"/>
              </w:rPr>
            </w:rPrChange>
          </w:rPr>
          <w:delText>and</w:delText>
        </w:r>
        <w:r w:rsidR="00E51CBA" w:rsidRPr="00852E30" w:rsidDel="000B6F65">
          <w:rPr>
            <w:rFonts w:ascii="Times New Roman" w:hAnsi="Times New Roman" w:cs="Times New Roman"/>
            <w:b/>
            <w:sz w:val="24"/>
            <w:szCs w:val="24"/>
            <w:rPrChange w:id="839" w:author="Chereni, Admire" w:date="2017-08-15T09:51:00Z">
              <w:rPr>
                <w:rFonts w:ascii="Times New Roman" w:hAnsi="Times New Roman" w:cs="Times New Roman"/>
                <w:b/>
                <w:sz w:val="24"/>
                <w:szCs w:val="24"/>
              </w:rPr>
            </w:rPrChange>
          </w:rPr>
          <w:delText xml:space="preserve"> social exclusion</w:delText>
        </w:r>
      </w:del>
    </w:p>
    <w:p w:rsidR="00246322" w:rsidRPr="00852E30" w:rsidRDefault="00461D2D" w:rsidP="008333B2">
      <w:pPr>
        <w:spacing w:line="360" w:lineRule="auto"/>
        <w:ind w:firstLine="360"/>
        <w:rPr>
          <w:rFonts w:ascii="Times New Roman" w:hAnsi="Times New Roman" w:cs="Times New Roman"/>
          <w:sz w:val="24"/>
          <w:rPrChange w:id="840" w:author="Chereni, Admire" w:date="2017-08-15T09:51:00Z">
            <w:rPr>
              <w:rFonts w:ascii="Times New Roman" w:hAnsi="Times New Roman" w:cs="Times New Roman"/>
              <w:sz w:val="24"/>
            </w:rPr>
          </w:rPrChange>
        </w:rPr>
      </w:pPr>
      <w:r w:rsidRPr="00852E30">
        <w:rPr>
          <w:rFonts w:ascii="Times New Roman" w:hAnsi="Times New Roman" w:cs="Times New Roman"/>
          <w:sz w:val="24"/>
          <w:szCs w:val="24"/>
          <w:rPrChange w:id="841" w:author="Chereni, Admire" w:date="2017-08-15T09:51:00Z">
            <w:rPr>
              <w:rFonts w:ascii="Times New Roman" w:hAnsi="Times New Roman" w:cs="Times New Roman"/>
              <w:sz w:val="24"/>
              <w:szCs w:val="24"/>
            </w:rPr>
          </w:rPrChange>
        </w:rPr>
        <w:t>The notion that birth registration constitutes a human right flows from international human rights law</w:t>
      </w:r>
      <w:r w:rsidR="00EE631F" w:rsidRPr="00852E30">
        <w:rPr>
          <w:rFonts w:ascii="Times New Roman" w:hAnsi="Times New Roman" w:cs="Times New Roman"/>
          <w:sz w:val="24"/>
          <w:szCs w:val="24"/>
          <w:rPrChange w:id="842" w:author="Chereni, Admire" w:date="2017-08-15T09:51:00Z">
            <w:rPr>
              <w:rFonts w:ascii="Times New Roman" w:hAnsi="Times New Roman" w:cs="Times New Roman"/>
              <w:sz w:val="24"/>
              <w:szCs w:val="24"/>
            </w:rPr>
          </w:rPrChange>
        </w:rPr>
        <w:t>, specifically Article 7 of the United Nations Convention on the Rights of the Child, which stipulate</w:t>
      </w:r>
      <w:r w:rsidR="00BB48F1" w:rsidRPr="00852E30">
        <w:rPr>
          <w:rFonts w:ascii="Times New Roman" w:hAnsi="Times New Roman" w:cs="Times New Roman"/>
          <w:sz w:val="24"/>
          <w:szCs w:val="24"/>
          <w:rPrChange w:id="843" w:author="Chereni, Admire" w:date="2017-08-15T09:51:00Z">
            <w:rPr>
              <w:rFonts w:ascii="Times New Roman" w:hAnsi="Times New Roman" w:cs="Times New Roman"/>
              <w:sz w:val="24"/>
              <w:szCs w:val="24"/>
            </w:rPr>
          </w:rPrChange>
        </w:rPr>
        <w:t>s</w:t>
      </w:r>
      <w:r w:rsidR="00EE631F" w:rsidRPr="00852E30">
        <w:rPr>
          <w:rFonts w:ascii="Times New Roman" w:hAnsi="Times New Roman" w:cs="Times New Roman"/>
          <w:sz w:val="24"/>
          <w:szCs w:val="24"/>
          <w:rPrChange w:id="844" w:author="Chereni, Admire" w:date="2017-08-15T09:51:00Z">
            <w:rPr>
              <w:rFonts w:ascii="Times New Roman" w:hAnsi="Times New Roman" w:cs="Times New Roman"/>
              <w:sz w:val="24"/>
              <w:szCs w:val="24"/>
            </w:rPr>
          </w:rPrChange>
        </w:rPr>
        <w:t xml:space="preserve"> that, “The child shall be registered immediately after birth and shall have the right from birth to a name, the right to acquire a nationality”</w:t>
      </w:r>
      <w:r w:rsidR="00D03B29" w:rsidRPr="00852E30">
        <w:rPr>
          <w:rFonts w:ascii="Times New Roman" w:hAnsi="Times New Roman" w:cs="Times New Roman"/>
          <w:sz w:val="24"/>
          <w:szCs w:val="24"/>
          <w:rPrChange w:id="845" w:author="Chereni, Admire" w:date="2017-08-15T09:51:00Z">
            <w:rPr>
              <w:rFonts w:ascii="Times New Roman" w:hAnsi="Times New Roman" w:cs="Times New Roman"/>
              <w:sz w:val="24"/>
              <w:szCs w:val="24"/>
            </w:rPr>
          </w:rPrChange>
        </w:rPr>
        <w:fldChar w:fldCharType="begin" w:fldLock="1"/>
      </w:r>
      <w:r w:rsidR="00B35D81" w:rsidRPr="00852E30">
        <w:rPr>
          <w:rFonts w:ascii="Times New Roman" w:hAnsi="Times New Roman" w:cs="Times New Roman"/>
          <w:sz w:val="24"/>
          <w:szCs w:val="24"/>
          <w:rPrChange w:id="846" w:author="Chereni, Admire" w:date="2017-08-15T09:51:00Z">
            <w:rPr>
              <w:rFonts w:ascii="Times New Roman" w:hAnsi="Times New Roman" w:cs="Times New Roman"/>
              <w:sz w:val="24"/>
              <w:szCs w:val="24"/>
            </w:rPr>
          </w:rPrChange>
        </w:rPr>
        <w:instrText>ADDIN CSL_CITATION { "citationItems" : [ { "id" : "ITEM-1", "itemData" : { "author" : [ { "dropping-particle" : "", "family" : "OHCHR", "given" : "", "non-dropping-particle" : "", "parse-names" : false, "suffix" : "" } ], "id" : "ITEM-1", "issue" : "September", "issued" : { "date-parts" : [ [ "1990" ] ] }, "title" : "Crc", "type" : "legislation" }, "uris" : [ "http://www.mendeley.com/documents/?uuid=4a8b250f-2040-4c53-89c3-8480c53a16fc" ] } ], "mendeley" : { "formattedCitation" : "(OHCHR, 1990)", "manualFormatting" : "(OHCHR, 1990: 3)", "plainTextFormattedCitation" : "(OHCHR, 1990)", "previouslyFormattedCitation" : "(OHCHR, 1990)" }, "properties" : { "noteIndex" : 0 }, "schema" : "https://github.com/citation-style-language/schema/raw/master/csl-citation.json" }</w:instrText>
      </w:r>
      <w:r w:rsidR="00D03B29" w:rsidRPr="00852E30">
        <w:rPr>
          <w:rFonts w:ascii="Times New Roman" w:hAnsi="Times New Roman" w:cs="Times New Roman"/>
          <w:sz w:val="24"/>
          <w:szCs w:val="24"/>
          <w:rPrChange w:id="847" w:author="Chereni, Admire" w:date="2017-08-15T09:51:00Z">
            <w:rPr>
              <w:rFonts w:ascii="Times New Roman" w:hAnsi="Times New Roman" w:cs="Times New Roman"/>
              <w:sz w:val="24"/>
              <w:szCs w:val="24"/>
            </w:rPr>
          </w:rPrChange>
        </w:rPr>
        <w:fldChar w:fldCharType="separate"/>
      </w:r>
      <w:r w:rsidR="00D03B29" w:rsidRPr="00852E30">
        <w:rPr>
          <w:rFonts w:ascii="Times New Roman" w:hAnsi="Times New Roman" w:cs="Times New Roman"/>
          <w:noProof/>
          <w:sz w:val="24"/>
          <w:szCs w:val="24"/>
          <w:rPrChange w:id="848" w:author="Chereni, Admire" w:date="2017-08-15T09:51:00Z">
            <w:rPr>
              <w:rFonts w:ascii="Times New Roman" w:hAnsi="Times New Roman" w:cs="Times New Roman"/>
              <w:noProof/>
              <w:sz w:val="24"/>
              <w:szCs w:val="24"/>
            </w:rPr>
          </w:rPrChange>
        </w:rPr>
        <w:t>(OHCHR, 1990</w:t>
      </w:r>
      <w:r w:rsidR="008333B2" w:rsidRPr="00852E30">
        <w:rPr>
          <w:rFonts w:ascii="Times New Roman" w:hAnsi="Times New Roman" w:cs="Times New Roman"/>
          <w:noProof/>
          <w:sz w:val="24"/>
          <w:szCs w:val="24"/>
          <w:rPrChange w:id="849" w:author="Chereni, Admire" w:date="2017-08-15T09:51:00Z">
            <w:rPr>
              <w:rFonts w:ascii="Times New Roman" w:hAnsi="Times New Roman" w:cs="Times New Roman"/>
              <w:noProof/>
              <w:sz w:val="24"/>
              <w:szCs w:val="24"/>
            </w:rPr>
          </w:rPrChange>
        </w:rPr>
        <w:t>:</w:t>
      </w:r>
      <w:r w:rsidR="00D03B29" w:rsidRPr="00852E30">
        <w:rPr>
          <w:rFonts w:ascii="Times New Roman" w:hAnsi="Times New Roman" w:cs="Times New Roman"/>
          <w:noProof/>
          <w:sz w:val="24"/>
          <w:szCs w:val="24"/>
          <w:rPrChange w:id="850" w:author="Chereni, Admire" w:date="2017-08-15T09:51:00Z">
            <w:rPr>
              <w:rFonts w:ascii="Times New Roman" w:hAnsi="Times New Roman" w:cs="Times New Roman"/>
              <w:noProof/>
              <w:sz w:val="24"/>
              <w:szCs w:val="24"/>
            </w:rPr>
          </w:rPrChange>
        </w:rPr>
        <w:t xml:space="preserve"> 3)</w:t>
      </w:r>
      <w:r w:rsidR="00D03B29" w:rsidRPr="00852E30">
        <w:rPr>
          <w:rFonts w:ascii="Times New Roman" w:hAnsi="Times New Roman" w:cs="Times New Roman"/>
          <w:sz w:val="24"/>
          <w:szCs w:val="24"/>
          <w:rPrChange w:id="851" w:author="Chereni, Admire" w:date="2017-08-15T09:51:00Z">
            <w:rPr>
              <w:rFonts w:ascii="Times New Roman" w:hAnsi="Times New Roman" w:cs="Times New Roman"/>
              <w:sz w:val="24"/>
              <w:szCs w:val="24"/>
            </w:rPr>
          </w:rPrChange>
        </w:rPr>
        <w:fldChar w:fldCharType="end"/>
      </w:r>
      <w:r w:rsidR="00EE631F" w:rsidRPr="00852E30">
        <w:rPr>
          <w:rFonts w:ascii="Times New Roman" w:hAnsi="Times New Roman" w:cs="Times New Roman"/>
          <w:sz w:val="24"/>
          <w:szCs w:val="24"/>
          <w:rPrChange w:id="852" w:author="Chereni, Admire" w:date="2017-08-15T09:51:00Z">
            <w:rPr>
              <w:rFonts w:ascii="Times New Roman" w:hAnsi="Times New Roman" w:cs="Times New Roman"/>
              <w:sz w:val="24"/>
              <w:szCs w:val="24"/>
            </w:rPr>
          </w:rPrChange>
        </w:rPr>
        <w:t>.</w:t>
      </w:r>
      <w:r w:rsidR="00DA38EB" w:rsidRPr="00852E30">
        <w:rPr>
          <w:rFonts w:ascii="Times New Roman" w:hAnsi="Times New Roman" w:cs="Times New Roman"/>
          <w:sz w:val="24"/>
          <w:szCs w:val="24"/>
          <w:rPrChange w:id="853" w:author="Chereni, Admire" w:date="2017-08-15T09:51:00Z">
            <w:rPr>
              <w:rFonts w:ascii="Times New Roman" w:hAnsi="Times New Roman" w:cs="Times New Roman"/>
              <w:sz w:val="24"/>
              <w:szCs w:val="24"/>
            </w:rPr>
          </w:rPrChange>
        </w:rPr>
        <w:t xml:space="preserve"> </w:t>
      </w:r>
      <w:r w:rsidR="00B44425" w:rsidRPr="00852E30">
        <w:rPr>
          <w:rFonts w:ascii="Times New Roman" w:hAnsi="Times New Roman" w:cs="Times New Roman"/>
          <w:sz w:val="24"/>
          <w:szCs w:val="24"/>
          <w:rPrChange w:id="854" w:author="Chereni, Admire" w:date="2017-08-15T09:51:00Z">
            <w:rPr>
              <w:rFonts w:ascii="Times New Roman" w:hAnsi="Times New Roman" w:cs="Times New Roman"/>
              <w:sz w:val="24"/>
              <w:szCs w:val="24"/>
            </w:rPr>
          </w:rPrChange>
        </w:rPr>
        <w:t>Consequently</w:t>
      </w:r>
      <w:r w:rsidR="00A0565D" w:rsidRPr="00852E30">
        <w:rPr>
          <w:rFonts w:ascii="Times New Roman" w:hAnsi="Times New Roman" w:cs="Times New Roman"/>
          <w:sz w:val="24"/>
          <w:szCs w:val="24"/>
          <w:rPrChange w:id="855" w:author="Chereni, Admire" w:date="2017-08-15T09:51:00Z">
            <w:rPr>
              <w:rFonts w:ascii="Times New Roman" w:hAnsi="Times New Roman" w:cs="Times New Roman"/>
              <w:sz w:val="24"/>
              <w:szCs w:val="24"/>
            </w:rPr>
          </w:rPrChange>
        </w:rPr>
        <w:t xml:space="preserve">, failure to register a child’s birth </w:t>
      </w:r>
      <w:r w:rsidR="00A04473" w:rsidRPr="00852E30">
        <w:rPr>
          <w:rFonts w:ascii="Times New Roman" w:hAnsi="Times New Roman" w:cs="Times New Roman"/>
          <w:sz w:val="24"/>
          <w:szCs w:val="24"/>
          <w:rPrChange w:id="856" w:author="Chereni, Admire" w:date="2017-08-15T09:51:00Z">
            <w:rPr>
              <w:rFonts w:ascii="Times New Roman" w:hAnsi="Times New Roman" w:cs="Times New Roman"/>
              <w:sz w:val="24"/>
              <w:szCs w:val="24"/>
            </w:rPr>
          </w:rPrChange>
        </w:rPr>
        <w:t>constitutes</w:t>
      </w:r>
      <w:r w:rsidR="00A0565D" w:rsidRPr="00852E30">
        <w:rPr>
          <w:rFonts w:ascii="Times New Roman" w:hAnsi="Times New Roman" w:cs="Times New Roman"/>
          <w:sz w:val="24"/>
          <w:szCs w:val="24"/>
          <w:rPrChange w:id="857" w:author="Chereni, Admire" w:date="2017-08-15T09:51:00Z">
            <w:rPr>
              <w:rFonts w:ascii="Times New Roman" w:hAnsi="Times New Roman" w:cs="Times New Roman"/>
              <w:sz w:val="24"/>
              <w:szCs w:val="24"/>
            </w:rPr>
          </w:rPrChange>
        </w:rPr>
        <w:t xml:space="preserve"> a violation of his or her right to a name and nationality. </w:t>
      </w:r>
      <w:r w:rsidR="00DA38EB" w:rsidRPr="00852E30">
        <w:rPr>
          <w:rFonts w:ascii="Times New Roman" w:hAnsi="Times New Roman" w:cs="Times New Roman"/>
          <w:sz w:val="24"/>
          <w:szCs w:val="24"/>
          <w:rPrChange w:id="858" w:author="Chereni, Admire" w:date="2017-08-15T09:51:00Z">
            <w:rPr>
              <w:rFonts w:ascii="Times New Roman" w:hAnsi="Times New Roman" w:cs="Times New Roman"/>
              <w:sz w:val="24"/>
              <w:szCs w:val="24"/>
            </w:rPr>
          </w:rPrChange>
        </w:rPr>
        <w:t xml:space="preserve">Global </w:t>
      </w:r>
      <w:r w:rsidR="00CF2571" w:rsidRPr="00852E30">
        <w:rPr>
          <w:rFonts w:ascii="Times New Roman" w:hAnsi="Times New Roman" w:cs="Times New Roman"/>
          <w:sz w:val="24"/>
          <w:szCs w:val="24"/>
          <w:rPrChange w:id="859" w:author="Chereni, Admire" w:date="2017-08-15T09:51:00Z">
            <w:rPr>
              <w:rFonts w:ascii="Times New Roman" w:hAnsi="Times New Roman" w:cs="Times New Roman"/>
              <w:sz w:val="24"/>
              <w:szCs w:val="24"/>
            </w:rPr>
          </w:rPrChange>
        </w:rPr>
        <w:t xml:space="preserve">and national level </w:t>
      </w:r>
      <w:r w:rsidR="00DA38EB" w:rsidRPr="00852E30">
        <w:rPr>
          <w:rFonts w:ascii="Times New Roman" w:hAnsi="Times New Roman" w:cs="Times New Roman"/>
          <w:sz w:val="24"/>
          <w:szCs w:val="24"/>
          <w:rPrChange w:id="860" w:author="Chereni, Admire" w:date="2017-08-15T09:51:00Z">
            <w:rPr>
              <w:rFonts w:ascii="Times New Roman" w:hAnsi="Times New Roman" w:cs="Times New Roman"/>
              <w:sz w:val="24"/>
              <w:szCs w:val="24"/>
            </w:rPr>
          </w:rPrChange>
        </w:rPr>
        <w:t>civil society</w:t>
      </w:r>
      <w:r w:rsidR="008333B2" w:rsidRPr="00852E30">
        <w:rPr>
          <w:rFonts w:ascii="Times New Roman" w:hAnsi="Times New Roman" w:cs="Times New Roman"/>
          <w:sz w:val="24"/>
          <w:szCs w:val="24"/>
          <w:rPrChange w:id="861" w:author="Chereni, Admire" w:date="2017-08-15T09:51:00Z">
            <w:rPr>
              <w:rFonts w:ascii="Times New Roman" w:hAnsi="Times New Roman" w:cs="Times New Roman"/>
              <w:sz w:val="24"/>
              <w:szCs w:val="24"/>
            </w:rPr>
          </w:rPrChange>
        </w:rPr>
        <w:t xml:space="preserve"> </w:t>
      </w:r>
      <w:r w:rsidR="00D03B29" w:rsidRPr="00852E30">
        <w:rPr>
          <w:rFonts w:ascii="Times New Roman" w:hAnsi="Times New Roman" w:cs="Times New Roman"/>
          <w:sz w:val="24"/>
          <w:szCs w:val="24"/>
          <w:rPrChange w:id="862" w:author="Chereni, Admire" w:date="2017-08-15T09:51:00Z">
            <w:rPr>
              <w:rFonts w:ascii="Times New Roman" w:hAnsi="Times New Roman" w:cs="Times New Roman"/>
              <w:sz w:val="24"/>
              <w:szCs w:val="24"/>
            </w:rPr>
          </w:rPrChange>
        </w:rPr>
        <w:fldChar w:fldCharType="begin" w:fldLock="1"/>
      </w:r>
      <w:r w:rsidR="001B6340" w:rsidRPr="00852E30">
        <w:rPr>
          <w:rFonts w:ascii="Times New Roman" w:hAnsi="Times New Roman" w:cs="Times New Roman"/>
          <w:sz w:val="24"/>
          <w:szCs w:val="24"/>
          <w:rPrChange w:id="863" w:author="Chereni, Admire" w:date="2017-08-15T09:51:00Z">
            <w:rPr>
              <w:rFonts w:ascii="Times New Roman" w:hAnsi="Times New Roman" w:cs="Times New Roman"/>
              <w:sz w:val="24"/>
              <w:szCs w:val="24"/>
            </w:rPr>
          </w:rPrChange>
        </w:rPr>
        <w:instrText>ADDIN CSL_CITATION { "citationItems" : [ { "id" : "ITEM-1", "itemData" : { "ISBN" : "1886333459", "ISSN" : "1886333459", "abstract" : "... Salamon , Lester M., S. Wojciech Sokolowski , and Helmut K. Anheier . \u201cSocial Origins of Civil Society: An Overview.\u201d Working Papers of the Johns Hopkins Comparative Nonprofit Sector Project, no. 38. Baltimore: The Johns Hopkins Center for Civil Society Studies, 2000 . Page 3. ...", "author" : [ { "dropping-particle" : "", "family" : "Salamon", "given" : "Lester M", "non-dropping-particle" : "", "parse-names" : false, "suffix" : "" }, { "dropping-particle" : "", "family" : "Sokolowski", "given" : "S Wojciech", "non-dropping-particle" : "", "parse-names" : false, "suffix" : "" }, { "dropping-particle" : "", "family" : "Anheier", "given" : "Helmut K", "non-dropping-particle" : "", "parse-names" : false, "suffix" : "" } ], "container-title" : "Comparative and General Pharmacology", "id" : "ITEM-1", "issue" : "December", "issued" : { "date-parts" : [ [ "2000" ] ] }, "number-of-pages" : "1-26", "title" : "Social Origins of Civil Society: An Overview", "type" : "report" }, "uris" : [ "http://www.mendeley.com/documents/?uuid=a3104a38-59c7-47d1-a5f5-1219daa0b54f" ] } ], "mendeley" : { "formattedCitation" : "(Salamon, Sokolowski, &amp; Anheier, 2000)", "manualFormatting" : "(Salamon, Sokolowski, and Anheier, 2000)", "plainTextFormattedCitation" : "(Salamon, Sokolowski, &amp; Anheier, 2000)", "previouslyFormattedCitation" : "(Salamon, Sokolowski, &amp; Anheier, 2000)" }, "properties" : { "noteIndex" : 0 }, "schema" : "https://github.com/citation-style-language/schema/raw/master/csl-citation.json" }</w:instrText>
      </w:r>
      <w:r w:rsidR="00D03B29" w:rsidRPr="00852E30">
        <w:rPr>
          <w:rFonts w:ascii="Times New Roman" w:hAnsi="Times New Roman" w:cs="Times New Roman"/>
          <w:sz w:val="24"/>
          <w:szCs w:val="24"/>
          <w:rPrChange w:id="864" w:author="Chereni, Admire" w:date="2017-08-15T09:51:00Z">
            <w:rPr>
              <w:rFonts w:ascii="Times New Roman" w:hAnsi="Times New Roman" w:cs="Times New Roman"/>
              <w:sz w:val="24"/>
              <w:szCs w:val="24"/>
            </w:rPr>
          </w:rPrChange>
        </w:rPr>
        <w:fldChar w:fldCharType="separate"/>
      </w:r>
      <w:r w:rsidR="00B35D81" w:rsidRPr="00852E30">
        <w:rPr>
          <w:rFonts w:ascii="Times New Roman" w:hAnsi="Times New Roman" w:cs="Times New Roman"/>
          <w:noProof/>
          <w:sz w:val="24"/>
          <w:szCs w:val="24"/>
          <w:rPrChange w:id="865" w:author="Chereni, Admire" w:date="2017-08-15T09:51:00Z">
            <w:rPr>
              <w:rFonts w:ascii="Times New Roman" w:hAnsi="Times New Roman" w:cs="Times New Roman"/>
              <w:noProof/>
              <w:sz w:val="24"/>
              <w:szCs w:val="24"/>
            </w:rPr>
          </w:rPrChange>
        </w:rPr>
        <w:t xml:space="preserve">(Salamon, Sokolowski, </w:t>
      </w:r>
      <w:r w:rsidR="001B6340" w:rsidRPr="00852E30">
        <w:rPr>
          <w:rFonts w:ascii="Times New Roman" w:hAnsi="Times New Roman" w:cs="Times New Roman"/>
          <w:noProof/>
          <w:sz w:val="24"/>
          <w:szCs w:val="24"/>
          <w:rPrChange w:id="866" w:author="Chereni, Admire" w:date="2017-08-15T09:51:00Z">
            <w:rPr>
              <w:rFonts w:ascii="Times New Roman" w:hAnsi="Times New Roman" w:cs="Times New Roman"/>
              <w:noProof/>
              <w:sz w:val="24"/>
              <w:szCs w:val="24"/>
            </w:rPr>
          </w:rPrChange>
        </w:rPr>
        <w:t>and</w:t>
      </w:r>
      <w:r w:rsidR="00B35D81" w:rsidRPr="00852E30">
        <w:rPr>
          <w:rFonts w:ascii="Times New Roman" w:hAnsi="Times New Roman" w:cs="Times New Roman"/>
          <w:noProof/>
          <w:sz w:val="24"/>
          <w:szCs w:val="24"/>
          <w:rPrChange w:id="867" w:author="Chereni, Admire" w:date="2017-08-15T09:51:00Z">
            <w:rPr>
              <w:rFonts w:ascii="Times New Roman" w:hAnsi="Times New Roman" w:cs="Times New Roman"/>
              <w:noProof/>
              <w:sz w:val="24"/>
              <w:szCs w:val="24"/>
            </w:rPr>
          </w:rPrChange>
        </w:rPr>
        <w:t xml:space="preserve"> Anheier, 2000)</w:t>
      </w:r>
      <w:r w:rsidR="00D03B29" w:rsidRPr="00852E30">
        <w:rPr>
          <w:rFonts w:ascii="Times New Roman" w:hAnsi="Times New Roman" w:cs="Times New Roman"/>
          <w:sz w:val="24"/>
          <w:szCs w:val="24"/>
          <w:rPrChange w:id="868" w:author="Chereni, Admire" w:date="2017-08-15T09:51:00Z">
            <w:rPr>
              <w:rFonts w:ascii="Times New Roman" w:hAnsi="Times New Roman" w:cs="Times New Roman"/>
              <w:sz w:val="24"/>
              <w:szCs w:val="24"/>
            </w:rPr>
          </w:rPrChange>
        </w:rPr>
        <w:fldChar w:fldCharType="end"/>
      </w:r>
      <w:r w:rsidR="00DA38EB" w:rsidRPr="00852E30">
        <w:rPr>
          <w:rFonts w:ascii="Times New Roman" w:hAnsi="Times New Roman" w:cs="Times New Roman"/>
          <w:sz w:val="24"/>
          <w:szCs w:val="24"/>
          <w:rPrChange w:id="869" w:author="Chereni, Admire" w:date="2017-08-15T09:51:00Z">
            <w:rPr>
              <w:rFonts w:ascii="Times New Roman" w:hAnsi="Times New Roman" w:cs="Times New Roman"/>
              <w:sz w:val="24"/>
              <w:szCs w:val="24"/>
            </w:rPr>
          </w:rPrChange>
        </w:rPr>
        <w:t xml:space="preserve"> </w:t>
      </w:r>
      <w:r w:rsidR="00CF2571" w:rsidRPr="00852E30">
        <w:rPr>
          <w:rFonts w:ascii="Times New Roman" w:hAnsi="Times New Roman" w:cs="Times New Roman"/>
          <w:sz w:val="24"/>
          <w:szCs w:val="24"/>
          <w:rPrChange w:id="870" w:author="Chereni, Admire" w:date="2017-08-15T09:51:00Z">
            <w:rPr>
              <w:rFonts w:ascii="Times New Roman" w:hAnsi="Times New Roman" w:cs="Times New Roman"/>
              <w:sz w:val="24"/>
              <w:szCs w:val="24"/>
            </w:rPr>
          </w:rPrChange>
        </w:rPr>
        <w:t>tap into th</w:t>
      </w:r>
      <w:r w:rsidR="00730C92" w:rsidRPr="00852E30">
        <w:rPr>
          <w:rFonts w:ascii="Times New Roman" w:hAnsi="Times New Roman" w:cs="Times New Roman"/>
          <w:sz w:val="24"/>
          <w:szCs w:val="24"/>
          <w:rPrChange w:id="871" w:author="Chereni, Admire" w:date="2017-08-15T09:51:00Z">
            <w:rPr>
              <w:rFonts w:ascii="Times New Roman" w:hAnsi="Times New Roman" w:cs="Times New Roman"/>
              <w:sz w:val="24"/>
              <w:szCs w:val="24"/>
            </w:rPr>
          </w:rPrChange>
        </w:rPr>
        <w:t>is</w:t>
      </w:r>
      <w:r w:rsidR="00CF2571" w:rsidRPr="00852E30">
        <w:rPr>
          <w:rFonts w:ascii="Times New Roman" w:hAnsi="Times New Roman" w:cs="Times New Roman"/>
          <w:sz w:val="24"/>
          <w:szCs w:val="24"/>
          <w:rPrChange w:id="872" w:author="Chereni, Admire" w:date="2017-08-15T09:51:00Z">
            <w:rPr>
              <w:rFonts w:ascii="Times New Roman" w:hAnsi="Times New Roman" w:cs="Times New Roman"/>
              <w:sz w:val="24"/>
              <w:szCs w:val="24"/>
            </w:rPr>
          </w:rPrChange>
        </w:rPr>
        <w:t xml:space="preserve"> international human rights regime to construct discourses</w:t>
      </w:r>
      <w:r w:rsidR="00B44425" w:rsidRPr="00852E30">
        <w:rPr>
          <w:rFonts w:ascii="Times New Roman" w:hAnsi="Times New Roman" w:cs="Times New Roman"/>
          <w:sz w:val="24"/>
          <w:szCs w:val="24"/>
          <w:rPrChange w:id="873" w:author="Chereni, Admire" w:date="2017-08-15T09:51:00Z">
            <w:rPr>
              <w:rFonts w:ascii="Times New Roman" w:hAnsi="Times New Roman" w:cs="Times New Roman"/>
              <w:sz w:val="24"/>
              <w:szCs w:val="24"/>
            </w:rPr>
          </w:rPrChange>
        </w:rPr>
        <w:t xml:space="preserve"> that frame children as rights-bearing subjects</w:t>
      </w:r>
      <w:r w:rsidR="00187B91" w:rsidRPr="00852E30">
        <w:rPr>
          <w:rFonts w:ascii="Times New Roman" w:hAnsi="Times New Roman" w:cs="Times New Roman"/>
          <w:sz w:val="24"/>
          <w:szCs w:val="24"/>
          <w:rPrChange w:id="874" w:author="Chereni, Admire" w:date="2017-08-15T09:51:00Z">
            <w:rPr>
              <w:rFonts w:ascii="Times New Roman" w:hAnsi="Times New Roman" w:cs="Times New Roman"/>
              <w:sz w:val="24"/>
              <w:szCs w:val="24"/>
            </w:rPr>
          </w:rPrChange>
        </w:rPr>
        <w:t>, emphasizing that</w:t>
      </w:r>
      <w:r w:rsidR="00492608" w:rsidRPr="00852E30">
        <w:rPr>
          <w:rFonts w:ascii="Times New Roman" w:hAnsi="Times New Roman" w:cs="Times New Roman"/>
          <w:sz w:val="24"/>
          <w:szCs w:val="24"/>
          <w:rPrChange w:id="875" w:author="Chereni, Admire" w:date="2017-08-15T09:51:00Z">
            <w:rPr>
              <w:rFonts w:ascii="Times New Roman" w:hAnsi="Times New Roman" w:cs="Times New Roman"/>
              <w:sz w:val="24"/>
              <w:szCs w:val="24"/>
            </w:rPr>
          </w:rPrChange>
        </w:rPr>
        <w:t xml:space="preserve"> they</w:t>
      </w:r>
      <w:r w:rsidR="00B44425" w:rsidRPr="00852E30">
        <w:rPr>
          <w:rFonts w:ascii="Times New Roman" w:hAnsi="Times New Roman" w:cs="Times New Roman"/>
          <w:sz w:val="24"/>
          <w:szCs w:val="24"/>
          <w:rPrChange w:id="876" w:author="Chereni, Admire" w:date="2017-08-15T09:51:00Z">
            <w:rPr>
              <w:rFonts w:ascii="Times New Roman" w:hAnsi="Times New Roman" w:cs="Times New Roman"/>
              <w:sz w:val="24"/>
              <w:szCs w:val="24"/>
            </w:rPr>
          </w:rPrChange>
        </w:rPr>
        <w:t xml:space="preserve"> </w:t>
      </w:r>
      <w:r w:rsidR="00160132" w:rsidRPr="00852E30">
        <w:rPr>
          <w:rFonts w:ascii="Times New Roman" w:hAnsi="Times New Roman" w:cs="Times New Roman"/>
          <w:sz w:val="24"/>
          <w:rPrChange w:id="877" w:author="Chereni, Admire" w:date="2017-08-15T09:51:00Z">
            <w:rPr>
              <w:rFonts w:ascii="Times New Roman" w:hAnsi="Times New Roman" w:cs="Times New Roman"/>
              <w:sz w:val="24"/>
            </w:rPr>
          </w:rPrChange>
        </w:rPr>
        <w:t xml:space="preserve">“are social actors, </w:t>
      </w:r>
      <w:r w:rsidR="00160132" w:rsidRPr="00852E30">
        <w:rPr>
          <w:rFonts w:ascii="Times New Roman" w:hAnsi="Times New Roman" w:cs="Times New Roman"/>
          <w:i/>
          <w:sz w:val="24"/>
          <w:rPrChange w:id="878" w:author="Chereni, Admire" w:date="2017-08-15T09:51:00Z">
            <w:rPr>
              <w:rFonts w:ascii="Times New Roman" w:hAnsi="Times New Roman" w:cs="Times New Roman"/>
              <w:i/>
              <w:sz w:val="24"/>
            </w:rPr>
          </w:rPrChange>
        </w:rPr>
        <w:t>subjects in their own right</w:t>
      </w:r>
      <w:r w:rsidR="00160132" w:rsidRPr="00852E30">
        <w:rPr>
          <w:rFonts w:ascii="Times New Roman" w:hAnsi="Times New Roman" w:cs="Times New Roman"/>
          <w:sz w:val="24"/>
          <w:rPrChange w:id="879" w:author="Chereni, Admire" w:date="2017-08-15T09:51:00Z">
            <w:rPr>
              <w:rFonts w:ascii="Times New Roman" w:hAnsi="Times New Roman" w:cs="Times New Roman"/>
              <w:sz w:val="24"/>
            </w:rPr>
          </w:rPrChange>
        </w:rPr>
        <w:t xml:space="preserve">, not merely objects of social concern or the targets of social intervention” </w:t>
      </w:r>
      <w:r w:rsidR="008333B2" w:rsidRPr="00852E30">
        <w:rPr>
          <w:rFonts w:ascii="Times New Roman" w:hAnsi="Times New Roman" w:cs="Times New Roman"/>
          <w:sz w:val="24"/>
          <w:rPrChange w:id="880" w:author="Chereni, Admire" w:date="2017-08-15T09:51:00Z">
            <w:rPr>
              <w:rFonts w:ascii="Times New Roman" w:hAnsi="Times New Roman" w:cs="Times New Roman"/>
              <w:sz w:val="24"/>
            </w:rPr>
          </w:rPrChange>
        </w:rPr>
        <w:fldChar w:fldCharType="begin" w:fldLock="1"/>
      </w:r>
      <w:r w:rsidR="00B35D81" w:rsidRPr="00852E30">
        <w:rPr>
          <w:rFonts w:ascii="Times New Roman" w:hAnsi="Times New Roman" w:cs="Times New Roman"/>
          <w:sz w:val="24"/>
          <w:rPrChange w:id="881" w:author="Chereni, Admire" w:date="2017-08-15T09:51:00Z">
            <w:rPr>
              <w:rFonts w:ascii="Times New Roman" w:hAnsi="Times New Roman" w:cs="Times New Roman"/>
              <w:sz w:val="24"/>
            </w:rPr>
          </w:rPrChange>
        </w:rPr>
        <w:instrText>ADDIN CSL_CITATION { "citationItems" : [ { "id" : "ITEM-1", "itemData" : { "DOI" : "10.1163/15718189820494175", "ISSN" : "15718182", "abstract" : "The growth of sociological (and anthropological) interest in children, of what has come to be called 'children's studies', has coincided broadly with the development of the modem children's rights movement.1 Although those working within the discipline of sociology are clearly interested in children's rights and their goals are often similar to the motley assemblage of lawyers, philosophers, educationalists etc, whose primary goal is to disseminate and propagate children's rights, and who are not uninterested in understanding the construct we call 'childhood', there has been little dialogue or collaboration between them. The gulf is apparent from an examination of the contents of Childhood, the leading journal in the sociology of childhood, and this journal. Beginning at roughly the same time,2 with some overlap of boards, the courses steered by the two have never threatened any collision.3 It would be nice to think that the same people read both journals, but this is unlikely. The two disciplines (though one, the sociology of childhood, is inevitably tighter) have much to offer each other, as needless to say, they have anyone concerned with understanding childhood and improving the lives of children. There is an overlap of interests, to some extent a congruence of visions, but aims and perspectives, even world views, diverge.", "author" : [ { "dropping-particle" : "", "family" : "Freeman", "given" : "Michael", "non-dropping-particle" : "", "parse-names" : false, "suffix" : "" } ], "container-title" : "The International Journal of Children's Rights", "id" : "ITEM-1", "issue" : "6", "issued" : { "date-parts" : [ [ "1998" ] ] }, "page" : "433-444", "title" : "The sociology of childhood and children's rights", "type" : "article-journal", "volume" : "6" }, "uris" : [ "http://www.mendeley.com/documents/?uuid=339df58b-f879-43f9-a058-68a368469a0f" ] } ], "mendeley" : { "formattedCitation" : "(Freeman, 1998)", "manualFormatting" : "(Freeman, 1998: 440, my emphasis)", "plainTextFormattedCitation" : "(Freeman, 1998)", "previouslyFormattedCitation" : "(Freeman, 1998)" }, "properties" : { "noteIndex" : 0 }, "schema" : "https://github.com/citation-style-language/schema/raw/master/csl-citation.json" }</w:instrText>
      </w:r>
      <w:r w:rsidR="008333B2" w:rsidRPr="00852E30">
        <w:rPr>
          <w:rFonts w:ascii="Times New Roman" w:hAnsi="Times New Roman" w:cs="Times New Roman"/>
          <w:sz w:val="24"/>
          <w:rPrChange w:id="882" w:author="Chereni, Admire" w:date="2017-08-15T09:51:00Z">
            <w:rPr>
              <w:rFonts w:ascii="Times New Roman" w:hAnsi="Times New Roman" w:cs="Times New Roman"/>
              <w:sz w:val="24"/>
            </w:rPr>
          </w:rPrChange>
        </w:rPr>
        <w:fldChar w:fldCharType="separate"/>
      </w:r>
      <w:r w:rsidR="008333B2" w:rsidRPr="00852E30">
        <w:rPr>
          <w:rFonts w:ascii="Times New Roman" w:hAnsi="Times New Roman" w:cs="Times New Roman"/>
          <w:noProof/>
          <w:sz w:val="24"/>
          <w:rPrChange w:id="883" w:author="Chereni, Admire" w:date="2017-08-15T09:51:00Z">
            <w:rPr>
              <w:rFonts w:ascii="Times New Roman" w:hAnsi="Times New Roman" w:cs="Times New Roman"/>
              <w:noProof/>
              <w:sz w:val="24"/>
            </w:rPr>
          </w:rPrChange>
        </w:rPr>
        <w:t>(Freeman, 1998: 440, my emphasis)</w:t>
      </w:r>
      <w:r w:rsidR="008333B2" w:rsidRPr="00852E30">
        <w:rPr>
          <w:rFonts w:ascii="Times New Roman" w:hAnsi="Times New Roman" w:cs="Times New Roman"/>
          <w:sz w:val="24"/>
          <w:rPrChange w:id="884" w:author="Chereni, Admire" w:date="2017-08-15T09:51:00Z">
            <w:rPr>
              <w:rFonts w:ascii="Times New Roman" w:hAnsi="Times New Roman" w:cs="Times New Roman"/>
              <w:sz w:val="24"/>
            </w:rPr>
          </w:rPrChange>
        </w:rPr>
        <w:fldChar w:fldCharType="end"/>
      </w:r>
      <w:r w:rsidR="008333B2" w:rsidRPr="00852E30">
        <w:rPr>
          <w:rFonts w:ascii="Times New Roman" w:hAnsi="Times New Roman" w:cs="Times New Roman"/>
          <w:noProof/>
          <w:sz w:val="24"/>
          <w:rPrChange w:id="885" w:author="Chereni, Admire" w:date="2017-08-15T09:51:00Z">
            <w:rPr>
              <w:rFonts w:ascii="Times New Roman" w:hAnsi="Times New Roman" w:cs="Times New Roman"/>
              <w:noProof/>
              <w:sz w:val="24"/>
            </w:rPr>
          </w:rPrChange>
        </w:rPr>
        <w:t>.</w:t>
      </w:r>
      <w:r w:rsidR="00C056D0" w:rsidRPr="00852E30">
        <w:rPr>
          <w:rFonts w:ascii="Times New Roman" w:hAnsi="Times New Roman" w:cs="Times New Roman"/>
          <w:sz w:val="24"/>
          <w:rPrChange w:id="886" w:author="Chereni, Admire" w:date="2017-08-15T09:51:00Z">
            <w:rPr>
              <w:rFonts w:ascii="Times New Roman" w:hAnsi="Times New Roman" w:cs="Times New Roman"/>
              <w:sz w:val="24"/>
            </w:rPr>
          </w:rPrChange>
        </w:rPr>
        <w:t xml:space="preserve"> </w:t>
      </w:r>
    </w:p>
    <w:p w:rsidR="000E2EA1" w:rsidRPr="00852E30" w:rsidRDefault="00C056D0" w:rsidP="008333B2">
      <w:pPr>
        <w:spacing w:line="360" w:lineRule="auto"/>
        <w:ind w:firstLine="360"/>
        <w:rPr>
          <w:ins w:id="887" w:author="Chereni, Admire" w:date="2017-08-10T14:15:00Z"/>
          <w:rFonts w:ascii="Times New Roman" w:hAnsi="Times New Roman" w:cs="Times New Roman"/>
          <w:sz w:val="24"/>
          <w:szCs w:val="24"/>
          <w:rPrChange w:id="888" w:author="Chereni, Admire" w:date="2017-08-15T09:51:00Z">
            <w:rPr>
              <w:ins w:id="889" w:author="Chereni, Admire" w:date="2017-08-10T14:15:00Z"/>
              <w:rFonts w:ascii="Times New Roman" w:hAnsi="Times New Roman" w:cs="Times New Roman"/>
              <w:sz w:val="24"/>
              <w:szCs w:val="24"/>
            </w:rPr>
          </w:rPrChange>
        </w:rPr>
      </w:pPr>
      <w:r w:rsidRPr="00852E30">
        <w:rPr>
          <w:rFonts w:ascii="Times New Roman" w:hAnsi="Times New Roman" w:cs="Times New Roman"/>
          <w:sz w:val="24"/>
          <w:rPrChange w:id="890" w:author="Chereni, Admire" w:date="2017-08-15T09:51:00Z">
            <w:rPr>
              <w:rFonts w:ascii="Times New Roman" w:hAnsi="Times New Roman" w:cs="Times New Roman"/>
              <w:sz w:val="24"/>
            </w:rPr>
          </w:rPrChange>
        </w:rPr>
        <w:t xml:space="preserve">However, </w:t>
      </w:r>
      <w:r w:rsidR="00492608" w:rsidRPr="00852E30">
        <w:rPr>
          <w:rFonts w:ascii="Times New Roman" w:hAnsi="Times New Roman" w:cs="Times New Roman"/>
          <w:sz w:val="24"/>
          <w:rPrChange w:id="891" w:author="Chereni, Admire" w:date="2017-08-15T09:51:00Z">
            <w:rPr>
              <w:rFonts w:ascii="Times New Roman" w:hAnsi="Times New Roman" w:cs="Times New Roman"/>
              <w:sz w:val="24"/>
            </w:rPr>
          </w:rPrChange>
        </w:rPr>
        <w:t>in practice</w:t>
      </w:r>
      <w:r w:rsidR="00246322" w:rsidRPr="00852E30">
        <w:rPr>
          <w:rFonts w:ascii="Times New Roman" w:hAnsi="Times New Roman" w:cs="Times New Roman"/>
          <w:sz w:val="24"/>
          <w:rPrChange w:id="892" w:author="Chereni, Admire" w:date="2017-08-15T09:51:00Z">
            <w:rPr>
              <w:rFonts w:ascii="Times New Roman" w:hAnsi="Times New Roman" w:cs="Times New Roman"/>
              <w:sz w:val="24"/>
            </w:rPr>
          </w:rPrChange>
        </w:rPr>
        <w:t xml:space="preserve">, children in many countries have yet to achieve this </w:t>
      </w:r>
      <w:r w:rsidR="009B3184" w:rsidRPr="00852E30">
        <w:rPr>
          <w:rFonts w:ascii="Times New Roman" w:hAnsi="Times New Roman" w:cs="Times New Roman"/>
          <w:sz w:val="24"/>
          <w:rPrChange w:id="893" w:author="Chereni, Admire" w:date="2017-08-15T09:51:00Z">
            <w:rPr>
              <w:rFonts w:ascii="Times New Roman" w:hAnsi="Times New Roman" w:cs="Times New Roman"/>
              <w:sz w:val="24"/>
            </w:rPr>
          </w:rPrChange>
        </w:rPr>
        <w:t xml:space="preserve">ideal </w:t>
      </w:r>
      <w:r w:rsidR="00246322" w:rsidRPr="00852E30">
        <w:rPr>
          <w:rFonts w:ascii="Times New Roman" w:hAnsi="Times New Roman" w:cs="Times New Roman"/>
          <w:sz w:val="24"/>
          <w:rPrChange w:id="894" w:author="Chereni, Admire" w:date="2017-08-15T09:51:00Z">
            <w:rPr>
              <w:rFonts w:ascii="Times New Roman" w:hAnsi="Times New Roman" w:cs="Times New Roman"/>
              <w:sz w:val="24"/>
            </w:rPr>
          </w:rPrChange>
        </w:rPr>
        <w:t xml:space="preserve">rights-holding citizen status. </w:t>
      </w:r>
      <w:r w:rsidR="00B35D81" w:rsidRPr="00852E30">
        <w:rPr>
          <w:rFonts w:ascii="Times New Roman" w:hAnsi="Times New Roman" w:cs="Times New Roman"/>
          <w:sz w:val="24"/>
          <w:rPrChange w:id="895" w:author="Chereni, Admire" w:date="2017-08-15T09:51:00Z">
            <w:rPr>
              <w:rFonts w:ascii="Times New Roman" w:hAnsi="Times New Roman" w:cs="Times New Roman"/>
              <w:sz w:val="24"/>
            </w:rPr>
          </w:rPrChange>
        </w:rPr>
        <w:t>In fact, w</w:t>
      </w:r>
      <w:r w:rsidR="00E5136B" w:rsidRPr="00852E30">
        <w:rPr>
          <w:rFonts w:ascii="Times New Roman" w:hAnsi="Times New Roman" w:cs="Times New Roman"/>
          <w:sz w:val="24"/>
          <w:szCs w:val="24"/>
          <w:rPrChange w:id="896" w:author="Chereni, Admire" w:date="2017-08-15T09:51:00Z">
            <w:rPr>
              <w:rFonts w:ascii="Times New Roman" w:hAnsi="Times New Roman" w:cs="Times New Roman"/>
              <w:sz w:val="24"/>
              <w:szCs w:val="24"/>
            </w:rPr>
          </w:rPrChange>
        </w:rPr>
        <w:t>hile the UNCRC and other child-related international legal instruments have become tools for standardizing and universalizing citizenship</w:t>
      </w:r>
      <w:r w:rsidR="00577FEA" w:rsidRPr="00852E30">
        <w:rPr>
          <w:rFonts w:ascii="Times New Roman" w:hAnsi="Times New Roman" w:cs="Times New Roman"/>
          <w:sz w:val="24"/>
          <w:szCs w:val="24"/>
          <w:rPrChange w:id="897" w:author="Chereni, Admire" w:date="2017-08-15T09:51:00Z">
            <w:rPr>
              <w:rFonts w:ascii="Times New Roman" w:hAnsi="Times New Roman" w:cs="Times New Roman"/>
              <w:sz w:val="24"/>
              <w:szCs w:val="24"/>
            </w:rPr>
          </w:rPrChange>
        </w:rPr>
        <w:t xml:space="preserve"> </w:t>
      </w:r>
      <w:r w:rsidR="00577FEA" w:rsidRPr="00852E30">
        <w:rPr>
          <w:rFonts w:ascii="Times New Roman" w:hAnsi="Times New Roman" w:cs="Times New Roman"/>
          <w:sz w:val="24"/>
          <w:szCs w:val="24"/>
          <w:rPrChange w:id="898" w:author="Chereni, Admire" w:date="2017-08-15T09:51:00Z">
            <w:rPr>
              <w:rFonts w:ascii="Times New Roman" w:hAnsi="Times New Roman" w:cs="Times New Roman"/>
              <w:sz w:val="24"/>
              <w:szCs w:val="24"/>
            </w:rPr>
          </w:rPrChange>
        </w:rPr>
        <w:fldChar w:fldCharType="begin" w:fldLock="1"/>
      </w:r>
      <w:r w:rsidR="00B35D81" w:rsidRPr="00852E30">
        <w:rPr>
          <w:rFonts w:ascii="Times New Roman" w:hAnsi="Times New Roman" w:cs="Times New Roman"/>
          <w:sz w:val="24"/>
          <w:szCs w:val="24"/>
          <w:rPrChange w:id="899" w:author="Chereni, Admire" w:date="2017-08-15T09:51:00Z">
            <w:rPr>
              <w:rFonts w:ascii="Times New Roman" w:hAnsi="Times New Roman" w:cs="Times New Roman"/>
              <w:sz w:val="24"/>
              <w:szCs w:val="24"/>
            </w:rPr>
          </w:rPrChange>
        </w:rPr>
        <w:instrText>ADDIN CSL_CITATION { "citationItems" : [ { "id" : "ITEM-1", "itemData" : { "DOI" : "10.1177/0263276406064831", "ISBN" : "0263276406", "ISSN" : "0263-2764", "PMID" : "2204", "abstract" : "Mutations in citizenship are crystallized in an ever-shifting landscape shaped by the flows of markets, technologies, and populations. We are moving beyond the citizenship-versus-statelessness model. First, the elements of citizenship (rights, entitlements, etc.) are becoming disarticulated from each other, and becoming re-articulated with universalizing criteria of neoliberalism and human rights. Such \u2018global assemblages\u2019 define zones of political entitlements and claims. Second, the space of the \u2018assemblage\u2019, rather than the national terrain, becomes the site for political mobilizations by diverse groups in motion. Three contrasting configurations are presented. In the EU zone, unregulated markets and migrant flows challenge liberal citizenship. In Asian zones, foreigners who display self-enterprising savoire faire gain rights and benefits of citizenship. In camps of the disenfranchised or displaced, sheer survival becomes the ground for political claims. Thus, particular constellations shape specific problems and resolutions to questions of contemporary living, further disarticulating and deterritorializing aspects of citizenship.", "author" : [ { "dropping-particle" : "", "family" : "Ong", "given" : "Aiwah", "non-dropping-particle" : "", "parse-names" : false, "suffix" : "" } ], "container-title" : "Theory, Culture &amp; Society", "id" : "ITEM-1", "issue" : "2-3", "issued" : { "date-parts" : [ [ "2006" ] ] }, "page" : "499-505", "title" : "Mutations in Citizenship", "type" : "article-journal", "volume" : "23" }, "uris" : [ "http://www.mendeley.com/documents/?uuid=d0d34efc-bf09-4232-9b64-e7bb9d6a1c16" ] }, { "id" : "ITEM-2", "itemData" : { "DOI" : "10.1163/157181810X494308", "ISSN" : "0927-5568", "abstract" : "It is a common feature of the treaties on international protection of economic and social rights that all states, regardless of their resource capabilities, are invited to ratify these treaties. Although all developing countries except Somalia have ratified the Convention on the Rights of the Child, the macroeconomic conditions of systemic poverty and underdevelopment in these countries indicate that there are concerns as to whether and how such states can really perform their legal obligations and guarantee the fulfilment of the Convention's economic and social rights. This article examines the emerging patterns of recent state practice in this area, with a view to identifying the contribution of international cooperation and assistance in these processes. The gist of the discussion presented here is that despite their macro-economic disadvantages, developing countries can accelerate the processes of achieving full implementation of economic and social rights if they have access to appropriate arrangements for external technical and financial cooperation and assistance. In view of this, it is suggested that there may be a legal obligation on the part of the international community to render such assistance and cooperation. \u00a9 2010 Koninklijke Brill NV.", "author" : [ { "dropping-particle" : "", "family" : "Wabwile", "given" : "M", "non-dropping-particle" : "", "parse-names" : false, "suffix" : "" } ], "container-title" : "International Journal of Children's Rights", "id" : "ITEM-2", "issue" : "3", "issued" : { "date-parts" : [ [ "2010" ] ] }, "page" : "355-385", "title" : "Implementing the social and economic rights of children in developing countries: The place of international assistance and cooperation", "type" : "article-journal", "volume" : "18" }, "uris" : [ "http://www.mendeley.com/documents/?uuid=f18b58d9-ef09-43a9-84ca-3c7bcaccfb65" ] } ], "mendeley" : { "formattedCitation" : "(Ong, 2006; Wabwile, 2010)", "plainTextFormattedCitation" : "(Ong, 2006; Wabwile, 2010)", "previouslyFormattedCitation" : "(Ong, 2006; Wabwile, 2010)" }, "properties" : { "noteIndex" : 0 }, "schema" : "https://github.com/citation-style-language/schema/raw/master/csl-citation.json" }</w:instrText>
      </w:r>
      <w:r w:rsidR="00577FEA" w:rsidRPr="00852E30">
        <w:rPr>
          <w:rFonts w:ascii="Times New Roman" w:hAnsi="Times New Roman" w:cs="Times New Roman"/>
          <w:sz w:val="24"/>
          <w:szCs w:val="24"/>
          <w:rPrChange w:id="900" w:author="Chereni, Admire" w:date="2017-08-15T09:51:00Z">
            <w:rPr>
              <w:rFonts w:ascii="Times New Roman" w:hAnsi="Times New Roman" w:cs="Times New Roman"/>
              <w:sz w:val="24"/>
              <w:szCs w:val="24"/>
            </w:rPr>
          </w:rPrChange>
        </w:rPr>
        <w:fldChar w:fldCharType="separate"/>
      </w:r>
      <w:r w:rsidR="00B35D81" w:rsidRPr="00852E30">
        <w:rPr>
          <w:rFonts w:ascii="Times New Roman" w:hAnsi="Times New Roman" w:cs="Times New Roman"/>
          <w:noProof/>
          <w:sz w:val="24"/>
          <w:szCs w:val="24"/>
          <w:rPrChange w:id="901" w:author="Chereni, Admire" w:date="2017-08-15T09:51:00Z">
            <w:rPr>
              <w:rFonts w:ascii="Times New Roman" w:hAnsi="Times New Roman" w:cs="Times New Roman"/>
              <w:noProof/>
              <w:sz w:val="24"/>
              <w:szCs w:val="24"/>
            </w:rPr>
          </w:rPrChange>
        </w:rPr>
        <w:t>(Ong, 2006; Wabwile, 2010)</w:t>
      </w:r>
      <w:r w:rsidR="00577FEA" w:rsidRPr="00852E30">
        <w:rPr>
          <w:rFonts w:ascii="Times New Roman" w:hAnsi="Times New Roman" w:cs="Times New Roman"/>
          <w:sz w:val="24"/>
          <w:szCs w:val="24"/>
          <w:rPrChange w:id="902" w:author="Chereni, Admire" w:date="2017-08-15T09:51:00Z">
            <w:rPr>
              <w:rFonts w:ascii="Times New Roman" w:hAnsi="Times New Roman" w:cs="Times New Roman"/>
              <w:sz w:val="24"/>
              <w:szCs w:val="24"/>
            </w:rPr>
          </w:rPrChange>
        </w:rPr>
        <w:fldChar w:fldCharType="end"/>
      </w:r>
      <w:r w:rsidR="00E5136B" w:rsidRPr="00852E30">
        <w:rPr>
          <w:rFonts w:ascii="Times New Roman" w:hAnsi="Times New Roman" w:cs="Times New Roman"/>
          <w:sz w:val="24"/>
          <w:szCs w:val="24"/>
          <w:rPrChange w:id="903" w:author="Chereni, Admire" w:date="2017-08-15T09:51:00Z">
            <w:rPr>
              <w:rFonts w:ascii="Times New Roman" w:hAnsi="Times New Roman" w:cs="Times New Roman"/>
              <w:sz w:val="24"/>
              <w:szCs w:val="24"/>
            </w:rPr>
          </w:rPrChange>
        </w:rPr>
        <w:t xml:space="preserve">, there is a tacit acknowledgement </w:t>
      </w:r>
      <w:r w:rsidR="009B3184" w:rsidRPr="00852E30">
        <w:rPr>
          <w:rFonts w:ascii="Times New Roman" w:hAnsi="Times New Roman" w:cs="Times New Roman"/>
          <w:sz w:val="24"/>
          <w:szCs w:val="24"/>
          <w:rPrChange w:id="904" w:author="Chereni, Admire" w:date="2017-08-15T09:51:00Z">
            <w:rPr>
              <w:rFonts w:ascii="Times New Roman" w:hAnsi="Times New Roman" w:cs="Times New Roman"/>
              <w:sz w:val="24"/>
              <w:szCs w:val="24"/>
            </w:rPr>
          </w:rPrChange>
        </w:rPr>
        <w:t xml:space="preserve">in literature </w:t>
      </w:r>
      <w:r w:rsidR="00E5136B" w:rsidRPr="00852E30">
        <w:rPr>
          <w:rFonts w:ascii="Times New Roman" w:hAnsi="Times New Roman" w:cs="Times New Roman"/>
          <w:sz w:val="24"/>
          <w:szCs w:val="24"/>
          <w:rPrChange w:id="905" w:author="Chereni, Admire" w:date="2017-08-15T09:51:00Z">
            <w:rPr>
              <w:rFonts w:ascii="Times New Roman" w:hAnsi="Times New Roman" w:cs="Times New Roman"/>
              <w:sz w:val="24"/>
              <w:szCs w:val="24"/>
            </w:rPr>
          </w:rPrChange>
        </w:rPr>
        <w:t xml:space="preserve">that rights-holding is more of a situated rather than </w:t>
      </w:r>
      <w:ins w:id="906" w:author="Chereni, Admire" w:date="2017-08-10T14:12:00Z">
        <w:r w:rsidR="00AB4501" w:rsidRPr="00852E30">
          <w:rPr>
            <w:rFonts w:ascii="Times New Roman" w:hAnsi="Times New Roman" w:cs="Times New Roman"/>
            <w:sz w:val="24"/>
            <w:szCs w:val="24"/>
            <w:rPrChange w:id="907" w:author="Chereni, Admire" w:date="2017-08-15T09:51:00Z">
              <w:rPr>
                <w:rFonts w:ascii="Times New Roman" w:hAnsi="Times New Roman" w:cs="Times New Roman"/>
                <w:sz w:val="24"/>
                <w:szCs w:val="24"/>
              </w:rPr>
            </w:rPrChange>
          </w:rPr>
          <w:t xml:space="preserve">a </w:t>
        </w:r>
      </w:ins>
      <w:r w:rsidR="00E5136B" w:rsidRPr="00852E30">
        <w:rPr>
          <w:rFonts w:ascii="Times New Roman" w:hAnsi="Times New Roman" w:cs="Times New Roman"/>
          <w:sz w:val="24"/>
          <w:szCs w:val="24"/>
          <w:rPrChange w:id="908" w:author="Chereni, Admire" w:date="2017-08-15T09:51:00Z">
            <w:rPr>
              <w:rFonts w:ascii="Times New Roman" w:hAnsi="Times New Roman" w:cs="Times New Roman"/>
              <w:sz w:val="24"/>
              <w:szCs w:val="24"/>
            </w:rPr>
          </w:rPrChange>
        </w:rPr>
        <w:t>universal status</w:t>
      </w:r>
      <w:r w:rsidR="005C7184" w:rsidRPr="00852E30">
        <w:rPr>
          <w:rFonts w:ascii="Times New Roman" w:hAnsi="Times New Roman" w:cs="Times New Roman"/>
          <w:sz w:val="24"/>
          <w:szCs w:val="24"/>
          <w:rPrChange w:id="909" w:author="Chereni, Admire" w:date="2017-08-15T09:51:00Z">
            <w:rPr>
              <w:rFonts w:ascii="Times New Roman" w:hAnsi="Times New Roman" w:cs="Times New Roman"/>
              <w:sz w:val="24"/>
              <w:szCs w:val="24"/>
            </w:rPr>
          </w:rPrChange>
        </w:rPr>
        <w:t>,</w:t>
      </w:r>
      <w:r w:rsidR="00E5136B" w:rsidRPr="00852E30">
        <w:rPr>
          <w:rFonts w:ascii="Times New Roman" w:hAnsi="Times New Roman" w:cs="Times New Roman"/>
          <w:sz w:val="24"/>
          <w:szCs w:val="24"/>
          <w:rPrChange w:id="910" w:author="Chereni, Admire" w:date="2017-08-15T09:51:00Z">
            <w:rPr>
              <w:rFonts w:ascii="Times New Roman" w:hAnsi="Times New Roman" w:cs="Times New Roman"/>
              <w:sz w:val="24"/>
              <w:szCs w:val="24"/>
            </w:rPr>
          </w:rPrChange>
        </w:rPr>
        <w:t xml:space="preserve"> and that the state and its institutions of citizenship play an indispensable role in </w:t>
      </w:r>
      <w:r w:rsidR="00E5136B" w:rsidRPr="00852E30">
        <w:rPr>
          <w:rFonts w:ascii="Times New Roman" w:hAnsi="Times New Roman" w:cs="Times New Roman"/>
          <w:i/>
          <w:sz w:val="24"/>
          <w:szCs w:val="24"/>
          <w:rPrChange w:id="911" w:author="Chereni, Admire" w:date="2017-08-15T09:51:00Z">
            <w:rPr>
              <w:rFonts w:ascii="Times New Roman" w:hAnsi="Times New Roman" w:cs="Times New Roman"/>
              <w:i/>
              <w:sz w:val="24"/>
              <w:szCs w:val="24"/>
            </w:rPr>
          </w:rPrChange>
        </w:rPr>
        <w:t>making</w:t>
      </w:r>
      <w:r w:rsidR="00313BBA" w:rsidRPr="00852E30">
        <w:rPr>
          <w:rFonts w:ascii="Times New Roman" w:hAnsi="Times New Roman" w:cs="Times New Roman"/>
          <w:sz w:val="24"/>
          <w:szCs w:val="24"/>
          <w:rPrChange w:id="912" w:author="Chereni, Admire" w:date="2017-08-15T09:51:00Z">
            <w:rPr>
              <w:rFonts w:ascii="Times New Roman" w:hAnsi="Times New Roman" w:cs="Times New Roman"/>
              <w:sz w:val="24"/>
              <w:szCs w:val="24"/>
            </w:rPr>
          </w:rPrChange>
        </w:rPr>
        <w:t xml:space="preserve"> rights-bearing subjects</w:t>
      </w:r>
      <w:r w:rsidR="00D274CE" w:rsidRPr="00852E30">
        <w:rPr>
          <w:rFonts w:ascii="Times New Roman" w:hAnsi="Times New Roman" w:cs="Times New Roman"/>
          <w:sz w:val="24"/>
          <w:szCs w:val="24"/>
          <w:rPrChange w:id="913" w:author="Chereni, Admire" w:date="2017-08-15T09:51:00Z">
            <w:rPr>
              <w:rFonts w:ascii="Times New Roman" w:hAnsi="Times New Roman" w:cs="Times New Roman"/>
              <w:sz w:val="24"/>
              <w:szCs w:val="24"/>
            </w:rPr>
          </w:rPrChange>
        </w:rPr>
        <w:t xml:space="preserve"> </w:t>
      </w:r>
      <w:r w:rsidR="00D274CE" w:rsidRPr="00852E30">
        <w:rPr>
          <w:rFonts w:ascii="Times New Roman" w:hAnsi="Times New Roman" w:cs="Times New Roman"/>
          <w:noProof/>
          <w:sz w:val="24"/>
          <w:szCs w:val="24"/>
          <w:rPrChange w:id="914" w:author="Chereni, Admire" w:date="2017-08-15T09:51:00Z">
            <w:rPr>
              <w:rFonts w:ascii="Times New Roman" w:hAnsi="Times New Roman" w:cs="Times New Roman"/>
              <w:noProof/>
              <w:sz w:val="24"/>
              <w:szCs w:val="24"/>
            </w:rPr>
          </w:rPrChange>
        </w:rPr>
        <w:fldChar w:fldCharType="begin" w:fldLock="1"/>
      </w:r>
      <w:r w:rsidR="00B35D81" w:rsidRPr="00852E30">
        <w:rPr>
          <w:rFonts w:ascii="Times New Roman" w:hAnsi="Times New Roman" w:cs="Times New Roman"/>
          <w:noProof/>
          <w:sz w:val="24"/>
          <w:szCs w:val="24"/>
          <w:rPrChange w:id="915" w:author="Chereni, Admire" w:date="2017-08-15T09:51:00Z">
            <w:rPr>
              <w:rFonts w:ascii="Times New Roman" w:hAnsi="Times New Roman" w:cs="Times New Roman"/>
              <w:noProof/>
              <w:sz w:val="24"/>
              <w:szCs w:val="24"/>
            </w:rPr>
          </w:rPrChange>
        </w:rPr>
        <w:instrText>ADDIN CSL_CITATION { "citationItems" : [ { "id" : "ITEM-1", "itemData" : { "DOI" : "10.1177/0921374008350382", "ISSN" : "0921-3740", "abstract" : "The changing articulation of citizenship is traced, both in relation to the national and the global. Conceiving of citizenship as an incompletely theorized contract between the state and the citizen, and locating her inquiry at that point of incompleteness, the author opens up the discussion to the making of the political. The central thesis is that the incompleteness of the formal institution of citizenship makes it possible for the outsider to claim for expanded inclusions. It is the outsider, whether a minoritized citizen or an immigrant, who has kept changing the institution across time and space. Times of unsettlement make this particularly visible. The current period of globalization is one such period, even though this is a partial unsettlement. New types of political actors are taking shape, changing the relationship between the state and the individual, and remaking the political.", "author" : [ { "dropping-particle" : "", "family" : "Sassen", "given" : "Saskia", "non-dropping-particle" : "", "parse-names" : false, "suffix" : "" } ], "container-title" : "Cultural Dynamics", "id" : "ITEM-1", "issue" : "3", "issued" : { "date-parts" : [ [ "2009" ] ] }, "page" : "227-254", "title" : "Incompleteness and the Possibility of Making: Towards Denationalized Citizenship?", "type" : "article-journal", "volume" : "21" }, "uris" : [ "http://www.mendeley.com/documents/?uuid=dbfb8a26-4d0d-486f-826e-0bfe5c0a8d8f" ] } ], "mendeley" : { "formattedCitation" : "(Sassen, 2009)", "plainTextFormattedCitation" : "(Sassen, 2009)", "previouslyFormattedCitation" : "(Sassen, 2009)" }, "properties" : { "noteIndex" : 0 }, "schema" : "https://github.com/citation-style-language/schema/raw/master/csl-citation.json" }</w:instrText>
      </w:r>
      <w:r w:rsidR="00D274CE" w:rsidRPr="00852E30">
        <w:rPr>
          <w:rFonts w:ascii="Times New Roman" w:hAnsi="Times New Roman" w:cs="Times New Roman"/>
          <w:noProof/>
          <w:sz w:val="24"/>
          <w:szCs w:val="24"/>
          <w:rPrChange w:id="916" w:author="Chereni, Admire" w:date="2017-08-15T09:51:00Z">
            <w:rPr>
              <w:rFonts w:ascii="Times New Roman" w:hAnsi="Times New Roman" w:cs="Times New Roman"/>
              <w:noProof/>
              <w:sz w:val="24"/>
              <w:szCs w:val="24"/>
            </w:rPr>
          </w:rPrChange>
        </w:rPr>
        <w:fldChar w:fldCharType="separate"/>
      </w:r>
      <w:r w:rsidR="00B35D81" w:rsidRPr="00852E30">
        <w:rPr>
          <w:rFonts w:ascii="Times New Roman" w:hAnsi="Times New Roman" w:cs="Times New Roman"/>
          <w:noProof/>
          <w:sz w:val="24"/>
          <w:szCs w:val="24"/>
          <w:rPrChange w:id="917" w:author="Chereni, Admire" w:date="2017-08-15T09:51:00Z">
            <w:rPr>
              <w:rFonts w:ascii="Times New Roman" w:hAnsi="Times New Roman" w:cs="Times New Roman"/>
              <w:noProof/>
              <w:sz w:val="24"/>
              <w:szCs w:val="24"/>
            </w:rPr>
          </w:rPrChange>
        </w:rPr>
        <w:t>(Sassen, 2009)</w:t>
      </w:r>
      <w:r w:rsidR="00D274CE" w:rsidRPr="00852E30">
        <w:rPr>
          <w:rFonts w:ascii="Times New Roman" w:hAnsi="Times New Roman" w:cs="Times New Roman"/>
          <w:noProof/>
          <w:sz w:val="24"/>
          <w:szCs w:val="24"/>
          <w:rPrChange w:id="918" w:author="Chereni, Admire" w:date="2017-08-15T09:51:00Z">
            <w:rPr>
              <w:rFonts w:ascii="Times New Roman" w:hAnsi="Times New Roman" w:cs="Times New Roman"/>
              <w:noProof/>
              <w:sz w:val="24"/>
              <w:szCs w:val="24"/>
            </w:rPr>
          </w:rPrChange>
        </w:rPr>
        <w:fldChar w:fldCharType="end"/>
      </w:r>
      <w:r w:rsidR="00B72D6F" w:rsidRPr="00852E30">
        <w:rPr>
          <w:rFonts w:ascii="Times New Roman" w:hAnsi="Times New Roman" w:cs="Times New Roman"/>
          <w:sz w:val="24"/>
          <w:szCs w:val="24"/>
          <w:rPrChange w:id="919" w:author="Chereni, Admire" w:date="2017-08-15T09:51:00Z">
            <w:rPr>
              <w:rFonts w:ascii="Times New Roman" w:hAnsi="Times New Roman" w:cs="Times New Roman"/>
              <w:sz w:val="24"/>
              <w:szCs w:val="24"/>
            </w:rPr>
          </w:rPrChange>
        </w:rPr>
        <w:t>.</w:t>
      </w:r>
      <w:r w:rsidR="00313BBA" w:rsidRPr="00852E30">
        <w:rPr>
          <w:rFonts w:ascii="Times New Roman" w:hAnsi="Times New Roman" w:cs="Times New Roman"/>
          <w:sz w:val="24"/>
          <w:szCs w:val="24"/>
          <w:rPrChange w:id="920" w:author="Chereni, Admire" w:date="2017-08-15T09:51:00Z">
            <w:rPr>
              <w:rFonts w:ascii="Times New Roman" w:hAnsi="Times New Roman" w:cs="Times New Roman"/>
              <w:sz w:val="24"/>
              <w:szCs w:val="24"/>
            </w:rPr>
          </w:rPrChange>
        </w:rPr>
        <w:t xml:space="preserve"> </w:t>
      </w:r>
      <w:r w:rsidR="00730C92" w:rsidRPr="00852E30">
        <w:rPr>
          <w:rFonts w:ascii="Times New Roman" w:hAnsi="Times New Roman" w:cs="Times New Roman"/>
          <w:sz w:val="24"/>
          <w:szCs w:val="24"/>
          <w:rPrChange w:id="921" w:author="Chereni, Admire" w:date="2017-08-15T09:51:00Z">
            <w:rPr>
              <w:rFonts w:ascii="Times New Roman" w:hAnsi="Times New Roman" w:cs="Times New Roman"/>
              <w:sz w:val="24"/>
              <w:szCs w:val="24"/>
            </w:rPr>
          </w:rPrChange>
        </w:rPr>
        <w:t>As a result of the</w:t>
      </w:r>
      <w:ins w:id="922" w:author="Chereni, Admire" w:date="2017-08-15T06:52:00Z">
        <w:r w:rsidR="009E3D9A" w:rsidRPr="00852E30">
          <w:rPr>
            <w:rFonts w:ascii="Times New Roman" w:hAnsi="Times New Roman" w:cs="Times New Roman"/>
            <w:sz w:val="24"/>
            <w:szCs w:val="24"/>
            <w:rPrChange w:id="923" w:author="Chereni, Admire" w:date="2017-08-15T09:51:00Z">
              <w:rPr>
                <w:rFonts w:ascii="Times New Roman" w:hAnsi="Times New Roman" w:cs="Times New Roman"/>
                <w:sz w:val="24"/>
                <w:szCs w:val="24"/>
              </w:rPr>
            </w:rPrChange>
          </w:rPr>
          <w:t>se shared</w:t>
        </w:r>
      </w:ins>
      <w:r w:rsidR="00730C92" w:rsidRPr="00852E30">
        <w:rPr>
          <w:rFonts w:ascii="Times New Roman" w:hAnsi="Times New Roman" w:cs="Times New Roman"/>
          <w:sz w:val="24"/>
          <w:szCs w:val="24"/>
          <w:rPrChange w:id="924" w:author="Chereni, Admire" w:date="2017-08-15T09:51:00Z">
            <w:rPr>
              <w:rFonts w:ascii="Times New Roman" w:hAnsi="Times New Roman" w:cs="Times New Roman"/>
              <w:sz w:val="24"/>
              <w:szCs w:val="24"/>
            </w:rPr>
          </w:rPrChange>
        </w:rPr>
        <w:t xml:space="preserve"> perceptions about outstanding child rights work</w:t>
      </w:r>
      <w:r w:rsidR="003E3F17" w:rsidRPr="00852E30">
        <w:rPr>
          <w:rFonts w:ascii="Times New Roman" w:hAnsi="Times New Roman" w:cs="Times New Roman"/>
          <w:sz w:val="24"/>
          <w:szCs w:val="24"/>
          <w:rPrChange w:id="925" w:author="Chereni, Admire" w:date="2017-08-15T09:51:00Z">
            <w:rPr>
              <w:rFonts w:ascii="Times New Roman" w:hAnsi="Times New Roman" w:cs="Times New Roman"/>
              <w:sz w:val="24"/>
              <w:szCs w:val="24"/>
            </w:rPr>
          </w:rPrChange>
        </w:rPr>
        <w:t>, b</w:t>
      </w:r>
      <w:r w:rsidR="00EF4EF1" w:rsidRPr="00852E30">
        <w:rPr>
          <w:rFonts w:ascii="Times New Roman" w:hAnsi="Times New Roman" w:cs="Times New Roman"/>
          <w:sz w:val="24"/>
          <w:szCs w:val="24"/>
          <w:rPrChange w:id="926" w:author="Chereni, Admire" w:date="2017-08-15T09:51:00Z">
            <w:rPr>
              <w:rFonts w:ascii="Times New Roman" w:hAnsi="Times New Roman" w:cs="Times New Roman"/>
              <w:sz w:val="24"/>
              <w:szCs w:val="24"/>
            </w:rPr>
          </w:rPrChange>
        </w:rPr>
        <w:t>irth registration</w:t>
      </w:r>
      <w:r w:rsidR="003E3F17" w:rsidRPr="00852E30">
        <w:rPr>
          <w:rFonts w:ascii="Times New Roman" w:hAnsi="Times New Roman" w:cs="Times New Roman"/>
          <w:sz w:val="24"/>
          <w:szCs w:val="24"/>
          <w:rPrChange w:id="927" w:author="Chereni, Admire" w:date="2017-08-15T09:51:00Z">
            <w:rPr>
              <w:rFonts w:ascii="Times New Roman" w:hAnsi="Times New Roman" w:cs="Times New Roman"/>
              <w:sz w:val="24"/>
              <w:szCs w:val="24"/>
            </w:rPr>
          </w:rPrChange>
        </w:rPr>
        <w:t xml:space="preserve"> </w:t>
      </w:r>
      <w:r w:rsidR="00EF4EF1" w:rsidRPr="00852E30">
        <w:rPr>
          <w:rFonts w:ascii="Times New Roman" w:hAnsi="Times New Roman" w:cs="Times New Roman"/>
          <w:sz w:val="24"/>
          <w:szCs w:val="24"/>
          <w:rPrChange w:id="928" w:author="Chereni, Admire" w:date="2017-08-15T09:51:00Z">
            <w:rPr>
              <w:rFonts w:ascii="Times New Roman" w:hAnsi="Times New Roman" w:cs="Times New Roman"/>
              <w:sz w:val="24"/>
              <w:szCs w:val="24"/>
            </w:rPr>
          </w:rPrChange>
        </w:rPr>
        <w:t xml:space="preserve">has become an </w:t>
      </w:r>
      <w:r w:rsidR="005B61F4" w:rsidRPr="00852E30">
        <w:rPr>
          <w:rFonts w:ascii="Times New Roman" w:hAnsi="Times New Roman" w:cs="Times New Roman"/>
          <w:sz w:val="24"/>
          <w:szCs w:val="24"/>
          <w:rPrChange w:id="929" w:author="Chereni, Admire" w:date="2017-08-15T09:51:00Z">
            <w:rPr>
              <w:rFonts w:ascii="Times New Roman" w:hAnsi="Times New Roman" w:cs="Times New Roman"/>
              <w:sz w:val="24"/>
              <w:szCs w:val="24"/>
            </w:rPr>
          </w:rPrChange>
        </w:rPr>
        <w:t xml:space="preserve">important </w:t>
      </w:r>
      <w:r w:rsidR="005025C6" w:rsidRPr="00852E30">
        <w:rPr>
          <w:rFonts w:ascii="Times New Roman" w:hAnsi="Times New Roman" w:cs="Times New Roman"/>
          <w:sz w:val="24"/>
          <w:szCs w:val="24"/>
          <w:rPrChange w:id="930" w:author="Chereni, Admire" w:date="2017-08-15T09:51:00Z">
            <w:rPr>
              <w:rFonts w:ascii="Times New Roman" w:hAnsi="Times New Roman" w:cs="Times New Roman"/>
              <w:sz w:val="24"/>
              <w:szCs w:val="24"/>
            </w:rPr>
          </w:rPrChange>
        </w:rPr>
        <w:t>arena</w:t>
      </w:r>
      <w:r w:rsidR="005B61F4" w:rsidRPr="00852E30">
        <w:rPr>
          <w:rFonts w:ascii="Times New Roman" w:hAnsi="Times New Roman" w:cs="Times New Roman"/>
          <w:sz w:val="24"/>
          <w:szCs w:val="24"/>
          <w:rPrChange w:id="931" w:author="Chereni, Admire" w:date="2017-08-15T09:51:00Z">
            <w:rPr>
              <w:rFonts w:ascii="Times New Roman" w:hAnsi="Times New Roman" w:cs="Times New Roman"/>
              <w:sz w:val="24"/>
              <w:szCs w:val="24"/>
            </w:rPr>
          </w:rPrChange>
        </w:rPr>
        <w:t xml:space="preserve"> for making citize</w:t>
      </w:r>
      <w:r w:rsidR="00EF4EF1" w:rsidRPr="00852E30">
        <w:rPr>
          <w:rFonts w:ascii="Times New Roman" w:hAnsi="Times New Roman" w:cs="Times New Roman"/>
          <w:sz w:val="24"/>
          <w:szCs w:val="24"/>
          <w:rPrChange w:id="932" w:author="Chereni, Admire" w:date="2017-08-15T09:51:00Z">
            <w:rPr>
              <w:rFonts w:ascii="Times New Roman" w:hAnsi="Times New Roman" w:cs="Times New Roman"/>
              <w:sz w:val="24"/>
              <w:szCs w:val="24"/>
            </w:rPr>
          </w:rPrChange>
        </w:rPr>
        <w:t>nship.</w:t>
      </w:r>
      <w:r w:rsidR="00EC7AFE" w:rsidRPr="00852E30">
        <w:rPr>
          <w:rFonts w:ascii="Times New Roman" w:hAnsi="Times New Roman" w:cs="Times New Roman"/>
          <w:sz w:val="24"/>
          <w:szCs w:val="24"/>
          <w:rPrChange w:id="933" w:author="Chereni, Admire" w:date="2017-08-15T09:51:00Z">
            <w:rPr>
              <w:rFonts w:ascii="Times New Roman" w:hAnsi="Times New Roman" w:cs="Times New Roman"/>
              <w:sz w:val="24"/>
              <w:szCs w:val="24"/>
            </w:rPr>
          </w:rPrChange>
        </w:rPr>
        <w:t xml:space="preserve"> </w:t>
      </w:r>
      <w:r w:rsidR="003E3F17" w:rsidRPr="00852E30">
        <w:rPr>
          <w:rFonts w:ascii="Times New Roman" w:hAnsi="Times New Roman" w:cs="Times New Roman"/>
          <w:sz w:val="24"/>
          <w:szCs w:val="24"/>
          <w:rPrChange w:id="934" w:author="Chereni, Admire" w:date="2017-08-15T09:51:00Z">
            <w:rPr>
              <w:rFonts w:ascii="Times New Roman" w:hAnsi="Times New Roman" w:cs="Times New Roman"/>
              <w:sz w:val="24"/>
              <w:szCs w:val="24"/>
            </w:rPr>
          </w:rPrChange>
        </w:rPr>
        <w:t xml:space="preserve">Narratives which frame birth registration as a citizenship issue typically </w:t>
      </w:r>
      <w:r w:rsidR="00D274CE" w:rsidRPr="00852E30">
        <w:rPr>
          <w:rFonts w:ascii="Times New Roman" w:hAnsi="Times New Roman" w:cs="Times New Roman"/>
          <w:sz w:val="24"/>
          <w:szCs w:val="24"/>
          <w:rPrChange w:id="935" w:author="Chereni, Admire" w:date="2017-08-15T09:51:00Z">
            <w:rPr>
              <w:rFonts w:ascii="Times New Roman" w:hAnsi="Times New Roman" w:cs="Times New Roman"/>
              <w:sz w:val="24"/>
              <w:szCs w:val="24"/>
            </w:rPr>
          </w:rPrChange>
        </w:rPr>
        <w:t>assume</w:t>
      </w:r>
      <w:r w:rsidR="007A6D5C" w:rsidRPr="00852E30">
        <w:rPr>
          <w:rFonts w:ascii="Times New Roman" w:hAnsi="Times New Roman" w:cs="Times New Roman"/>
          <w:sz w:val="24"/>
          <w:szCs w:val="24"/>
          <w:rPrChange w:id="936" w:author="Chereni, Admire" w:date="2017-08-15T09:51:00Z">
            <w:rPr>
              <w:rFonts w:ascii="Times New Roman" w:hAnsi="Times New Roman" w:cs="Times New Roman"/>
              <w:sz w:val="24"/>
              <w:szCs w:val="24"/>
            </w:rPr>
          </w:rPrChange>
        </w:rPr>
        <w:t xml:space="preserve"> </w:t>
      </w:r>
      <w:r w:rsidR="00730C92" w:rsidRPr="00852E30">
        <w:rPr>
          <w:rFonts w:ascii="Times New Roman" w:hAnsi="Times New Roman" w:cs="Times New Roman"/>
          <w:sz w:val="24"/>
          <w:szCs w:val="24"/>
          <w:rPrChange w:id="937" w:author="Chereni, Admire" w:date="2017-08-15T09:51:00Z">
            <w:rPr>
              <w:rFonts w:ascii="Times New Roman" w:hAnsi="Times New Roman" w:cs="Times New Roman"/>
              <w:sz w:val="24"/>
              <w:szCs w:val="24"/>
            </w:rPr>
          </w:rPrChange>
        </w:rPr>
        <w:t xml:space="preserve">that </w:t>
      </w:r>
      <w:r w:rsidR="007A6D5C" w:rsidRPr="00852E30">
        <w:rPr>
          <w:rFonts w:ascii="Times New Roman" w:hAnsi="Times New Roman" w:cs="Times New Roman"/>
          <w:sz w:val="24"/>
          <w:szCs w:val="24"/>
          <w:rPrChange w:id="938" w:author="Chereni, Admire" w:date="2017-08-15T09:51:00Z">
            <w:rPr>
              <w:rFonts w:ascii="Times New Roman" w:hAnsi="Times New Roman" w:cs="Times New Roman"/>
              <w:sz w:val="24"/>
              <w:szCs w:val="24"/>
            </w:rPr>
          </w:rPrChange>
        </w:rPr>
        <w:t xml:space="preserve">birth registration </w:t>
      </w:r>
      <w:r w:rsidR="003E3F17" w:rsidRPr="00852E30">
        <w:rPr>
          <w:rFonts w:ascii="Times New Roman" w:hAnsi="Times New Roman" w:cs="Times New Roman"/>
          <w:sz w:val="24"/>
          <w:szCs w:val="24"/>
          <w:rPrChange w:id="939" w:author="Chereni, Admire" w:date="2017-08-15T09:51:00Z">
            <w:rPr>
              <w:rFonts w:ascii="Times New Roman" w:hAnsi="Times New Roman" w:cs="Times New Roman"/>
              <w:sz w:val="24"/>
              <w:szCs w:val="24"/>
            </w:rPr>
          </w:rPrChange>
        </w:rPr>
        <w:t>is</w:t>
      </w:r>
      <w:r w:rsidR="007A6D5C" w:rsidRPr="00852E30">
        <w:rPr>
          <w:rFonts w:ascii="Times New Roman" w:hAnsi="Times New Roman" w:cs="Times New Roman"/>
          <w:sz w:val="24"/>
          <w:szCs w:val="24"/>
          <w:rPrChange w:id="940" w:author="Chereni, Admire" w:date="2017-08-15T09:51:00Z">
            <w:rPr>
              <w:rFonts w:ascii="Times New Roman" w:hAnsi="Times New Roman" w:cs="Times New Roman"/>
              <w:sz w:val="24"/>
              <w:szCs w:val="24"/>
            </w:rPr>
          </w:rPrChange>
        </w:rPr>
        <w:t xml:space="preserve"> a critical </w:t>
      </w:r>
      <w:r w:rsidR="003E3F17" w:rsidRPr="00852E30">
        <w:rPr>
          <w:rFonts w:ascii="Times New Roman" w:hAnsi="Times New Roman" w:cs="Times New Roman"/>
          <w:sz w:val="24"/>
          <w:szCs w:val="24"/>
          <w:rPrChange w:id="941" w:author="Chereni, Admire" w:date="2017-08-15T09:51:00Z">
            <w:rPr>
              <w:rFonts w:ascii="Times New Roman" w:hAnsi="Times New Roman" w:cs="Times New Roman"/>
              <w:sz w:val="24"/>
              <w:szCs w:val="24"/>
            </w:rPr>
          </w:rPrChange>
        </w:rPr>
        <w:t>precondition for</w:t>
      </w:r>
      <w:r w:rsidR="007A6D5C" w:rsidRPr="00852E30">
        <w:rPr>
          <w:rFonts w:ascii="Times New Roman" w:hAnsi="Times New Roman" w:cs="Times New Roman"/>
          <w:sz w:val="24"/>
          <w:szCs w:val="24"/>
          <w:rPrChange w:id="942" w:author="Chereni, Admire" w:date="2017-08-15T09:51:00Z">
            <w:rPr>
              <w:rFonts w:ascii="Times New Roman" w:hAnsi="Times New Roman" w:cs="Times New Roman"/>
              <w:sz w:val="24"/>
              <w:szCs w:val="24"/>
            </w:rPr>
          </w:rPrChange>
        </w:rPr>
        <w:t xml:space="preserve"> </w:t>
      </w:r>
      <w:r w:rsidR="003E3F17" w:rsidRPr="00852E30">
        <w:rPr>
          <w:rFonts w:ascii="Times New Roman" w:hAnsi="Times New Roman" w:cs="Times New Roman"/>
          <w:sz w:val="24"/>
          <w:szCs w:val="24"/>
          <w:rPrChange w:id="943" w:author="Chereni, Admire" w:date="2017-08-15T09:51:00Z">
            <w:rPr>
              <w:rFonts w:ascii="Times New Roman" w:hAnsi="Times New Roman" w:cs="Times New Roman"/>
              <w:sz w:val="24"/>
              <w:szCs w:val="24"/>
            </w:rPr>
          </w:rPrChange>
        </w:rPr>
        <w:t xml:space="preserve">the </w:t>
      </w:r>
      <w:r w:rsidR="007A6D5C" w:rsidRPr="00852E30">
        <w:rPr>
          <w:rFonts w:ascii="Times New Roman" w:hAnsi="Times New Roman" w:cs="Times New Roman"/>
          <w:sz w:val="24"/>
          <w:szCs w:val="24"/>
          <w:rPrChange w:id="944" w:author="Chereni, Admire" w:date="2017-08-15T09:51:00Z">
            <w:rPr>
              <w:rFonts w:ascii="Times New Roman" w:hAnsi="Times New Roman" w:cs="Times New Roman"/>
              <w:sz w:val="24"/>
              <w:szCs w:val="24"/>
            </w:rPr>
          </w:rPrChange>
        </w:rPr>
        <w:t>recognition of children as equal members of society with equal access to rights and benefits</w:t>
      </w:r>
      <w:r w:rsidR="00730C92" w:rsidRPr="00852E30">
        <w:rPr>
          <w:rFonts w:ascii="Times New Roman" w:hAnsi="Times New Roman" w:cs="Times New Roman"/>
          <w:sz w:val="24"/>
          <w:szCs w:val="24"/>
          <w:rPrChange w:id="945" w:author="Chereni, Admire" w:date="2017-08-15T09:51:00Z">
            <w:rPr>
              <w:rFonts w:ascii="Times New Roman" w:hAnsi="Times New Roman" w:cs="Times New Roman"/>
              <w:sz w:val="24"/>
              <w:szCs w:val="24"/>
            </w:rPr>
          </w:rPrChange>
        </w:rPr>
        <w:t xml:space="preserve"> of citizenship</w:t>
      </w:r>
      <w:r w:rsidR="007A6D5C" w:rsidRPr="00852E30">
        <w:rPr>
          <w:rFonts w:ascii="Times New Roman" w:hAnsi="Times New Roman" w:cs="Times New Roman"/>
          <w:sz w:val="24"/>
          <w:szCs w:val="24"/>
          <w:rPrChange w:id="946" w:author="Chereni, Admire" w:date="2017-08-15T09:51:00Z">
            <w:rPr>
              <w:rFonts w:ascii="Times New Roman" w:hAnsi="Times New Roman" w:cs="Times New Roman"/>
              <w:sz w:val="24"/>
              <w:szCs w:val="24"/>
            </w:rPr>
          </w:rPrChange>
        </w:rPr>
        <w:t xml:space="preserve">. </w:t>
      </w:r>
      <w:r w:rsidR="003E3F17" w:rsidRPr="00852E30">
        <w:rPr>
          <w:rFonts w:ascii="Times New Roman" w:hAnsi="Times New Roman" w:cs="Times New Roman"/>
          <w:sz w:val="24"/>
          <w:szCs w:val="24"/>
          <w:rPrChange w:id="947" w:author="Chereni, Admire" w:date="2017-08-15T09:51:00Z">
            <w:rPr>
              <w:rFonts w:ascii="Times New Roman" w:hAnsi="Times New Roman" w:cs="Times New Roman"/>
              <w:sz w:val="24"/>
              <w:szCs w:val="24"/>
            </w:rPr>
          </w:rPrChange>
        </w:rPr>
        <w:t>This is exemplified by statements that represent a birth certificate as a ‘ticket’ to or ‘proof’ of, citizenship</w:t>
      </w:r>
      <w:r w:rsidR="00771D71" w:rsidRPr="00852E30">
        <w:rPr>
          <w:rFonts w:ascii="Times New Roman" w:hAnsi="Times New Roman" w:cs="Times New Roman"/>
          <w:sz w:val="24"/>
          <w:szCs w:val="24"/>
          <w:rPrChange w:id="948" w:author="Chereni, Admire" w:date="2017-08-15T09:51:00Z">
            <w:rPr>
              <w:rFonts w:ascii="Times New Roman" w:hAnsi="Times New Roman" w:cs="Times New Roman"/>
              <w:sz w:val="24"/>
              <w:szCs w:val="24"/>
            </w:rPr>
          </w:rPrChange>
        </w:rPr>
        <w:t xml:space="preserve"> </w:t>
      </w:r>
      <w:r w:rsidR="00771D71" w:rsidRPr="00852E30">
        <w:rPr>
          <w:rFonts w:ascii="Times New Roman" w:hAnsi="Times New Roman" w:cs="Times New Roman"/>
          <w:sz w:val="24"/>
          <w:szCs w:val="24"/>
          <w:rPrChange w:id="949" w:author="Chereni, Admire" w:date="2017-08-15T09:51:00Z">
            <w:rPr>
              <w:rFonts w:ascii="Times New Roman" w:hAnsi="Times New Roman" w:cs="Times New Roman"/>
              <w:sz w:val="24"/>
              <w:szCs w:val="24"/>
            </w:rPr>
          </w:rPrChange>
        </w:rPr>
        <w:fldChar w:fldCharType="begin" w:fldLock="1"/>
      </w:r>
      <w:r w:rsidR="001B6340" w:rsidRPr="00852E30">
        <w:rPr>
          <w:rFonts w:ascii="Times New Roman" w:hAnsi="Times New Roman" w:cs="Times New Roman"/>
          <w:sz w:val="24"/>
          <w:szCs w:val="24"/>
          <w:rPrChange w:id="950" w:author="Chereni, Admire" w:date="2017-08-15T09:51:00Z">
            <w:rPr>
              <w:rFonts w:ascii="Times New Roman" w:hAnsi="Times New Roman" w:cs="Times New Roman"/>
              <w:sz w:val="24"/>
              <w:szCs w:val="24"/>
            </w:rPr>
          </w:rPrChange>
        </w:rPr>
        <w:instrText>ADDIN CSL_CITATION { "citationItems" : [ { "id" : "ITEM-1", "itemData" : { "DOI" : "10.1186/s12914-015-0053-z", "ISBN" : "1472-698X", "ISSN" : "1472-698X", "PMID" : "26072313", "abstract" : "BACKGROUND: Identity registration is not only a matter of human rights but it also serves as an important instrument for planning about health, education and overall development. This paper examines the chances of a child born in Ghana between 2001 and 2006 obtaining legal status of identity.\\n\\nMETHODS: Data for this paper were extracted from the 2006 Ghana Multiple Indicator Cluster Survey (MICS). We used discrete choice modelling in estimating the likelihood of child registration in Ghana.\\n\\nRESULTS: Mother's education and household wealth are identified to be positively associated with the likelihood of a child being registered. In the context of structural factors, being a resident in the Eastern region of Ghana and rural areas were found to be risk factors for children not being registered. Besides, children who were resident in households where the head is affiliated to Traditional Religion were found to be at significant risk of being unregistered.\\n\\nCONCLUSION: Overall, our findings give an impression of birth registration being a privilege for children whose parents are educated, wealthy and resident in urban communities. Policies meant to increase uptake have to be broad-based, targeting the less privileged particularly with practical interventions such as transport vouchers to registration centres. This may help appropriate meaning to international protocols on birth registration as a human right issue to which Ghana affirms.", "author" : [ { "dropping-particle" : "", "family" : "Amo-Adjei", "given" : "Joshua", "non-dropping-particle" : "", "parse-names" : false, "suffix" : "" }, { "dropping-particle" : "", "family" : "Annim", "given" : "Samuel Kobina", "non-dropping-particle" : "", "parse-names" : false, "suffix" : "" } ], "container-title" : "BMC international health and human rights", "id" : "ITEM-1", "issued" : { "date-parts" : [ [ "2015" ] ] }, "page" : "14", "title" : "Socioeconomic determinants of birth registration in Ghana.", "type" : "article-journal", "volume" : "15" }, "uris" : [ "http://www.mendeley.com/documents/?uuid=ee06470a-36fc-4e8d-b3e2-ebec7a275b67" ] }, { "id" : "ITEM-2", "itemData" : { "author" : [ { "dropping-particle" : "", "family" : "Dow", "given" : "Unity", "non-dropping-particle" : "", "parse-names" : false, "suffix" : "" } ], "id" : "ITEM-2", "issued" : { "date-parts" : [ [ "1998" ] ] }, "number-of-pages" : "5-10", "title" : "The Progress of Nations: The nations of the world ranked according to their achievements in fulfilment of child rights and progress for women", "type" : "report" }, "uris" : [ "http://www.mendeley.com/documents/?uuid=591cfcc4-c8bc-4b5b-ad6c-65e16397bc74" ] }, { "id" : "ITEM-3", "itemData" : { "DOI" : "10.1080/00220388.2015.1010156", "ISSN" : "0022-0388", "abstract" : "Birth registration imposes major challenges in developing countries, with importance to rights, health and all levels of development. Despite targeted initiatives, often with focus on improved access and information, universal registration has been elusive. Using cross-sectional survey from Kenya, we provide new evidence for why parents may not register. We report high awareness, low barriers - however with over 50 per cent of children unregistered. We argue this is due to deliberate, informed choice by parents where they weigh perceived costs/benefits. We recommend new focus on this deliberation and policy piggybacking hospital delivery, vaccination and information and communications technology to re-balance parent decision.", "author" : [ { "dropping-particle" : "", "family" : "Pelowski", "given" : "Matthew", "non-dropping-particle" : "", "parse-names" : false, "suffix" : "" }, { "dropping-particle" : "", "family" : "Wamai", "given" : "Richard G.", "non-dropping-particle" : "", "parse-names" : false, "suffix" : "" }, { "dropping-particle" : "", "family" : "Wangombe", "given" : "Joseph", "non-dropping-particle" : "", "parse-names" : false, "suffix" : "" }, { "dropping-particle" : "", "family" : "Nyakundi", "given" : "Hellen", "non-dropping-particle" : "", "parse-names" : false, "suffix" : "" }, { "dropping-particle" : "", "family" : "Oduwo", "given" : "Geofrey O.", "non-dropping-particle" : "", "parse-names" : false, "suffix" : "" }, { "dropping-particle" : "", "family" : "Ngugi", "given" : "Benjamin K.", "non-dropping-particle" : "", "parse-names" : false, "suffix" : "" }, { "dropping-particle" : "", "family" : "Ogembo", "given" : "Javier G.", "non-dropping-particle" : "", "parse-names" : false, "suffix" : "" } ], "container-title" : "The Journal of Development Studies", "id" : "ITEM-3", "issue" : "7", "issued" : { "date-parts" : [ [ "2015" ] ] }, "page" : "881-904", "title" : "Why Don\u2019t You Register Your Child? A Study of Attitudes and Factors Affecting Birth Registration in Kenya, and Policy Suggestions", "type" : "article-journal", "volume" : "51" }, "uris" : [ "http://www.mendeley.com/documents/?uuid=0b4e81a6-9658-4905-a0b4-c4e46c4d42d0" ] } ], "mendeley" : { "formattedCitation" : "(Amo-Adjei &amp; Annim, 2015; Dow, 1998; Pelowski et al., 2015)", "manualFormatting" : "(Amo-Adjei and Annim, 2015; Dow, 1998; Pelowski et al., 2015)", "plainTextFormattedCitation" : "(Amo-Adjei &amp; Annim, 2015; Dow, 1998; Pelowski et al., 2015)", "previouslyFormattedCitation" : "(Amo-Adjei &amp; Annim, 2015; Dow, 1998; Pelowski et al., 2015)" }, "properties" : { "noteIndex" : 0 }, "schema" : "https://github.com/citation-style-language/schema/raw/master/csl-citation.json" }</w:instrText>
      </w:r>
      <w:r w:rsidR="00771D71" w:rsidRPr="00852E30">
        <w:rPr>
          <w:rFonts w:ascii="Times New Roman" w:hAnsi="Times New Roman" w:cs="Times New Roman"/>
          <w:sz w:val="24"/>
          <w:szCs w:val="24"/>
          <w:rPrChange w:id="951" w:author="Chereni, Admire" w:date="2017-08-15T09:51:00Z">
            <w:rPr>
              <w:rFonts w:ascii="Times New Roman" w:hAnsi="Times New Roman" w:cs="Times New Roman"/>
              <w:sz w:val="24"/>
              <w:szCs w:val="24"/>
            </w:rPr>
          </w:rPrChange>
        </w:rPr>
        <w:fldChar w:fldCharType="separate"/>
      </w:r>
      <w:r w:rsidR="00B35D81" w:rsidRPr="00852E30">
        <w:rPr>
          <w:rFonts w:ascii="Times New Roman" w:hAnsi="Times New Roman" w:cs="Times New Roman"/>
          <w:noProof/>
          <w:sz w:val="24"/>
          <w:szCs w:val="24"/>
          <w:rPrChange w:id="952" w:author="Chereni, Admire" w:date="2017-08-15T09:51:00Z">
            <w:rPr>
              <w:rFonts w:ascii="Times New Roman" w:hAnsi="Times New Roman" w:cs="Times New Roman"/>
              <w:noProof/>
              <w:sz w:val="24"/>
              <w:szCs w:val="24"/>
            </w:rPr>
          </w:rPrChange>
        </w:rPr>
        <w:t xml:space="preserve">(Amo-Adjei </w:t>
      </w:r>
      <w:r w:rsidR="001B6340" w:rsidRPr="00852E30">
        <w:rPr>
          <w:rFonts w:ascii="Times New Roman" w:hAnsi="Times New Roman" w:cs="Times New Roman"/>
          <w:noProof/>
          <w:sz w:val="24"/>
          <w:szCs w:val="24"/>
          <w:rPrChange w:id="953" w:author="Chereni, Admire" w:date="2017-08-15T09:51:00Z">
            <w:rPr>
              <w:rFonts w:ascii="Times New Roman" w:hAnsi="Times New Roman" w:cs="Times New Roman"/>
              <w:noProof/>
              <w:sz w:val="24"/>
              <w:szCs w:val="24"/>
            </w:rPr>
          </w:rPrChange>
        </w:rPr>
        <w:t>and</w:t>
      </w:r>
      <w:r w:rsidR="00B35D81" w:rsidRPr="00852E30">
        <w:rPr>
          <w:rFonts w:ascii="Times New Roman" w:hAnsi="Times New Roman" w:cs="Times New Roman"/>
          <w:noProof/>
          <w:sz w:val="24"/>
          <w:szCs w:val="24"/>
          <w:rPrChange w:id="954" w:author="Chereni, Admire" w:date="2017-08-15T09:51:00Z">
            <w:rPr>
              <w:rFonts w:ascii="Times New Roman" w:hAnsi="Times New Roman" w:cs="Times New Roman"/>
              <w:noProof/>
              <w:sz w:val="24"/>
              <w:szCs w:val="24"/>
            </w:rPr>
          </w:rPrChange>
        </w:rPr>
        <w:t xml:space="preserve"> Annim, 2015; Dow, 1998; Pelowski et al., 2015)</w:t>
      </w:r>
      <w:r w:rsidR="00771D71" w:rsidRPr="00852E30">
        <w:rPr>
          <w:rFonts w:ascii="Times New Roman" w:hAnsi="Times New Roman" w:cs="Times New Roman"/>
          <w:sz w:val="24"/>
          <w:szCs w:val="24"/>
          <w:rPrChange w:id="955" w:author="Chereni, Admire" w:date="2017-08-15T09:51:00Z">
            <w:rPr>
              <w:rFonts w:ascii="Times New Roman" w:hAnsi="Times New Roman" w:cs="Times New Roman"/>
              <w:sz w:val="24"/>
              <w:szCs w:val="24"/>
            </w:rPr>
          </w:rPrChange>
        </w:rPr>
        <w:fldChar w:fldCharType="end"/>
      </w:r>
      <w:r w:rsidR="003E3F17" w:rsidRPr="00852E30">
        <w:rPr>
          <w:rFonts w:ascii="Times New Roman" w:hAnsi="Times New Roman" w:cs="Times New Roman"/>
          <w:sz w:val="24"/>
          <w:szCs w:val="24"/>
          <w:rPrChange w:id="956" w:author="Chereni, Admire" w:date="2017-08-15T09:51:00Z">
            <w:rPr>
              <w:rFonts w:ascii="Times New Roman" w:hAnsi="Times New Roman" w:cs="Times New Roman"/>
              <w:sz w:val="24"/>
              <w:szCs w:val="24"/>
            </w:rPr>
          </w:rPrChange>
        </w:rPr>
        <w:t>.</w:t>
      </w:r>
      <w:r w:rsidR="00140CB0" w:rsidRPr="00852E30">
        <w:rPr>
          <w:rFonts w:ascii="Times New Roman" w:hAnsi="Times New Roman" w:cs="Times New Roman"/>
          <w:sz w:val="24"/>
          <w:szCs w:val="24"/>
          <w:rPrChange w:id="957" w:author="Chereni, Admire" w:date="2017-08-15T09:51:00Z">
            <w:rPr>
              <w:rFonts w:ascii="Times New Roman" w:hAnsi="Times New Roman" w:cs="Times New Roman"/>
              <w:sz w:val="24"/>
              <w:szCs w:val="24"/>
            </w:rPr>
          </w:rPrChange>
        </w:rPr>
        <w:t xml:space="preserve"> </w:t>
      </w:r>
    </w:p>
    <w:p w:rsidR="000B2280" w:rsidRPr="00852E30" w:rsidRDefault="00140CB0" w:rsidP="000B2280">
      <w:pPr>
        <w:spacing w:line="360" w:lineRule="auto"/>
        <w:ind w:firstLine="360"/>
        <w:rPr>
          <w:ins w:id="958" w:author="Chereni, Admire" w:date="2017-08-13T13:52:00Z"/>
          <w:rFonts w:ascii="Times New Roman" w:hAnsi="Times New Roman" w:cs="Times New Roman"/>
          <w:sz w:val="24"/>
          <w:szCs w:val="24"/>
          <w:rPrChange w:id="959" w:author="Chereni, Admire" w:date="2017-08-15T09:51:00Z">
            <w:rPr>
              <w:ins w:id="960" w:author="Chereni, Admire" w:date="2017-08-13T13:52:00Z"/>
              <w:rFonts w:ascii="Times New Roman" w:hAnsi="Times New Roman" w:cs="Times New Roman"/>
              <w:sz w:val="24"/>
              <w:szCs w:val="24"/>
            </w:rPr>
          </w:rPrChange>
        </w:rPr>
      </w:pPr>
      <w:r w:rsidRPr="00852E30">
        <w:rPr>
          <w:rFonts w:ascii="Times New Roman" w:hAnsi="Times New Roman" w:cs="Times New Roman"/>
          <w:sz w:val="24"/>
          <w:szCs w:val="24"/>
          <w:rPrChange w:id="961" w:author="Chereni, Admire" w:date="2017-08-15T09:51:00Z">
            <w:rPr>
              <w:rFonts w:ascii="Times New Roman" w:hAnsi="Times New Roman" w:cs="Times New Roman"/>
              <w:sz w:val="24"/>
              <w:szCs w:val="24"/>
            </w:rPr>
          </w:rPrChange>
        </w:rPr>
        <w:t xml:space="preserve">Arguably, linking birth registration and citizenship makes a </w:t>
      </w:r>
      <w:r w:rsidR="00F048E6" w:rsidRPr="00852E30">
        <w:rPr>
          <w:rFonts w:ascii="Times New Roman" w:hAnsi="Times New Roman" w:cs="Times New Roman"/>
          <w:sz w:val="24"/>
          <w:szCs w:val="24"/>
          <w:rPrChange w:id="962" w:author="Chereni, Admire" w:date="2017-08-15T09:51:00Z">
            <w:rPr>
              <w:rFonts w:ascii="Times New Roman" w:hAnsi="Times New Roman" w:cs="Times New Roman"/>
              <w:sz w:val="24"/>
              <w:szCs w:val="24"/>
            </w:rPr>
          </w:rPrChange>
        </w:rPr>
        <w:t xml:space="preserve">potentially </w:t>
      </w:r>
      <w:r w:rsidRPr="00852E30">
        <w:rPr>
          <w:rFonts w:ascii="Times New Roman" w:hAnsi="Times New Roman" w:cs="Times New Roman"/>
          <w:sz w:val="24"/>
          <w:szCs w:val="24"/>
          <w:rPrChange w:id="963" w:author="Chereni, Admire" w:date="2017-08-15T09:51:00Z">
            <w:rPr>
              <w:rFonts w:ascii="Times New Roman" w:hAnsi="Times New Roman" w:cs="Times New Roman"/>
              <w:sz w:val="24"/>
              <w:szCs w:val="24"/>
            </w:rPr>
          </w:rPrChange>
        </w:rPr>
        <w:t>persuasive motivational frame for advocates of universal birth registration. C</w:t>
      </w:r>
      <w:r w:rsidR="003E3F17" w:rsidRPr="00852E30">
        <w:rPr>
          <w:rFonts w:ascii="Times New Roman" w:hAnsi="Times New Roman" w:cs="Times New Roman"/>
          <w:sz w:val="24"/>
          <w:szCs w:val="24"/>
          <w:rPrChange w:id="964" w:author="Chereni, Admire" w:date="2017-08-15T09:51:00Z">
            <w:rPr>
              <w:rFonts w:ascii="Times New Roman" w:hAnsi="Times New Roman" w:cs="Times New Roman"/>
              <w:sz w:val="24"/>
              <w:szCs w:val="24"/>
            </w:rPr>
          </w:rPrChange>
        </w:rPr>
        <w:t xml:space="preserve">itizenship </w:t>
      </w:r>
      <w:r w:rsidRPr="00852E30">
        <w:rPr>
          <w:rFonts w:ascii="Times New Roman" w:hAnsi="Times New Roman" w:cs="Times New Roman"/>
          <w:sz w:val="24"/>
          <w:szCs w:val="24"/>
          <w:rPrChange w:id="965" w:author="Chereni, Admire" w:date="2017-08-15T09:51:00Z">
            <w:rPr>
              <w:rFonts w:ascii="Times New Roman" w:hAnsi="Times New Roman" w:cs="Times New Roman"/>
              <w:sz w:val="24"/>
              <w:szCs w:val="24"/>
            </w:rPr>
          </w:rPrChange>
        </w:rPr>
        <w:t>has been successfully deployed in the area of dementia</w:t>
      </w:r>
      <w:r w:rsidR="00E50E02" w:rsidRPr="00852E30">
        <w:rPr>
          <w:rFonts w:ascii="Times New Roman" w:hAnsi="Times New Roman" w:cs="Times New Roman"/>
          <w:sz w:val="24"/>
          <w:szCs w:val="24"/>
          <w:rPrChange w:id="966" w:author="Chereni, Admire" w:date="2017-08-15T09:51:00Z">
            <w:rPr>
              <w:rFonts w:ascii="Times New Roman" w:hAnsi="Times New Roman" w:cs="Times New Roman"/>
              <w:sz w:val="24"/>
              <w:szCs w:val="24"/>
            </w:rPr>
          </w:rPrChange>
        </w:rPr>
        <w:t xml:space="preserve"> </w:t>
      </w:r>
      <w:r w:rsidR="00E50E02" w:rsidRPr="00852E30">
        <w:rPr>
          <w:rFonts w:ascii="Times New Roman" w:hAnsi="Times New Roman" w:cs="Times New Roman"/>
          <w:sz w:val="24"/>
          <w:szCs w:val="24"/>
          <w:rPrChange w:id="967" w:author="Chereni, Admire" w:date="2017-08-15T09:51:00Z">
            <w:rPr>
              <w:rFonts w:ascii="Times New Roman" w:hAnsi="Times New Roman" w:cs="Times New Roman"/>
              <w:sz w:val="24"/>
              <w:szCs w:val="24"/>
            </w:rPr>
          </w:rPrChange>
        </w:rPr>
        <w:fldChar w:fldCharType="begin" w:fldLock="1"/>
      </w:r>
      <w:r w:rsidR="00B35D81" w:rsidRPr="00852E30">
        <w:rPr>
          <w:rFonts w:ascii="Times New Roman" w:hAnsi="Times New Roman" w:cs="Times New Roman"/>
          <w:sz w:val="24"/>
          <w:szCs w:val="24"/>
          <w:rPrChange w:id="968" w:author="Chereni, Admire" w:date="2017-08-15T09:51:00Z">
            <w:rPr>
              <w:rFonts w:ascii="Times New Roman" w:hAnsi="Times New Roman" w:cs="Times New Roman"/>
              <w:sz w:val="24"/>
              <w:szCs w:val="24"/>
            </w:rPr>
          </w:rPrChange>
        </w:rPr>
        <w:instrText>ADDIN CSL_CITATION { "citationItems" : [ { "id" : "ITEM-1", "itemData" : { "DOI" : "10.1177/1471301216644114", "ISSN" : "1471-3012", "author" : [ { "dropping-particle" : "", "family" : "Bartlett", "given" : "R.", "non-dropping-particle" : "", "parse-names" : false, "suffix" : "" } ], "container-title" : "Dementia", "id" : "ITEM-1", "issue" : "3", "issued" : { "date-parts" : [ [ "2016" ] ] }, "page" : "453-461", "title" : "Scanning the conceptual horizons of citizenship", "type" : "article-journal", "volume" : "15" }, "uris" : [ "http://www.mendeley.com/documents/?uuid=ecb1082b-063c-48c9-a0b4-ca80f2e2e0b6" ] } ], "mendeley" : { "formattedCitation" : "(Bartlett, 2016)", "plainTextFormattedCitation" : "(Bartlett, 2016)", "previouslyFormattedCitation" : "(Bartlett, 2016)" }, "properties" : { "noteIndex" : 0 }, "schema" : "https://github.com/citation-style-language/schema/raw/master/csl-citation.json" }</w:instrText>
      </w:r>
      <w:r w:rsidR="00E50E02" w:rsidRPr="00852E30">
        <w:rPr>
          <w:rFonts w:ascii="Times New Roman" w:hAnsi="Times New Roman" w:cs="Times New Roman"/>
          <w:sz w:val="24"/>
          <w:szCs w:val="24"/>
          <w:rPrChange w:id="969" w:author="Chereni, Admire" w:date="2017-08-15T09:51:00Z">
            <w:rPr>
              <w:rFonts w:ascii="Times New Roman" w:hAnsi="Times New Roman" w:cs="Times New Roman"/>
              <w:sz w:val="24"/>
              <w:szCs w:val="24"/>
            </w:rPr>
          </w:rPrChange>
        </w:rPr>
        <w:fldChar w:fldCharType="separate"/>
      </w:r>
      <w:r w:rsidR="00B35D81" w:rsidRPr="00852E30">
        <w:rPr>
          <w:rFonts w:ascii="Times New Roman" w:hAnsi="Times New Roman" w:cs="Times New Roman"/>
          <w:noProof/>
          <w:sz w:val="24"/>
          <w:szCs w:val="24"/>
          <w:rPrChange w:id="970" w:author="Chereni, Admire" w:date="2017-08-15T09:51:00Z">
            <w:rPr>
              <w:rFonts w:ascii="Times New Roman" w:hAnsi="Times New Roman" w:cs="Times New Roman"/>
              <w:noProof/>
              <w:sz w:val="24"/>
              <w:szCs w:val="24"/>
            </w:rPr>
          </w:rPrChange>
        </w:rPr>
        <w:t>(Bartlett, 2016)</w:t>
      </w:r>
      <w:r w:rsidR="00E50E02" w:rsidRPr="00852E30">
        <w:rPr>
          <w:rFonts w:ascii="Times New Roman" w:hAnsi="Times New Roman" w:cs="Times New Roman"/>
          <w:sz w:val="24"/>
          <w:szCs w:val="24"/>
          <w:rPrChange w:id="971"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972" w:author="Chereni, Admire" w:date="2017-08-15T09:51:00Z">
            <w:rPr>
              <w:rFonts w:ascii="Times New Roman" w:hAnsi="Times New Roman" w:cs="Times New Roman"/>
              <w:sz w:val="24"/>
              <w:szCs w:val="24"/>
            </w:rPr>
          </w:rPrChange>
        </w:rPr>
        <w:t>. Yet, while acknowledging</w:t>
      </w:r>
      <w:r w:rsidR="003E3F17" w:rsidRPr="00852E30">
        <w:rPr>
          <w:rFonts w:ascii="Times New Roman" w:hAnsi="Times New Roman" w:cs="Times New Roman"/>
          <w:sz w:val="24"/>
          <w:szCs w:val="24"/>
          <w:rPrChange w:id="973" w:author="Chereni, Admire" w:date="2017-08-15T09:51:00Z">
            <w:rPr>
              <w:rFonts w:ascii="Times New Roman" w:hAnsi="Times New Roman" w:cs="Times New Roman"/>
              <w:sz w:val="24"/>
              <w:szCs w:val="24"/>
            </w:rPr>
          </w:rPrChange>
        </w:rPr>
        <w:t xml:space="preserve"> the efficacy of citizenship as a </w:t>
      </w:r>
      <w:r w:rsidRPr="00852E30">
        <w:rPr>
          <w:rFonts w:ascii="Times New Roman" w:hAnsi="Times New Roman" w:cs="Times New Roman"/>
          <w:sz w:val="24"/>
          <w:szCs w:val="24"/>
          <w:rPrChange w:id="974" w:author="Chereni, Admire" w:date="2017-08-15T09:51:00Z">
            <w:rPr>
              <w:rFonts w:ascii="Times New Roman" w:hAnsi="Times New Roman" w:cs="Times New Roman"/>
              <w:sz w:val="24"/>
              <w:szCs w:val="24"/>
            </w:rPr>
          </w:rPrChange>
        </w:rPr>
        <w:t>framework</w:t>
      </w:r>
      <w:r w:rsidR="003E3F17" w:rsidRPr="00852E30">
        <w:rPr>
          <w:rFonts w:ascii="Times New Roman" w:hAnsi="Times New Roman" w:cs="Times New Roman"/>
          <w:sz w:val="24"/>
          <w:szCs w:val="24"/>
          <w:rPrChange w:id="975" w:author="Chereni, Admire" w:date="2017-08-15T09:51:00Z">
            <w:rPr>
              <w:rFonts w:ascii="Times New Roman" w:hAnsi="Times New Roman" w:cs="Times New Roman"/>
              <w:sz w:val="24"/>
              <w:szCs w:val="24"/>
            </w:rPr>
          </w:rPrChange>
        </w:rPr>
        <w:t xml:space="preserve"> for advancing the rights of people with dementia</w:t>
      </w:r>
      <w:r w:rsidRPr="00852E30">
        <w:rPr>
          <w:rFonts w:ascii="Times New Roman" w:hAnsi="Times New Roman" w:cs="Times New Roman"/>
          <w:sz w:val="24"/>
          <w:szCs w:val="24"/>
          <w:rPrChange w:id="976" w:author="Chereni, Admire" w:date="2017-08-15T09:51:00Z">
            <w:rPr>
              <w:rFonts w:ascii="Times New Roman" w:hAnsi="Times New Roman" w:cs="Times New Roman"/>
              <w:sz w:val="24"/>
              <w:szCs w:val="24"/>
            </w:rPr>
          </w:rPrChange>
        </w:rPr>
        <w:t xml:space="preserve">, </w:t>
      </w:r>
      <w:del w:id="977" w:author="Chereni, Admire" w:date="2017-08-15T06:58:00Z">
        <w:r w:rsidR="00E50E02" w:rsidRPr="00852E30" w:rsidDel="00DE71D6">
          <w:rPr>
            <w:rFonts w:ascii="Times New Roman" w:hAnsi="Times New Roman" w:cs="Times New Roman"/>
            <w:sz w:val="24"/>
            <w:szCs w:val="24"/>
            <w:rPrChange w:id="978" w:author="Chereni, Admire" w:date="2017-08-15T09:51:00Z">
              <w:rPr>
                <w:rFonts w:ascii="Times New Roman" w:hAnsi="Times New Roman" w:cs="Times New Roman"/>
                <w:sz w:val="24"/>
                <w:szCs w:val="24"/>
              </w:rPr>
            </w:rPrChange>
          </w:rPr>
          <w:fldChar w:fldCharType="begin" w:fldLock="1"/>
        </w:r>
        <w:r w:rsidR="00B35D81" w:rsidRPr="00852E30" w:rsidDel="00DE71D6">
          <w:rPr>
            <w:rFonts w:ascii="Times New Roman" w:hAnsi="Times New Roman" w:cs="Times New Roman"/>
            <w:sz w:val="24"/>
            <w:szCs w:val="24"/>
            <w:rPrChange w:id="979" w:author="Chereni, Admire" w:date="2017-08-15T09:51:00Z">
              <w:rPr>
                <w:rFonts w:ascii="Times New Roman" w:hAnsi="Times New Roman" w:cs="Times New Roman"/>
                <w:sz w:val="24"/>
                <w:szCs w:val="24"/>
              </w:rPr>
            </w:rPrChange>
          </w:rPr>
          <w:delInstrText>ADDIN CSL_CITATION { "citationItems" : [ { "id" : "ITEM-1", "itemData" : { "DOI" : "10.1177/1471301216644114", "ISSN" : "1471-3012", "author" : [ { "dropping-particle" : "", "family" : "Bartlett", "given" : "R.", "non-dropping-particle" : "", "parse-names" : false, "suffix" : "" } ], "container-title" : "Dementia", "id" : "ITEM-1", "issue" : "3", "issued" : { "date-parts" : [ [ "2016" ] ] }, "page" : "453-461", "title" : "Scanning the conceptual horizons of citizenship", "type" : "article-journal", "volume" : "15" }, "uris" : [ "http://www.mendeley.com/documents/?uuid=ecb1082b-063c-48c9-a0b4-ca80f2e2e0b6" ] } ], "mendeley" : { "formattedCitation" : "(Bartlett, 2016)", "plainTextFormattedCitation" : "(Bartlett, 2016)", "previouslyFormattedCitation" : "(Bartlett, 2016)" }, "properties" : { "noteIndex" : 0 }, "schema" : "https://github.com/citation-style-language/schema/raw/master/csl-citation.json" }</w:delInstrText>
        </w:r>
        <w:r w:rsidR="00E50E02" w:rsidRPr="00852E30" w:rsidDel="00DE71D6">
          <w:rPr>
            <w:rFonts w:ascii="Times New Roman" w:hAnsi="Times New Roman" w:cs="Times New Roman"/>
            <w:sz w:val="24"/>
            <w:szCs w:val="24"/>
            <w:rPrChange w:id="980" w:author="Chereni, Admire" w:date="2017-08-15T09:51:00Z">
              <w:rPr>
                <w:rFonts w:ascii="Times New Roman" w:hAnsi="Times New Roman" w:cs="Times New Roman"/>
                <w:sz w:val="24"/>
                <w:szCs w:val="24"/>
              </w:rPr>
            </w:rPrChange>
          </w:rPr>
          <w:fldChar w:fldCharType="separate"/>
        </w:r>
        <w:r w:rsidR="00B35D81" w:rsidRPr="00852E30" w:rsidDel="00DE71D6">
          <w:rPr>
            <w:rFonts w:ascii="Times New Roman" w:hAnsi="Times New Roman" w:cs="Times New Roman"/>
            <w:noProof/>
            <w:sz w:val="24"/>
            <w:szCs w:val="24"/>
            <w:rPrChange w:id="981" w:author="Chereni, Admire" w:date="2017-08-15T09:51:00Z">
              <w:rPr>
                <w:rFonts w:ascii="Times New Roman" w:hAnsi="Times New Roman" w:cs="Times New Roman"/>
                <w:noProof/>
                <w:sz w:val="24"/>
                <w:szCs w:val="24"/>
              </w:rPr>
            </w:rPrChange>
          </w:rPr>
          <w:delText>(Bartlett, 2016)</w:delText>
        </w:r>
        <w:r w:rsidR="00E50E02" w:rsidRPr="00852E30" w:rsidDel="00DE71D6">
          <w:rPr>
            <w:rFonts w:ascii="Times New Roman" w:hAnsi="Times New Roman" w:cs="Times New Roman"/>
            <w:sz w:val="24"/>
            <w:szCs w:val="24"/>
            <w:rPrChange w:id="982" w:author="Chereni, Admire" w:date="2017-08-15T09:51:00Z">
              <w:rPr>
                <w:rFonts w:ascii="Times New Roman" w:hAnsi="Times New Roman" w:cs="Times New Roman"/>
                <w:sz w:val="24"/>
                <w:szCs w:val="24"/>
              </w:rPr>
            </w:rPrChange>
          </w:rPr>
          <w:fldChar w:fldCharType="end"/>
        </w:r>
        <w:r w:rsidRPr="00852E30" w:rsidDel="00DE71D6">
          <w:rPr>
            <w:rFonts w:ascii="Times New Roman" w:hAnsi="Times New Roman" w:cs="Times New Roman"/>
            <w:sz w:val="24"/>
            <w:szCs w:val="24"/>
            <w:rPrChange w:id="983" w:author="Chereni, Admire" w:date="2017-08-15T09:51:00Z">
              <w:rPr>
                <w:rFonts w:ascii="Times New Roman" w:hAnsi="Times New Roman" w:cs="Times New Roman"/>
                <w:sz w:val="24"/>
                <w:szCs w:val="24"/>
              </w:rPr>
            </w:rPrChange>
          </w:rPr>
          <w:delText xml:space="preserve"> contends</w:delText>
        </w:r>
      </w:del>
      <w:ins w:id="984" w:author="Chereni, Admire" w:date="2017-08-15T06:58:00Z">
        <w:r w:rsidR="00DE71D6" w:rsidRPr="00852E30">
          <w:rPr>
            <w:rFonts w:ascii="Times New Roman" w:hAnsi="Times New Roman" w:cs="Times New Roman"/>
            <w:sz w:val="24"/>
            <w:szCs w:val="24"/>
            <w:rPrChange w:id="985" w:author="Chereni, Admire" w:date="2017-08-15T09:51:00Z">
              <w:rPr>
                <w:rFonts w:ascii="Times New Roman" w:hAnsi="Times New Roman" w:cs="Times New Roman"/>
                <w:sz w:val="24"/>
                <w:szCs w:val="24"/>
              </w:rPr>
            </w:rPrChange>
          </w:rPr>
          <w:t>others argue</w:t>
        </w:r>
      </w:ins>
      <w:r w:rsidR="003E3F17" w:rsidRPr="00852E30">
        <w:rPr>
          <w:rFonts w:ascii="Times New Roman" w:hAnsi="Times New Roman" w:cs="Times New Roman"/>
          <w:sz w:val="24"/>
          <w:szCs w:val="24"/>
          <w:rPrChange w:id="986" w:author="Chereni, Admire" w:date="2017-08-15T09:51:00Z">
            <w:rPr>
              <w:rFonts w:ascii="Times New Roman" w:hAnsi="Times New Roman" w:cs="Times New Roman"/>
              <w:sz w:val="24"/>
              <w:szCs w:val="24"/>
            </w:rPr>
          </w:rPrChange>
        </w:rPr>
        <w:t xml:space="preserve"> </w:t>
      </w:r>
      <w:r w:rsidRPr="00852E30">
        <w:rPr>
          <w:rFonts w:ascii="Times New Roman" w:hAnsi="Times New Roman" w:cs="Times New Roman"/>
          <w:sz w:val="24"/>
          <w:szCs w:val="24"/>
          <w:rPrChange w:id="987" w:author="Chereni, Admire" w:date="2017-08-15T09:51:00Z">
            <w:rPr>
              <w:rFonts w:ascii="Times New Roman" w:hAnsi="Times New Roman" w:cs="Times New Roman"/>
              <w:sz w:val="24"/>
              <w:szCs w:val="24"/>
            </w:rPr>
          </w:rPrChange>
        </w:rPr>
        <w:t xml:space="preserve">that </w:t>
      </w:r>
      <w:r w:rsidR="003E3F17" w:rsidRPr="00852E30">
        <w:rPr>
          <w:rFonts w:ascii="Times New Roman" w:hAnsi="Times New Roman" w:cs="Times New Roman"/>
          <w:sz w:val="24"/>
          <w:szCs w:val="24"/>
          <w:rPrChange w:id="988" w:author="Chereni, Admire" w:date="2017-08-15T09:51:00Z">
            <w:rPr>
              <w:rFonts w:ascii="Times New Roman" w:hAnsi="Times New Roman" w:cs="Times New Roman"/>
              <w:sz w:val="24"/>
              <w:szCs w:val="24"/>
            </w:rPr>
          </w:rPrChange>
        </w:rPr>
        <w:t>citizenship “</w:t>
      </w:r>
      <w:r w:rsidR="003E3F17" w:rsidRPr="00852E30">
        <w:rPr>
          <w:rFonts w:ascii="Times New Roman" w:hAnsi="Times New Roman" w:cs="Times New Roman"/>
          <w:sz w:val="24"/>
          <w:rPrChange w:id="989" w:author="Chereni, Admire" w:date="2017-08-15T09:51:00Z">
            <w:rPr>
              <w:rFonts w:ascii="Times New Roman" w:hAnsi="Times New Roman" w:cs="Times New Roman"/>
              <w:sz w:val="24"/>
            </w:rPr>
          </w:rPrChange>
        </w:rPr>
        <w:t xml:space="preserve">is a never fully </w:t>
      </w:r>
      <w:r w:rsidR="00F048E6" w:rsidRPr="00852E30">
        <w:rPr>
          <w:rFonts w:ascii="Times New Roman" w:hAnsi="Times New Roman" w:cs="Times New Roman"/>
          <w:sz w:val="24"/>
          <w:rPrChange w:id="990" w:author="Chereni, Admire" w:date="2017-08-15T09:51:00Z">
            <w:rPr>
              <w:rFonts w:ascii="Times New Roman" w:hAnsi="Times New Roman" w:cs="Times New Roman"/>
              <w:sz w:val="24"/>
            </w:rPr>
          </w:rPrChange>
        </w:rPr>
        <w:t>realized</w:t>
      </w:r>
      <w:r w:rsidR="003E3F17" w:rsidRPr="00852E30">
        <w:rPr>
          <w:rFonts w:ascii="Times New Roman" w:hAnsi="Times New Roman" w:cs="Times New Roman"/>
          <w:sz w:val="24"/>
          <w:rPrChange w:id="991" w:author="Chereni, Admire" w:date="2017-08-15T09:51:00Z">
            <w:rPr>
              <w:rFonts w:ascii="Times New Roman" w:hAnsi="Times New Roman" w:cs="Times New Roman"/>
              <w:sz w:val="24"/>
            </w:rPr>
          </w:rPrChange>
        </w:rPr>
        <w:t xml:space="preserve"> ideal that always has to be invoked, revisited and discursively reconstructed in order to be effective” </w:t>
      </w:r>
      <w:r w:rsidR="003E3F17" w:rsidRPr="00852E30">
        <w:rPr>
          <w:rFonts w:ascii="Times New Roman" w:hAnsi="Times New Roman" w:cs="Times New Roman"/>
          <w:noProof/>
          <w:sz w:val="24"/>
          <w:rPrChange w:id="992" w:author="Chereni, Admire" w:date="2017-08-15T09:51:00Z">
            <w:rPr>
              <w:rFonts w:ascii="Times New Roman" w:hAnsi="Times New Roman" w:cs="Times New Roman"/>
              <w:noProof/>
              <w:sz w:val="24"/>
            </w:rPr>
          </w:rPrChange>
        </w:rPr>
        <w:t xml:space="preserve">(Hansen, 2015: 231, quoted in </w:t>
      </w:r>
      <w:r w:rsidR="003E2FF4" w:rsidRPr="00852E30">
        <w:rPr>
          <w:rFonts w:ascii="Times New Roman" w:hAnsi="Times New Roman" w:cs="Times New Roman"/>
          <w:noProof/>
          <w:sz w:val="24"/>
          <w:rPrChange w:id="993" w:author="Chereni, Admire" w:date="2017-08-15T09:51:00Z">
            <w:rPr>
              <w:rFonts w:ascii="Times New Roman" w:hAnsi="Times New Roman" w:cs="Times New Roman"/>
              <w:noProof/>
              <w:sz w:val="24"/>
            </w:rPr>
          </w:rPrChange>
        </w:rPr>
        <w:fldChar w:fldCharType="begin" w:fldLock="1"/>
      </w:r>
      <w:r w:rsidR="00B35D81" w:rsidRPr="00852E30">
        <w:rPr>
          <w:rFonts w:ascii="Times New Roman" w:hAnsi="Times New Roman" w:cs="Times New Roman"/>
          <w:noProof/>
          <w:sz w:val="24"/>
          <w:rPrChange w:id="994" w:author="Chereni, Admire" w:date="2017-08-15T09:51:00Z">
            <w:rPr>
              <w:rFonts w:ascii="Times New Roman" w:hAnsi="Times New Roman" w:cs="Times New Roman"/>
              <w:noProof/>
              <w:sz w:val="24"/>
            </w:rPr>
          </w:rPrChange>
        </w:rPr>
        <w:instrText>ADDIN CSL_CITATION { "citationItems" : [ { "id" : "ITEM-1", "itemData" : { "DOI" : "10.1177/1471301216644114", "ISSN" : "1471-3012", "author" : [ { "dropping-particle" : "", "family" : "Bartlett", "given" : "R.", "non-dropping-particle" : "", "parse-names" : false, "suffix" : "" } ], "container-title" : "Dementia", "id" : "ITEM-1", "issue" : "3", "issued" : { "date-parts" : [ [ "2016" ] ] }, "page" : "453-461", "title" : "Scanning the conceptual horizons of citizenship", "type" : "article-journal", "volume" : "15" }, "uris" : [ "http://www.mendeley.com/documents/?uuid=ecb1082b-063c-48c9-a0b4-ca80f2e2e0b6" ] } ], "mendeley" : { "formattedCitation" : "(Bartlett, 2016)", "manualFormatting" : "Bartlett, 2016", "plainTextFormattedCitation" : "(Bartlett, 2016)", "previouslyFormattedCitation" : "(Bartlett, 2016)" }, "properties" : { "noteIndex" : 0 }, "schema" : "https://github.com/citation-style-language/schema/raw/master/csl-citation.json" }</w:instrText>
      </w:r>
      <w:r w:rsidR="003E2FF4" w:rsidRPr="00852E30">
        <w:rPr>
          <w:rFonts w:ascii="Times New Roman" w:hAnsi="Times New Roman" w:cs="Times New Roman"/>
          <w:noProof/>
          <w:sz w:val="24"/>
          <w:rPrChange w:id="995" w:author="Chereni, Admire" w:date="2017-08-15T09:51:00Z">
            <w:rPr>
              <w:rFonts w:ascii="Times New Roman" w:hAnsi="Times New Roman" w:cs="Times New Roman"/>
              <w:noProof/>
              <w:sz w:val="24"/>
            </w:rPr>
          </w:rPrChange>
        </w:rPr>
        <w:fldChar w:fldCharType="separate"/>
      </w:r>
      <w:r w:rsidR="003E2FF4" w:rsidRPr="00852E30">
        <w:rPr>
          <w:rFonts w:ascii="Times New Roman" w:hAnsi="Times New Roman" w:cs="Times New Roman"/>
          <w:noProof/>
          <w:sz w:val="24"/>
          <w:rPrChange w:id="996" w:author="Chereni, Admire" w:date="2017-08-15T09:51:00Z">
            <w:rPr>
              <w:rFonts w:ascii="Times New Roman" w:hAnsi="Times New Roman" w:cs="Times New Roman"/>
              <w:noProof/>
              <w:sz w:val="24"/>
            </w:rPr>
          </w:rPrChange>
        </w:rPr>
        <w:t>Bartlett, 2016</w:t>
      </w:r>
      <w:r w:rsidR="003E2FF4" w:rsidRPr="00852E30">
        <w:rPr>
          <w:rFonts w:ascii="Times New Roman" w:hAnsi="Times New Roman" w:cs="Times New Roman"/>
          <w:noProof/>
          <w:sz w:val="24"/>
          <w:rPrChange w:id="997" w:author="Chereni, Admire" w:date="2017-08-15T09:51:00Z">
            <w:rPr>
              <w:rFonts w:ascii="Times New Roman" w:hAnsi="Times New Roman" w:cs="Times New Roman"/>
              <w:noProof/>
              <w:sz w:val="24"/>
            </w:rPr>
          </w:rPrChange>
        </w:rPr>
        <w:fldChar w:fldCharType="end"/>
      </w:r>
      <w:r w:rsidR="003E3F17" w:rsidRPr="00852E30">
        <w:rPr>
          <w:rFonts w:ascii="Times New Roman" w:hAnsi="Times New Roman" w:cs="Times New Roman"/>
          <w:noProof/>
          <w:sz w:val="24"/>
          <w:rPrChange w:id="998" w:author="Chereni, Admire" w:date="2017-08-15T09:51:00Z">
            <w:rPr>
              <w:rFonts w:ascii="Times New Roman" w:hAnsi="Times New Roman" w:cs="Times New Roman"/>
              <w:noProof/>
              <w:sz w:val="24"/>
            </w:rPr>
          </w:rPrChange>
        </w:rPr>
        <w:t>: 454)</w:t>
      </w:r>
      <w:r w:rsidR="003E3F17" w:rsidRPr="00852E30">
        <w:rPr>
          <w:rFonts w:ascii="Times New Roman" w:hAnsi="Times New Roman" w:cs="Times New Roman"/>
          <w:sz w:val="24"/>
          <w:rPrChange w:id="999" w:author="Chereni, Admire" w:date="2017-08-15T09:51:00Z">
            <w:rPr>
              <w:rFonts w:ascii="Times New Roman" w:hAnsi="Times New Roman" w:cs="Times New Roman"/>
              <w:sz w:val="24"/>
            </w:rPr>
          </w:rPrChange>
        </w:rPr>
        <w:t xml:space="preserve">. </w:t>
      </w:r>
      <w:r w:rsidR="008623AD" w:rsidRPr="00852E30">
        <w:rPr>
          <w:rFonts w:ascii="Times New Roman" w:hAnsi="Times New Roman" w:cs="Times New Roman"/>
          <w:sz w:val="24"/>
          <w:rPrChange w:id="1000" w:author="Chereni, Admire" w:date="2017-08-15T09:51:00Z">
            <w:rPr>
              <w:rFonts w:ascii="Times New Roman" w:hAnsi="Times New Roman" w:cs="Times New Roman"/>
              <w:sz w:val="24"/>
            </w:rPr>
          </w:rPrChange>
        </w:rPr>
        <w:t>Perhaps t</w:t>
      </w:r>
      <w:r w:rsidRPr="00852E30">
        <w:rPr>
          <w:rFonts w:ascii="Times New Roman" w:hAnsi="Times New Roman" w:cs="Times New Roman"/>
          <w:sz w:val="24"/>
          <w:rPrChange w:id="1001" w:author="Chereni, Admire" w:date="2017-08-15T09:51:00Z">
            <w:rPr>
              <w:rFonts w:ascii="Times New Roman" w:hAnsi="Times New Roman" w:cs="Times New Roman"/>
              <w:sz w:val="24"/>
            </w:rPr>
          </w:rPrChange>
        </w:rPr>
        <w:t>he</w:t>
      </w:r>
      <w:r w:rsidR="003E3F17" w:rsidRPr="00852E30">
        <w:rPr>
          <w:rFonts w:ascii="Times New Roman" w:hAnsi="Times New Roman" w:cs="Times New Roman"/>
          <w:sz w:val="24"/>
          <w:rPrChange w:id="1002" w:author="Chereni, Admire" w:date="2017-08-15T09:51:00Z">
            <w:rPr>
              <w:rFonts w:ascii="Times New Roman" w:hAnsi="Times New Roman" w:cs="Times New Roman"/>
              <w:sz w:val="24"/>
            </w:rPr>
          </w:rPrChange>
        </w:rPr>
        <w:t xml:space="preserve"> </w:t>
      </w:r>
      <w:r w:rsidR="008623AD" w:rsidRPr="00852E30">
        <w:rPr>
          <w:rFonts w:ascii="Times New Roman" w:hAnsi="Times New Roman" w:cs="Times New Roman"/>
          <w:sz w:val="24"/>
          <w:rPrChange w:id="1003" w:author="Chereni, Admire" w:date="2017-08-15T09:51:00Z">
            <w:rPr>
              <w:rFonts w:ascii="Times New Roman" w:hAnsi="Times New Roman" w:cs="Times New Roman"/>
              <w:sz w:val="24"/>
            </w:rPr>
          </w:rPrChange>
        </w:rPr>
        <w:t xml:space="preserve">key </w:t>
      </w:r>
      <w:r w:rsidRPr="00852E30">
        <w:rPr>
          <w:rFonts w:ascii="Times New Roman" w:hAnsi="Times New Roman" w:cs="Times New Roman"/>
          <w:sz w:val="24"/>
          <w:rPrChange w:id="1004" w:author="Chereni, Admire" w:date="2017-08-15T09:51:00Z">
            <w:rPr>
              <w:rFonts w:ascii="Times New Roman" w:hAnsi="Times New Roman" w:cs="Times New Roman"/>
              <w:sz w:val="24"/>
            </w:rPr>
          </w:rPrChange>
        </w:rPr>
        <w:t xml:space="preserve">message for </w:t>
      </w:r>
      <w:r w:rsidR="003E3F17" w:rsidRPr="00852E30">
        <w:rPr>
          <w:rFonts w:ascii="Times New Roman" w:hAnsi="Times New Roman" w:cs="Times New Roman"/>
          <w:sz w:val="24"/>
          <w:rPrChange w:id="1005" w:author="Chereni, Admire" w:date="2017-08-15T09:51:00Z">
            <w:rPr>
              <w:rFonts w:ascii="Times New Roman" w:hAnsi="Times New Roman" w:cs="Times New Roman"/>
              <w:sz w:val="24"/>
            </w:rPr>
          </w:rPrChange>
        </w:rPr>
        <w:t>birth registration</w:t>
      </w:r>
      <w:r w:rsidR="008623AD" w:rsidRPr="00852E30">
        <w:rPr>
          <w:rFonts w:ascii="Times New Roman" w:hAnsi="Times New Roman" w:cs="Times New Roman"/>
          <w:sz w:val="24"/>
          <w:rPrChange w:id="1006" w:author="Chereni, Admire" w:date="2017-08-15T09:51:00Z">
            <w:rPr>
              <w:rFonts w:ascii="Times New Roman" w:hAnsi="Times New Roman" w:cs="Times New Roman"/>
              <w:sz w:val="24"/>
            </w:rPr>
          </w:rPrChange>
        </w:rPr>
        <w:t xml:space="preserve"> from these observations</w:t>
      </w:r>
      <w:r w:rsidR="003E3F17" w:rsidRPr="00852E30">
        <w:rPr>
          <w:rFonts w:ascii="Times New Roman" w:hAnsi="Times New Roman" w:cs="Times New Roman"/>
          <w:sz w:val="24"/>
          <w:rPrChange w:id="1007" w:author="Chereni, Admire" w:date="2017-08-15T09:51:00Z">
            <w:rPr>
              <w:rFonts w:ascii="Times New Roman" w:hAnsi="Times New Roman" w:cs="Times New Roman"/>
              <w:sz w:val="24"/>
            </w:rPr>
          </w:rPrChange>
        </w:rPr>
        <w:t xml:space="preserve"> </w:t>
      </w:r>
      <w:r w:rsidRPr="00852E30">
        <w:rPr>
          <w:rFonts w:ascii="Times New Roman" w:hAnsi="Times New Roman" w:cs="Times New Roman"/>
          <w:sz w:val="24"/>
          <w:rPrChange w:id="1008" w:author="Chereni, Admire" w:date="2017-08-15T09:51:00Z">
            <w:rPr>
              <w:rFonts w:ascii="Times New Roman" w:hAnsi="Times New Roman" w:cs="Times New Roman"/>
              <w:sz w:val="24"/>
            </w:rPr>
          </w:rPrChange>
        </w:rPr>
        <w:t>is that</w:t>
      </w:r>
      <w:r w:rsidR="003E3F17" w:rsidRPr="00852E30">
        <w:rPr>
          <w:rFonts w:ascii="Times New Roman" w:hAnsi="Times New Roman" w:cs="Times New Roman"/>
          <w:sz w:val="24"/>
          <w:rPrChange w:id="1009" w:author="Chereni, Admire" w:date="2017-08-15T09:51:00Z">
            <w:rPr>
              <w:rFonts w:ascii="Times New Roman" w:hAnsi="Times New Roman" w:cs="Times New Roman"/>
              <w:sz w:val="24"/>
            </w:rPr>
          </w:rPrChange>
        </w:rPr>
        <w:t xml:space="preserve">, apart from the institutional settings of the school, alternative care and so on, spaces </w:t>
      </w:r>
      <w:r w:rsidR="003E3F17" w:rsidRPr="00852E30">
        <w:rPr>
          <w:rFonts w:ascii="Times New Roman" w:hAnsi="Times New Roman" w:cs="Times New Roman"/>
          <w:sz w:val="24"/>
          <w:rPrChange w:id="1010" w:author="Chereni, Admire" w:date="2017-08-15T09:51:00Z">
            <w:rPr>
              <w:rFonts w:ascii="Times New Roman" w:hAnsi="Times New Roman" w:cs="Times New Roman"/>
              <w:sz w:val="24"/>
            </w:rPr>
          </w:rPrChange>
        </w:rPr>
        <w:lastRenderedPageBreak/>
        <w:t>where daily interactions of children occur such as the home, neighborhood and community are important sites in which citizenship is invoked appropriated, reconstructed and enacted.</w:t>
      </w:r>
    </w:p>
    <w:p w:rsidR="003E3F17" w:rsidRPr="00852E30" w:rsidDel="000B2280" w:rsidRDefault="000B2280" w:rsidP="008333B2">
      <w:pPr>
        <w:spacing w:line="360" w:lineRule="auto"/>
        <w:ind w:firstLine="360"/>
        <w:rPr>
          <w:del w:id="1011" w:author="Chereni, Admire" w:date="2017-08-13T13:52:00Z"/>
          <w:rFonts w:ascii="Times New Roman" w:hAnsi="Times New Roman" w:cs="Times New Roman"/>
          <w:sz w:val="24"/>
          <w:szCs w:val="24"/>
          <w:rPrChange w:id="1012" w:author="Chereni, Admire" w:date="2017-08-15T09:51:00Z">
            <w:rPr>
              <w:del w:id="1013" w:author="Chereni, Admire" w:date="2017-08-13T13:52:00Z"/>
              <w:rFonts w:ascii="Times New Roman" w:hAnsi="Times New Roman" w:cs="Times New Roman"/>
              <w:sz w:val="24"/>
              <w:szCs w:val="24"/>
            </w:rPr>
          </w:rPrChange>
        </w:rPr>
      </w:pPr>
      <w:ins w:id="1014" w:author="Chereni, Admire" w:date="2017-08-13T13:52:00Z">
        <w:r w:rsidRPr="00852E30">
          <w:rPr>
            <w:rFonts w:ascii="Times New Roman" w:hAnsi="Times New Roman" w:cs="Times New Roman"/>
            <w:sz w:val="24"/>
            <w:rPrChange w:id="1015" w:author="Chereni, Admire" w:date="2017-08-15T09:51:00Z">
              <w:rPr>
                <w:rFonts w:ascii="Times New Roman" w:hAnsi="Times New Roman" w:cs="Times New Roman"/>
                <w:sz w:val="24"/>
              </w:rPr>
            </w:rPrChange>
          </w:rPr>
          <w:tab/>
        </w:r>
      </w:ins>
      <w:del w:id="1016" w:author="Chereni, Admire" w:date="2017-08-13T13:52:00Z">
        <w:r w:rsidR="003E3F17" w:rsidRPr="00852E30" w:rsidDel="000B2280">
          <w:rPr>
            <w:rFonts w:ascii="Times New Roman" w:hAnsi="Times New Roman" w:cs="Times New Roman"/>
            <w:sz w:val="24"/>
            <w:rPrChange w:id="1017" w:author="Chereni, Admire" w:date="2017-08-15T09:51:00Z">
              <w:rPr>
                <w:rFonts w:ascii="Times New Roman" w:hAnsi="Times New Roman" w:cs="Times New Roman"/>
                <w:sz w:val="24"/>
              </w:rPr>
            </w:rPrChange>
          </w:rPr>
          <w:delText xml:space="preserve">  </w:delText>
        </w:r>
      </w:del>
    </w:p>
    <w:p w:rsidR="000B2280" w:rsidRPr="00852E30" w:rsidRDefault="00FA0FDC" w:rsidP="000B2280">
      <w:pPr>
        <w:spacing w:line="360" w:lineRule="auto"/>
        <w:rPr>
          <w:ins w:id="1018" w:author="Chereni, Admire" w:date="2017-08-13T13:52:00Z"/>
          <w:rFonts w:ascii="Times New Roman" w:hAnsi="Times New Roman" w:cs="Times New Roman"/>
          <w:sz w:val="24"/>
          <w:rPrChange w:id="1019" w:author="Chereni, Admire" w:date="2017-08-15T09:51:00Z">
            <w:rPr>
              <w:ins w:id="1020" w:author="Chereni, Admire" w:date="2017-08-13T13:52:00Z"/>
              <w:rFonts w:ascii="Times New Roman" w:hAnsi="Times New Roman" w:cs="Times New Roman"/>
              <w:sz w:val="24"/>
            </w:rPr>
          </w:rPrChange>
        </w:rPr>
        <w:pPrChange w:id="1021" w:author="Chereni, Admire" w:date="2017-08-13T13:52:00Z">
          <w:pPr>
            <w:spacing w:line="360" w:lineRule="auto"/>
            <w:ind w:firstLine="360"/>
          </w:pPr>
        </w:pPrChange>
      </w:pPr>
      <w:r w:rsidRPr="00852E30">
        <w:rPr>
          <w:rFonts w:ascii="Times New Roman" w:hAnsi="Times New Roman" w:cs="Times New Roman"/>
          <w:sz w:val="24"/>
          <w:szCs w:val="24"/>
          <w:rPrChange w:id="1022" w:author="Chereni, Admire" w:date="2017-08-15T09:51:00Z">
            <w:rPr>
              <w:rFonts w:ascii="Times New Roman" w:hAnsi="Times New Roman" w:cs="Times New Roman"/>
              <w:sz w:val="24"/>
              <w:szCs w:val="24"/>
            </w:rPr>
          </w:rPrChange>
        </w:rPr>
        <w:t>In order to mobilize political action around</w:t>
      </w:r>
      <w:r w:rsidR="00CF30AF" w:rsidRPr="00852E30">
        <w:rPr>
          <w:rFonts w:ascii="Times New Roman" w:hAnsi="Times New Roman" w:cs="Times New Roman"/>
          <w:sz w:val="24"/>
          <w:szCs w:val="24"/>
          <w:rPrChange w:id="1023" w:author="Chereni, Admire" w:date="2017-08-15T09:51:00Z">
            <w:rPr>
              <w:rFonts w:ascii="Times New Roman" w:hAnsi="Times New Roman" w:cs="Times New Roman"/>
              <w:sz w:val="24"/>
              <w:szCs w:val="24"/>
            </w:rPr>
          </w:rPrChange>
        </w:rPr>
        <w:t xml:space="preserve"> birth registration, civil society actors and academics have </w:t>
      </w:r>
      <w:r w:rsidR="00AF2498" w:rsidRPr="00852E30">
        <w:rPr>
          <w:rFonts w:ascii="Times New Roman" w:hAnsi="Times New Roman" w:cs="Times New Roman"/>
          <w:sz w:val="24"/>
          <w:szCs w:val="24"/>
          <w:rPrChange w:id="1024" w:author="Chereni, Admire" w:date="2017-08-15T09:51:00Z">
            <w:rPr>
              <w:rFonts w:ascii="Times New Roman" w:hAnsi="Times New Roman" w:cs="Times New Roman"/>
              <w:sz w:val="24"/>
              <w:szCs w:val="24"/>
            </w:rPr>
          </w:rPrChange>
        </w:rPr>
        <w:t xml:space="preserve">also </w:t>
      </w:r>
      <w:r w:rsidR="00CF30AF" w:rsidRPr="00852E30">
        <w:rPr>
          <w:rFonts w:ascii="Times New Roman" w:hAnsi="Times New Roman" w:cs="Times New Roman"/>
          <w:sz w:val="24"/>
          <w:szCs w:val="24"/>
          <w:rPrChange w:id="1025" w:author="Chereni, Admire" w:date="2017-08-15T09:51:00Z">
            <w:rPr>
              <w:rFonts w:ascii="Times New Roman" w:hAnsi="Times New Roman" w:cs="Times New Roman"/>
              <w:sz w:val="24"/>
              <w:szCs w:val="24"/>
            </w:rPr>
          </w:rPrChange>
        </w:rPr>
        <w:t>tended to frame incomplete birth registration as a “</w:t>
      </w:r>
      <w:r w:rsidR="00CF30AF" w:rsidRPr="00852E30">
        <w:rPr>
          <w:rFonts w:ascii="Times New Roman" w:hAnsi="Times New Roman" w:cs="Times New Roman"/>
          <w:sz w:val="24"/>
          <w:rPrChange w:id="1026" w:author="Chereni, Admire" w:date="2017-08-15T09:51:00Z">
            <w:rPr>
              <w:rFonts w:ascii="Times New Roman" w:hAnsi="Times New Roman" w:cs="Times New Roman"/>
              <w:sz w:val="24"/>
            </w:rPr>
          </w:rPrChange>
        </w:rPr>
        <w:t>space of endangerment and neglect”</w:t>
      </w:r>
      <w:r w:rsidR="008623AD" w:rsidRPr="00852E30">
        <w:rPr>
          <w:rFonts w:ascii="Times New Roman" w:hAnsi="Times New Roman" w:cs="Times New Roman"/>
          <w:sz w:val="24"/>
          <w:rPrChange w:id="1027" w:author="Chereni, Admire" w:date="2017-08-15T09:51:00Z">
            <w:rPr>
              <w:rFonts w:ascii="Times New Roman" w:hAnsi="Times New Roman" w:cs="Times New Roman"/>
              <w:sz w:val="24"/>
            </w:rPr>
          </w:rPrChange>
        </w:rPr>
        <w:t xml:space="preserve"> </w:t>
      </w:r>
      <w:r w:rsidR="00524901" w:rsidRPr="00852E30">
        <w:rPr>
          <w:rFonts w:ascii="Times New Roman" w:hAnsi="Times New Roman" w:cs="Times New Roman"/>
          <w:sz w:val="24"/>
          <w:rPrChange w:id="1028" w:author="Chereni, Admire" w:date="2017-08-15T09:51:00Z">
            <w:rPr>
              <w:rFonts w:ascii="Times New Roman" w:hAnsi="Times New Roman" w:cs="Times New Roman"/>
              <w:sz w:val="24"/>
            </w:rPr>
          </w:rPrChange>
        </w:rPr>
        <w:fldChar w:fldCharType="begin" w:fldLock="1"/>
      </w:r>
      <w:r w:rsidR="00B35D81" w:rsidRPr="00852E30">
        <w:rPr>
          <w:rFonts w:ascii="Times New Roman" w:hAnsi="Times New Roman" w:cs="Times New Roman"/>
          <w:sz w:val="24"/>
          <w:rPrChange w:id="1029" w:author="Chereni, Admire" w:date="2017-08-15T09:51:00Z">
            <w:rPr>
              <w:rFonts w:ascii="Times New Roman" w:hAnsi="Times New Roman" w:cs="Times New Roman"/>
              <w:sz w:val="24"/>
            </w:rPr>
          </w:rPrChange>
        </w:rPr>
        <w:instrText>ADDIN CSL_CITATION { "citationItems" : [ { "id" : "ITEM-1", "itemData" : { "DOI" : "10.1177/0263276406064831", "ISBN" : "0263276406", "ISSN" : "0263-2764", "PMID" : "2204", "abstract" : "Mutations in citizenship are crystallized in an ever-shifting landscape shaped by the flows of markets, technologies, and populations. We are moving beyond the citizenship-versus-statelessness model. First, the elements of citizenship (rights, entitlements, etc.) are becoming disarticulated from each other, and becoming re-articulated with universalizing criteria of neoliberalism and human rights. Such \u2018global assemblages\u2019 define zones of political entitlements and claims. Second, the space of the \u2018assemblage\u2019, rather than the national terrain, becomes the site for political mobilizations by diverse groups in motion. Three contrasting configurations are presented. In the EU zone, unregulated markets and migrant flows challenge liberal citizenship. In Asian zones, foreigners who display self-enterprising savoire faire gain rights and benefits of citizenship. In camps of the disenfranchised or displaced, sheer survival becomes the ground for political claims. Thus, particular constellations shape specific problems and resolutions to questions of contemporary living, further disarticulating and deterritorializing aspects of citizenship.", "author" : [ { "dropping-particle" : "", "family" : "Ong", "given" : "Aiwah", "non-dropping-particle" : "", "parse-names" : false, "suffix" : "" } ], "container-title" : "Theory, Culture &amp; Society", "id" : "ITEM-1", "issue" : "2-3", "issued" : { "date-parts" : [ [ "2006" ] ] }, "page" : "499-505", "title" : "Mutations in Citizenship", "type" : "article-journal", "volume" : "23" }, "uris" : [ "http://www.mendeley.com/documents/?uuid=d0d34efc-bf09-4232-9b64-e7bb9d6a1c16" ] } ], "mendeley" : { "formattedCitation" : "(Ong, 2006)", "manualFormatting" : "(Ong, 2006: 503)", "plainTextFormattedCitation" : "(Ong, 2006)", "previouslyFormattedCitation" : "(Ong, 2006)" }, "properties" : { "noteIndex" : 0 }, "schema" : "https://github.com/citation-style-language/schema/raw/master/csl-citation.json" }</w:instrText>
      </w:r>
      <w:r w:rsidR="00524901" w:rsidRPr="00852E30">
        <w:rPr>
          <w:rFonts w:ascii="Times New Roman" w:hAnsi="Times New Roman" w:cs="Times New Roman"/>
          <w:sz w:val="24"/>
          <w:rPrChange w:id="1030" w:author="Chereni, Admire" w:date="2017-08-15T09:51:00Z">
            <w:rPr>
              <w:rFonts w:ascii="Times New Roman" w:hAnsi="Times New Roman" w:cs="Times New Roman"/>
              <w:sz w:val="24"/>
            </w:rPr>
          </w:rPrChange>
        </w:rPr>
        <w:fldChar w:fldCharType="separate"/>
      </w:r>
      <w:r w:rsidR="00524901" w:rsidRPr="00852E30">
        <w:rPr>
          <w:rFonts w:ascii="Times New Roman" w:hAnsi="Times New Roman" w:cs="Times New Roman"/>
          <w:noProof/>
          <w:sz w:val="24"/>
          <w:rPrChange w:id="1031" w:author="Chereni, Admire" w:date="2017-08-15T09:51:00Z">
            <w:rPr>
              <w:rFonts w:ascii="Times New Roman" w:hAnsi="Times New Roman" w:cs="Times New Roman"/>
              <w:noProof/>
              <w:sz w:val="24"/>
            </w:rPr>
          </w:rPrChange>
        </w:rPr>
        <w:t>(Ong, 2006: 503)</w:t>
      </w:r>
      <w:r w:rsidR="00524901" w:rsidRPr="00852E30">
        <w:rPr>
          <w:rFonts w:ascii="Times New Roman" w:hAnsi="Times New Roman" w:cs="Times New Roman"/>
          <w:sz w:val="24"/>
          <w:rPrChange w:id="1032" w:author="Chereni, Admire" w:date="2017-08-15T09:51:00Z">
            <w:rPr>
              <w:rFonts w:ascii="Times New Roman" w:hAnsi="Times New Roman" w:cs="Times New Roman"/>
              <w:sz w:val="24"/>
            </w:rPr>
          </w:rPrChange>
        </w:rPr>
        <w:fldChar w:fldCharType="end"/>
      </w:r>
      <w:r w:rsidR="00CF30AF" w:rsidRPr="00852E30">
        <w:rPr>
          <w:rFonts w:ascii="Times New Roman" w:hAnsi="Times New Roman" w:cs="Times New Roman"/>
          <w:sz w:val="24"/>
          <w:rPrChange w:id="1033" w:author="Chereni, Admire" w:date="2017-08-15T09:51:00Z">
            <w:rPr>
              <w:rFonts w:ascii="Times New Roman" w:hAnsi="Times New Roman" w:cs="Times New Roman"/>
              <w:sz w:val="24"/>
            </w:rPr>
          </w:rPrChange>
        </w:rPr>
        <w:t xml:space="preserve">. The arguments amount to the assertion that children </w:t>
      </w:r>
      <w:r w:rsidR="00A934A5" w:rsidRPr="00852E30">
        <w:rPr>
          <w:rFonts w:ascii="Times New Roman" w:hAnsi="Times New Roman" w:cs="Times New Roman"/>
          <w:sz w:val="24"/>
          <w:rPrChange w:id="1034" w:author="Chereni, Admire" w:date="2017-08-15T09:51:00Z">
            <w:rPr>
              <w:rFonts w:ascii="Times New Roman" w:hAnsi="Times New Roman" w:cs="Times New Roman"/>
              <w:sz w:val="24"/>
            </w:rPr>
          </w:rPrChange>
        </w:rPr>
        <w:t>who</w:t>
      </w:r>
      <w:r w:rsidR="00CF30AF" w:rsidRPr="00852E30">
        <w:rPr>
          <w:rFonts w:ascii="Times New Roman" w:hAnsi="Times New Roman" w:cs="Times New Roman"/>
          <w:sz w:val="24"/>
          <w:rPrChange w:id="1035" w:author="Chereni, Admire" w:date="2017-08-15T09:51:00Z">
            <w:rPr>
              <w:rFonts w:ascii="Times New Roman" w:hAnsi="Times New Roman" w:cs="Times New Roman"/>
              <w:sz w:val="24"/>
            </w:rPr>
          </w:rPrChange>
        </w:rPr>
        <w:t xml:space="preserve"> do not possess birth certificates occupy a space of indistinction</w:t>
      </w:r>
      <w:r w:rsidR="009D6700" w:rsidRPr="00852E30">
        <w:rPr>
          <w:rFonts w:ascii="Times New Roman" w:hAnsi="Times New Roman" w:cs="Times New Roman"/>
          <w:sz w:val="24"/>
          <w:rPrChange w:id="1036" w:author="Chereni, Admire" w:date="2017-08-15T09:51:00Z">
            <w:rPr>
              <w:rFonts w:ascii="Times New Roman" w:hAnsi="Times New Roman" w:cs="Times New Roman"/>
              <w:sz w:val="24"/>
            </w:rPr>
          </w:rPrChange>
        </w:rPr>
        <w:t>:</w:t>
      </w:r>
      <w:r w:rsidR="00617899" w:rsidRPr="00852E30">
        <w:rPr>
          <w:rFonts w:ascii="Times New Roman" w:hAnsi="Times New Roman" w:cs="Times New Roman"/>
          <w:sz w:val="24"/>
          <w:rPrChange w:id="1037" w:author="Chereni, Admire" w:date="2017-08-15T09:51:00Z">
            <w:rPr>
              <w:rFonts w:ascii="Times New Roman" w:hAnsi="Times New Roman" w:cs="Times New Roman"/>
              <w:sz w:val="24"/>
            </w:rPr>
          </w:rPrChange>
        </w:rPr>
        <w:t xml:space="preserve"> </w:t>
      </w:r>
      <w:r w:rsidR="00617899" w:rsidRPr="00852E30">
        <w:rPr>
          <w:rFonts w:ascii="Times New Roman" w:hAnsi="Times New Roman" w:cs="Times New Roman"/>
          <w:sz w:val="24"/>
          <w:szCs w:val="24"/>
          <w:rPrChange w:id="1038" w:author="Chereni, Admire" w:date="2017-08-15T09:51:00Z">
            <w:rPr>
              <w:rFonts w:ascii="Times New Roman" w:hAnsi="Times New Roman" w:cs="Times New Roman"/>
              <w:sz w:val="24"/>
              <w:szCs w:val="24"/>
            </w:rPr>
          </w:rPrChange>
        </w:rPr>
        <w:t>unregistered children have little or no access critical services including education, health and social protection. In addition, they may not easily access legal protections at law</w:t>
      </w:r>
      <w:r w:rsidR="0062362B" w:rsidRPr="00852E30">
        <w:rPr>
          <w:rFonts w:ascii="Times New Roman" w:hAnsi="Times New Roman" w:cs="Times New Roman"/>
          <w:sz w:val="24"/>
          <w:szCs w:val="24"/>
          <w:rPrChange w:id="1039" w:author="Chereni, Admire" w:date="2017-08-15T09:51:00Z">
            <w:rPr>
              <w:rFonts w:ascii="Times New Roman" w:hAnsi="Times New Roman" w:cs="Times New Roman"/>
              <w:sz w:val="24"/>
              <w:szCs w:val="24"/>
            </w:rPr>
          </w:rPrChange>
        </w:rPr>
        <w:t xml:space="preserve"> </w:t>
      </w:r>
      <w:r w:rsidR="0062362B" w:rsidRPr="00852E30">
        <w:rPr>
          <w:rFonts w:ascii="Times New Roman" w:hAnsi="Times New Roman" w:cs="Times New Roman"/>
          <w:sz w:val="24"/>
          <w:szCs w:val="24"/>
          <w:rPrChange w:id="1040" w:author="Chereni, Admire" w:date="2017-08-15T09:51:00Z">
            <w:rPr>
              <w:rFonts w:ascii="Times New Roman" w:hAnsi="Times New Roman" w:cs="Times New Roman"/>
              <w:sz w:val="24"/>
              <w:szCs w:val="24"/>
            </w:rPr>
          </w:rPrChange>
        </w:rPr>
        <w:fldChar w:fldCharType="begin" w:fldLock="1"/>
      </w:r>
      <w:r w:rsidR="00B35D81" w:rsidRPr="00852E30">
        <w:rPr>
          <w:rFonts w:ascii="Times New Roman" w:hAnsi="Times New Roman" w:cs="Times New Roman"/>
          <w:sz w:val="24"/>
          <w:szCs w:val="24"/>
          <w:rPrChange w:id="1041" w:author="Chereni, Admire" w:date="2017-08-15T09:51:00Z">
            <w:rPr>
              <w:rFonts w:ascii="Times New Roman" w:hAnsi="Times New Roman" w:cs="Times New Roman"/>
              <w:sz w:val="24"/>
              <w:szCs w:val="24"/>
            </w:rPr>
          </w:rPrChange>
        </w:rPr>
        <w:instrText>ADDIN CSL_CITATION { "citationItems" : [ { "id" : "ITEM-1", "itemData" : { "author" : [ { "dropping-particle" : "", "family" : "Unicef", "given" : "", "non-dropping-particle" : "", "parse-names" : false, "suffix" : "" } ], "id" : "ITEM-1", "issued" : { "date-parts" : [ [ "2013" ] ] }, "number-of-pages" : "164", "title" : "a Passport To Protection", "type" : "report" }, "uris" : [ "http://www.mendeley.com/documents/?uuid=1fcbecef-2568-4fac-8bd0-cc98a79ffc3f" ] } ], "mendeley" : { "formattedCitation" : "(Unicef, 2013a)", "manualFormatting" : "(UNICEF, 2013a)", "plainTextFormattedCitation" : "(Unicef, 2013a)", "previouslyFormattedCitation" : "(Unicef, 2013a)" }, "properties" : { "noteIndex" : 0 }, "schema" : "https://github.com/citation-style-language/schema/raw/master/csl-citation.json" }</w:instrText>
      </w:r>
      <w:r w:rsidR="0062362B" w:rsidRPr="00852E30">
        <w:rPr>
          <w:rFonts w:ascii="Times New Roman" w:hAnsi="Times New Roman" w:cs="Times New Roman"/>
          <w:sz w:val="24"/>
          <w:szCs w:val="24"/>
          <w:rPrChange w:id="1042" w:author="Chereni, Admire" w:date="2017-08-15T09:51:00Z">
            <w:rPr>
              <w:rFonts w:ascii="Times New Roman" w:hAnsi="Times New Roman" w:cs="Times New Roman"/>
              <w:sz w:val="24"/>
              <w:szCs w:val="24"/>
            </w:rPr>
          </w:rPrChange>
        </w:rPr>
        <w:fldChar w:fldCharType="separate"/>
      </w:r>
      <w:r w:rsidR="0062362B" w:rsidRPr="00852E30">
        <w:rPr>
          <w:rFonts w:ascii="Times New Roman" w:hAnsi="Times New Roman" w:cs="Times New Roman"/>
          <w:noProof/>
          <w:sz w:val="24"/>
          <w:szCs w:val="24"/>
          <w:rPrChange w:id="1043" w:author="Chereni, Admire" w:date="2017-08-15T09:51:00Z">
            <w:rPr>
              <w:rFonts w:ascii="Times New Roman" w:hAnsi="Times New Roman" w:cs="Times New Roman"/>
              <w:noProof/>
              <w:sz w:val="24"/>
              <w:szCs w:val="24"/>
            </w:rPr>
          </w:rPrChange>
        </w:rPr>
        <w:t>(UNICEF, 2013a)</w:t>
      </w:r>
      <w:r w:rsidR="0062362B" w:rsidRPr="00852E30">
        <w:rPr>
          <w:rFonts w:ascii="Times New Roman" w:hAnsi="Times New Roman" w:cs="Times New Roman"/>
          <w:sz w:val="24"/>
          <w:szCs w:val="24"/>
          <w:rPrChange w:id="1044" w:author="Chereni, Admire" w:date="2017-08-15T09:51:00Z">
            <w:rPr>
              <w:rFonts w:ascii="Times New Roman" w:hAnsi="Times New Roman" w:cs="Times New Roman"/>
              <w:sz w:val="24"/>
              <w:szCs w:val="24"/>
            </w:rPr>
          </w:rPrChange>
        </w:rPr>
        <w:fldChar w:fldCharType="end"/>
      </w:r>
      <w:r w:rsidR="00617899" w:rsidRPr="00852E30">
        <w:rPr>
          <w:rFonts w:ascii="Times New Roman" w:hAnsi="Times New Roman" w:cs="Times New Roman"/>
          <w:sz w:val="24"/>
          <w:szCs w:val="24"/>
          <w:rPrChange w:id="1045" w:author="Chereni, Admire" w:date="2017-08-15T09:51:00Z">
            <w:rPr>
              <w:rFonts w:ascii="Times New Roman" w:hAnsi="Times New Roman" w:cs="Times New Roman"/>
              <w:sz w:val="24"/>
              <w:szCs w:val="24"/>
            </w:rPr>
          </w:rPrChange>
        </w:rPr>
        <w:t xml:space="preserve">. This </w:t>
      </w:r>
      <w:r w:rsidR="00AF2498" w:rsidRPr="00852E30">
        <w:rPr>
          <w:rFonts w:ascii="Times New Roman" w:hAnsi="Times New Roman" w:cs="Times New Roman"/>
          <w:sz w:val="24"/>
          <w:szCs w:val="24"/>
          <w:rPrChange w:id="1046" w:author="Chereni, Admire" w:date="2017-08-15T09:51:00Z">
            <w:rPr>
              <w:rFonts w:ascii="Times New Roman" w:hAnsi="Times New Roman" w:cs="Times New Roman"/>
              <w:sz w:val="24"/>
              <w:szCs w:val="24"/>
            </w:rPr>
          </w:rPrChange>
        </w:rPr>
        <w:t xml:space="preserve">precarious situation arises </w:t>
      </w:r>
      <w:r w:rsidR="00617899" w:rsidRPr="00852E30">
        <w:rPr>
          <w:rFonts w:ascii="Times New Roman" w:hAnsi="Times New Roman" w:cs="Times New Roman"/>
          <w:sz w:val="24"/>
          <w:szCs w:val="24"/>
          <w:rPrChange w:id="1047" w:author="Chereni, Admire" w:date="2017-08-15T09:51:00Z">
            <w:rPr>
              <w:rFonts w:ascii="Times New Roman" w:hAnsi="Times New Roman" w:cs="Times New Roman"/>
              <w:sz w:val="24"/>
              <w:szCs w:val="24"/>
            </w:rPr>
          </w:rPrChange>
        </w:rPr>
        <w:t xml:space="preserve">largely because, </w:t>
      </w:r>
      <w:r w:rsidR="00617899" w:rsidRPr="00852E30">
        <w:rPr>
          <w:rFonts w:ascii="Times New Roman" w:hAnsi="Times New Roman" w:cs="Times New Roman"/>
          <w:sz w:val="24"/>
          <w:rPrChange w:id="1048" w:author="Chereni, Admire" w:date="2017-08-15T09:51:00Z">
            <w:rPr>
              <w:rFonts w:ascii="Times New Roman" w:hAnsi="Times New Roman" w:cs="Times New Roman"/>
              <w:sz w:val="24"/>
            </w:rPr>
          </w:rPrChange>
        </w:rPr>
        <w:t>in the eyes of policy makers,</w:t>
      </w:r>
      <w:r w:rsidR="00617899" w:rsidRPr="00852E30">
        <w:rPr>
          <w:rFonts w:ascii="Times New Roman" w:hAnsi="Times New Roman" w:cs="Times New Roman"/>
          <w:sz w:val="24"/>
          <w:szCs w:val="24"/>
          <w:rPrChange w:id="1049" w:author="Chereni, Admire" w:date="2017-08-15T09:51:00Z">
            <w:rPr>
              <w:rFonts w:ascii="Times New Roman" w:hAnsi="Times New Roman" w:cs="Times New Roman"/>
              <w:sz w:val="24"/>
              <w:szCs w:val="24"/>
            </w:rPr>
          </w:rPrChange>
        </w:rPr>
        <w:t xml:space="preserve"> unregistered children</w:t>
      </w:r>
      <w:r w:rsidR="00617899" w:rsidRPr="00852E30">
        <w:rPr>
          <w:rFonts w:ascii="Times New Roman" w:hAnsi="Times New Roman" w:cs="Times New Roman"/>
          <w:sz w:val="24"/>
          <w:rPrChange w:id="1050" w:author="Chereni, Admire" w:date="2017-08-15T09:51:00Z">
            <w:rPr>
              <w:rFonts w:ascii="Times New Roman" w:hAnsi="Times New Roman" w:cs="Times New Roman"/>
              <w:sz w:val="24"/>
            </w:rPr>
          </w:rPrChange>
        </w:rPr>
        <w:t xml:space="preserve"> may remain</w:t>
      </w:r>
      <w:r w:rsidR="00CF30AF" w:rsidRPr="00852E30">
        <w:rPr>
          <w:rFonts w:ascii="Times New Roman" w:hAnsi="Times New Roman" w:cs="Times New Roman"/>
          <w:sz w:val="24"/>
          <w:rPrChange w:id="1051" w:author="Chereni, Admire" w:date="2017-08-15T09:51:00Z">
            <w:rPr>
              <w:rFonts w:ascii="Times New Roman" w:hAnsi="Times New Roman" w:cs="Times New Roman"/>
              <w:sz w:val="24"/>
            </w:rPr>
          </w:rPrChange>
        </w:rPr>
        <w:t xml:space="preserve"> anonymous</w:t>
      </w:r>
      <w:r w:rsidR="00617899" w:rsidRPr="00852E30">
        <w:rPr>
          <w:rFonts w:ascii="Times New Roman" w:hAnsi="Times New Roman" w:cs="Times New Roman"/>
          <w:sz w:val="24"/>
          <w:rPrChange w:id="1052" w:author="Chereni, Admire" w:date="2017-08-15T09:51:00Z">
            <w:rPr>
              <w:rFonts w:ascii="Times New Roman" w:hAnsi="Times New Roman" w:cs="Times New Roman"/>
              <w:sz w:val="24"/>
            </w:rPr>
          </w:rPrChange>
        </w:rPr>
        <w:t xml:space="preserve"> and subsequently</w:t>
      </w:r>
      <w:r w:rsidR="00174076" w:rsidRPr="00852E30">
        <w:rPr>
          <w:rFonts w:ascii="Times New Roman" w:hAnsi="Times New Roman" w:cs="Times New Roman"/>
          <w:sz w:val="24"/>
          <w:rPrChange w:id="1053" w:author="Chereni, Admire" w:date="2017-08-15T09:51:00Z">
            <w:rPr>
              <w:rFonts w:ascii="Times New Roman" w:hAnsi="Times New Roman" w:cs="Times New Roman"/>
              <w:sz w:val="24"/>
            </w:rPr>
          </w:rPrChange>
        </w:rPr>
        <w:t xml:space="preserve"> </w:t>
      </w:r>
      <w:ins w:id="1054" w:author="Chereni, Admire" w:date="2017-08-10T14:17:00Z">
        <w:r w:rsidR="000E2EA1" w:rsidRPr="00852E30">
          <w:rPr>
            <w:rFonts w:ascii="Times New Roman" w:hAnsi="Times New Roman" w:cs="Times New Roman"/>
            <w:sz w:val="24"/>
            <w:rPrChange w:id="1055" w:author="Chereni, Admire" w:date="2017-08-15T09:51:00Z">
              <w:rPr>
                <w:rFonts w:ascii="Times New Roman" w:hAnsi="Times New Roman" w:cs="Times New Roman"/>
                <w:sz w:val="24"/>
              </w:rPr>
            </w:rPrChange>
          </w:rPr>
          <w:t xml:space="preserve">experience multiple deprivations </w:t>
        </w:r>
      </w:ins>
      <w:del w:id="1056" w:author="Chereni, Admire" w:date="2017-08-10T14:17:00Z">
        <w:r w:rsidR="00174076" w:rsidRPr="00852E30" w:rsidDel="000E2EA1">
          <w:rPr>
            <w:rFonts w:ascii="Times New Roman" w:hAnsi="Times New Roman" w:cs="Times New Roman"/>
            <w:sz w:val="24"/>
            <w:rPrChange w:id="1057" w:author="Chereni, Admire" w:date="2017-08-15T09:51:00Z">
              <w:rPr>
                <w:rFonts w:ascii="Times New Roman" w:hAnsi="Times New Roman" w:cs="Times New Roman"/>
                <w:sz w:val="24"/>
              </w:rPr>
            </w:rPrChange>
          </w:rPr>
          <w:delText xml:space="preserve">face </w:delText>
        </w:r>
        <w:r w:rsidR="008623AD" w:rsidRPr="00852E30" w:rsidDel="000E2EA1">
          <w:rPr>
            <w:rFonts w:ascii="Times New Roman" w:hAnsi="Times New Roman" w:cs="Times New Roman"/>
            <w:sz w:val="24"/>
            <w:rPrChange w:id="1058" w:author="Chereni, Admire" w:date="2017-08-15T09:51:00Z">
              <w:rPr>
                <w:rFonts w:ascii="Times New Roman" w:hAnsi="Times New Roman" w:cs="Times New Roman"/>
                <w:sz w:val="24"/>
              </w:rPr>
            </w:rPrChange>
          </w:rPr>
          <w:delText xml:space="preserve">social </w:delText>
        </w:r>
        <w:r w:rsidR="00174076" w:rsidRPr="00852E30" w:rsidDel="000E2EA1">
          <w:rPr>
            <w:rFonts w:ascii="Times New Roman" w:hAnsi="Times New Roman" w:cs="Times New Roman"/>
            <w:sz w:val="24"/>
            <w:rPrChange w:id="1059" w:author="Chereni, Admire" w:date="2017-08-15T09:51:00Z">
              <w:rPr>
                <w:rFonts w:ascii="Times New Roman" w:hAnsi="Times New Roman" w:cs="Times New Roman"/>
                <w:sz w:val="24"/>
              </w:rPr>
            </w:rPrChange>
          </w:rPr>
          <w:delText xml:space="preserve">exclusion </w:delText>
        </w:r>
      </w:del>
      <w:r w:rsidR="00174076" w:rsidRPr="00852E30">
        <w:rPr>
          <w:rFonts w:ascii="Times New Roman" w:hAnsi="Times New Roman" w:cs="Times New Roman"/>
          <w:sz w:val="24"/>
          <w:rPrChange w:id="1060" w:author="Chereni, Admire" w:date="2017-08-15T09:51:00Z">
            <w:rPr>
              <w:rFonts w:ascii="Times New Roman" w:hAnsi="Times New Roman" w:cs="Times New Roman"/>
              <w:sz w:val="24"/>
            </w:rPr>
          </w:rPrChange>
        </w:rPr>
        <w:t>throughout their life span</w:t>
      </w:r>
      <w:r w:rsidR="00CF30AF" w:rsidRPr="00852E30">
        <w:rPr>
          <w:rFonts w:ascii="Times New Roman" w:hAnsi="Times New Roman" w:cs="Times New Roman"/>
          <w:sz w:val="24"/>
          <w:rPrChange w:id="1061" w:author="Chereni, Admire" w:date="2017-08-15T09:51:00Z">
            <w:rPr>
              <w:rFonts w:ascii="Times New Roman" w:hAnsi="Times New Roman" w:cs="Times New Roman"/>
              <w:sz w:val="24"/>
            </w:rPr>
          </w:rPrChange>
        </w:rPr>
        <w:t xml:space="preserve"> </w:t>
      </w:r>
      <w:r w:rsidR="0062362B" w:rsidRPr="00852E30">
        <w:rPr>
          <w:rFonts w:ascii="Times New Roman" w:hAnsi="Times New Roman" w:cs="Times New Roman"/>
          <w:sz w:val="24"/>
          <w:rPrChange w:id="1062" w:author="Chereni, Admire" w:date="2017-08-15T09:51:00Z">
            <w:rPr>
              <w:rFonts w:ascii="Times New Roman" w:hAnsi="Times New Roman" w:cs="Times New Roman"/>
              <w:sz w:val="24"/>
            </w:rPr>
          </w:rPrChange>
        </w:rPr>
        <w:fldChar w:fldCharType="begin" w:fldLock="1"/>
      </w:r>
      <w:r w:rsidR="00B35D81" w:rsidRPr="00852E30">
        <w:rPr>
          <w:rFonts w:ascii="Times New Roman" w:hAnsi="Times New Roman" w:cs="Times New Roman"/>
          <w:sz w:val="24"/>
          <w:rPrChange w:id="1063" w:author="Chereni, Admire" w:date="2017-08-15T09:51:00Z">
            <w:rPr>
              <w:rFonts w:ascii="Times New Roman" w:hAnsi="Times New Roman" w:cs="Times New Roman"/>
              <w:sz w:val="24"/>
            </w:rPr>
          </w:rPrChange>
        </w:rPr>
        <w:instrText>ADDIN CSL_CITATION { "citationItems" : [ { "id" : "ITEM-1", "itemData" : { "DOI" : "10.1016/S0140-6736(07)61307-5", "ISBN" : "0140-6736", "ISSN" : "01406736", "PMID" : "17992727", "abstract" : "Most people in Africa and Asia are born and die without leaving a trace in any legal record or official statistic. Absence of reliable data for births, deaths, and causes of death are at the root of this scandal of invisibility, which renders most of the world's poor as unseen, uncountable, and hence uncounted. This situation has arisen because, in some countries, civil registration systems that log crucial statistics have stagnated over the past 30 years. Net of debt relief, official development assistance reached US$80 billion in 2004. Yet because of the weakness in recording vital statistics, we have little authoritative evidence that these funds have their desired effects on either mortality or poverty reduction. Sound recording of vital statistics and cause of death data are public goods that enable progress towards Millennium Development Goals and other development objectives that need to be measured, not only modelled. Vital statistics are most effectively generated by comprehensive civil registration. Civil registration has a dual function, both statistical and legal; it also helps with economic development. 30 years of stagnation will not be overcome quickly, although new efforts to develop national statistical capacities offer a unique opportunity to refocus attention on civil registration. Now is the time to make the long-term goal of comprehensive civil registration in developing countries the expectation rather than the exception. The international health community can assist by sharing information and methods to ensure both the quality of vital statistics and cause of death data, and the appropriate use of complementary and interim registration systems and sources of such data. The continued cost of ignorance borne by countries without civil registration far outweighs the affordable necessity of action. \u00a9 2007 Elsevier Ltd. All rights reserved.", "author" : [ { "dropping-particle" : "", "family" : "Setel", "given" : "Philip W.", "non-dropping-particle" : "", "parse-names" : false, "suffix" : "" }, { "dropping-particle" : "", "family" : "Macfarlane", "given" : "Sarah B.", "non-dropping-particle" : "", "parse-names" : false, "suffix" : "" }, { "dropping-particle" : "", "family" : "Szreter", "given" : "Simon", "non-dropping-particle" : "", "parse-names" : false, "suffix" : "" }, { "dropping-particle" : "", "family" : "Mikkelsen", "given" : "Lene", "non-dropping-particle" : "", "parse-names" : false, "suffix" : "" }, { "dropping-particle" : "", "family" : "Jha", "given" : "Prabhat", "non-dropping-particle" : "", "parse-names" : false, "suffix" : "" }, { "dropping-particle" : "", "family" : "Stout", "given" : "Susan", "non-dropping-particle" : "", "parse-names" : false, "suffix" : "" }, { "dropping-particle" : "", "family" : "AbouZahr", "given" : "Carla", "non-dropping-particle" : "", "parse-names" : false, "suffix" : "" } ], "container-title" : "Lancet", "id" : "ITEM-1", "issue" : "9598", "issued" : { "date-parts" : [ [ "2007" ] ] }, "page" : "1569-1577", "title" : "A scandal of invisibility: making everyone count by counting everyone", "type" : "article-journal", "volume" : "370" }, "uris" : [ "http://www.mendeley.com/documents/?uuid=70a5b58e-ab35-478c-93c0-a048c2fd92fc" ] } ], "mendeley" : { "formattedCitation" : "(Setel et al., 2007)", "plainTextFormattedCitation" : "(Setel et al., 2007)", "previouslyFormattedCitation" : "(Setel et al., 2007)" }, "properties" : { "noteIndex" : 0 }, "schema" : "https://github.com/citation-style-language/schema/raw/master/csl-citation.json" }</w:instrText>
      </w:r>
      <w:r w:rsidR="0062362B" w:rsidRPr="00852E30">
        <w:rPr>
          <w:rFonts w:ascii="Times New Roman" w:hAnsi="Times New Roman" w:cs="Times New Roman"/>
          <w:sz w:val="24"/>
          <w:rPrChange w:id="1064" w:author="Chereni, Admire" w:date="2017-08-15T09:51:00Z">
            <w:rPr>
              <w:rFonts w:ascii="Times New Roman" w:hAnsi="Times New Roman" w:cs="Times New Roman"/>
              <w:sz w:val="24"/>
            </w:rPr>
          </w:rPrChange>
        </w:rPr>
        <w:fldChar w:fldCharType="separate"/>
      </w:r>
      <w:r w:rsidR="00B35D81" w:rsidRPr="00852E30">
        <w:rPr>
          <w:rFonts w:ascii="Times New Roman" w:hAnsi="Times New Roman" w:cs="Times New Roman"/>
          <w:noProof/>
          <w:sz w:val="24"/>
          <w:rPrChange w:id="1065" w:author="Chereni, Admire" w:date="2017-08-15T09:51:00Z">
            <w:rPr>
              <w:rFonts w:ascii="Times New Roman" w:hAnsi="Times New Roman" w:cs="Times New Roman"/>
              <w:noProof/>
              <w:sz w:val="24"/>
            </w:rPr>
          </w:rPrChange>
        </w:rPr>
        <w:t>(Setel et al., 2007)</w:t>
      </w:r>
      <w:r w:rsidR="0062362B" w:rsidRPr="00852E30">
        <w:rPr>
          <w:rFonts w:ascii="Times New Roman" w:hAnsi="Times New Roman" w:cs="Times New Roman"/>
          <w:sz w:val="24"/>
          <w:rPrChange w:id="1066" w:author="Chereni, Admire" w:date="2017-08-15T09:51:00Z">
            <w:rPr>
              <w:rFonts w:ascii="Times New Roman" w:hAnsi="Times New Roman" w:cs="Times New Roman"/>
              <w:sz w:val="24"/>
            </w:rPr>
          </w:rPrChange>
        </w:rPr>
        <w:fldChar w:fldCharType="end"/>
      </w:r>
      <w:r w:rsidR="00CF30AF" w:rsidRPr="00852E30">
        <w:rPr>
          <w:rFonts w:ascii="Times New Roman" w:hAnsi="Times New Roman" w:cs="Times New Roman"/>
          <w:sz w:val="24"/>
          <w:rPrChange w:id="1067" w:author="Chereni, Admire" w:date="2017-08-15T09:51:00Z">
            <w:rPr>
              <w:rFonts w:ascii="Times New Roman" w:hAnsi="Times New Roman" w:cs="Times New Roman"/>
              <w:sz w:val="24"/>
            </w:rPr>
          </w:rPrChange>
        </w:rPr>
        <w:t>.</w:t>
      </w:r>
    </w:p>
    <w:p w:rsidR="009E2CB1" w:rsidRPr="00852E30" w:rsidDel="000B2280" w:rsidRDefault="000B2280" w:rsidP="000B2280">
      <w:pPr>
        <w:spacing w:line="360" w:lineRule="auto"/>
        <w:ind w:firstLine="360"/>
        <w:rPr>
          <w:del w:id="1068" w:author="Chereni, Admire" w:date="2017-08-13T13:52:00Z"/>
          <w:rFonts w:ascii="Times New Roman" w:hAnsi="Times New Roman" w:cs="Times New Roman"/>
          <w:sz w:val="24"/>
          <w:rPrChange w:id="1069" w:author="Chereni, Admire" w:date="2017-08-15T09:51:00Z">
            <w:rPr>
              <w:del w:id="1070" w:author="Chereni, Admire" w:date="2017-08-13T13:52:00Z"/>
              <w:rFonts w:ascii="Times New Roman" w:hAnsi="Times New Roman" w:cs="Times New Roman"/>
              <w:sz w:val="24"/>
            </w:rPr>
          </w:rPrChange>
        </w:rPr>
      </w:pPr>
      <w:ins w:id="1071" w:author="Chereni, Admire" w:date="2017-08-13T13:52:00Z">
        <w:r w:rsidRPr="00852E30">
          <w:rPr>
            <w:rFonts w:ascii="Times New Roman" w:hAnsi="Times New Roman" w:cs="Times New Roman"/>
            <w:sz w:val="24"/>
            <w:rPrChange w:id="1072" w:author="Chereni, Admire" w:date="2017-08-15T09:51:00Z">
              <w:rPr>
                <w:rFonts w:ascii="Times New Roman" w:hAnsi="Times New Roman" w:cs="Times New Roman"/>
                <w:sz w:val="24"/>
              </w:rPr>
            </w:rPrChange>
          </w:rPr>
          <w:tab/>
        </w:r>
      </w:ins>
      <w:del w:id="1073" w:author="Chereni, Admire" w:date="2017-08-13T13:52:00Z">
        <w:r w:rsidR="008623AD" w:rsidRPr="00852E30" w:rsidDel="000B2280">
          <w:rPr>
            <w:rFonts w:ascii="Times New Roman" w:hAnsi="Times New Roman" w:cs="Times New Roman"/>
            <w:sz w:val="24"/>
            <w:rPrChange w:id="1074" w:author="Chereni, Admire" w:date="2017-08-15T09:51:00Z">
              <w:rPr>
                <w:rFonts w:ascii="Times New Roman" w:hAnsi="Times New Roman" w:cs="Times New Roman"/>
                <w:sz w:val="24"/>
              </w:rPr>
            </w:rPrChange>
          </w:rPr>
          <w:delText xml:space="preserve"> </w:delText>
        </w:r>
        <w:r w:rsidR="009E2CB1" w:rsidRPr="00852E30" w:rsidDel="000B2280">
          <w:rPr>
            <w:rFonts w:ascii="Times New Roman" w:hAnsi="Times New Roman" w:cs="Times New Roman"/>
            <w:sz w:val="24"/>
            <w:rPrChange w:id="1075" w:author="Chereni, Admire" w:date="2017-08-15T09:51:00Z">
              <w:rPr>
                <w:rFonts w:ascii="Times New Roman" w:hAnsi="Times New Roman" w:cs="Times New Roman"/>
                <w:sz w:val="24"/>
              </w:rPr>
            </w:rPrChange>
          </w:rPr>
          <w:br/>
        </w:r>
      </w:del>
    </w:p>
    <w:p w:rsidR="009E2CB1" w:rsidRPr="00852E30" w:rsidRDefault="008623AD" w:rsidP="000B2280">
      <w:pPr>
        <w:spacing w:line="360" w:lineRule="auto"/>
        <w:rPr>
          <w:rFonts w:ascii="Times New Roman" w:hAnsi="Times New Roman" w:cs="Times New Roman"/>
          <w:sz w:val="24"/>
          <w:szCs w:val="24"/>
          <w:rPrChange w:id="1076" w:author="Chereni, Admire" w:date="2017-08-15T09:51:00Z">
            <w:rPr>
              <w:rFonts w:ascii="Times New Roman" w:hAnsi="Times New Roman" w:cs="Times New Roman"/>
              <w:sz w:val="24"/>
              <w:szCs w:val="24"/>
            </w:rPr>
          </w:rPrChange>
        </w:rPr>
        <w:pPrChange w:id="1077" w:author="Chereni, Admire" w:date="2017-08-13T13:52:00Z">
          <w:pPr>
            <w:spacing w:line="360" w:lineRule="auto"/>
            <w:ind w:firstLine="360"/>
          </w:pPr>
        </w:pPrChange>
      </w:pPr>
      <w:r w:rsidRPr="00852E30">
        <w:rPr>
          <w:rFonts w:ascii="Times New Roman" w:hAnsi="Times New Roman" w:cs="Times New Roman"/>
          <w:sz w:val="24"/>
          <w:rPrChange w:id="1078" w:author="Chereni, Admire" w:date="2017-08-15T09:51:00Z">
            <w:rPr>
              <w:rFonts w:ascii="Times New Roman" w:hAnsi="Times New Roman" w:cs="Times New Roman"/>
              <w:sz w:val="24"/>
            </w:rPr>
          </w:rPrChange>
        </w:rPr>
        <w:t xml:space="preserve">Nonetheless, the </w:t>
      </w:r>
      <w:r w:rsidR="00A172AD" w:rsidRPr="00852E30">
        <w:rPr>
          <w:rFonts w:ascii="Times New Roman" w:hAnsi="Times New Roman" w:cs="Times New Roman"/>
          <w:sz w:val="24"/>
          <w:rPrChange w:id="1079" w:author="Chereni, Admire" w:date="2017-08-15T09:51:00Z">
            <w:rPr>
              <w:rFonts w:ascii="Times New Roman" w:hAnsi="Times New Roman" w:cs="Times New Roman"/>
              <w:sz w:val="24"/>
            </w:rPr>
          </w:rPrChange>
        </w:rPr>
        <w:t>manner in</w:t>
      </w:r>
      <w:r w:rsidRPr="00852E30">
        <w:rPr>
          <w:rFonts w:ascii="Times New Roman" w:hAnsi="Times New Roman" w:cs="Times New Roman"/>
          <w:sz w:val="24"/>
          <w:rPrChange w:id="1080" w:author="Chereni, Admire" w:date="2017-08-15T09:51:00Z">
            <w:rPr>
              <w:rFonts w:ascii="Times New Roman" w:hAnsi="Times New Roman" w:cs="Times New Roman"/>
              <w:sz w:val="24"/>
            </w:rPr>
          </w:rPrChange>
        </w:rPr>
        <w:t xml:space="preserve"> which the notion of social exclusion </w:t>
      </w:r>
      <w:ins w:id="1081" w:author="Chereni, Admire" w:date="2017-08-15T07:00:00Z">
        <w:r w:rsidR="00DE71D6" w:rsidRPr="00852E30">
          <w:rPr>
            <w:rFonts w:ascii="Times New Roman" w:hAnsi="Times New Roman" w:cs="Times New Roman"/>
            <w:sz w:val="24"/>
            <w:rPrChange w:id="1082" w:author="Chereni, Admire" w:date="2017-08-15T09:51:00Z">
              <w:rPr>
                <w:rFonts w:ascii="Times New Roman" w:hAnsi="Times New Roman" w:cs="Times New Roman"/>
                <w:sz w:val="24"/>
              </w:rPr>
            </w:rPrChange>
          </w:rPr>
          <w:t xml:space="preserve">has been </w:t>
        </w:r>
      </w:ins>
      <w:del w:id="1083" w:author="Chereni, Admire" w:date="2017-08-15T07:00:00Z">
        <w:r w:rsidRPr="00852E30" w:rsidDel="00DE71D6">
          <w:rPr>
            <w:rFonts w:ascii="Times New Roman" w:hAnsi="Times New Roman" w:cs="Times New Roman"/>
            <w:sz w:val="24"/>
            <w:rPrChange w:id="1084" w:author="Chereni, Admire" w:date="2017-08-15T09:51:00Z">
              <w:rPr>
                <w:rFonts w:ascii="Times New Roman" w:hAnsi="Times New Roman" w:cs="Times New Roman"/>
                <w:sz w:val="24"/>
              </w:rPr>
            </w:rPrChange>
          </w:rPr>
          <w:delText xml:space="preserve">is </w:delText>
        </w:r>
      </w:del>
      <w:r w:rsidRPr="00852E30">
        <w:rPr>
          <w:rFonts w:ascii="Times New Roman" w:hAnsi="Times New Roman" w:cs="Times New Roman"/>
          <w:sz w:val="24"/>
          <w:rPrChange w:id="1085" w:author="Chereni, Admire" w:date="2017-08-15T09:51:00Z">
            <w:rPr>
              <w:rFonts w:ascii="Times New Roman" w:hAnsi="Times New Roman" w:cs="Times New Roman"/>
              <w:sz w:val="24"/>
            </w:rPr>
          </w:rPrChange>
        </w:rPr>
        <w:t>deployed in birth registration literature</w:t>
      </w:r>
      <w:r w:rsidR="00A172AD" w:rsidRPr="00852E30">
        <w:rPr>
          <w:rFonts w:ascii="Times New Roman" w:hAnsi="Times New Roman" w:cs="Times New Roman"/>
          <w:sz w:val="24"/>
          <w:rPrChange w:id="1086" w:author="Chereni, Admire" w:date="2017-08-15T09:51:00Z">
            <w:rPr>
              <w:rFonts w:ascii="Times New Roman" w:hAnsi="Times New Roman" w:cs="Times New Roman"/>
              <w:sz w:val="24"/>
            </w:rPr>
          </w:rPrChange>
        </w:rPr>
        <w:t xml:space="preserve"> requires </w:t>
      </w:r>
      <w:r w:rsidR="004C3EA3" w:rsidRPr="00852E30">
        <w:rPr>
          <w:rFonts w:ascii="Times New Roman" w:hAnsi="Times New Roman" w:cs="Times New Roman"/>
          <w:sz w:val="24"/>
          <w:rPrChange w:id="1087" w:author="Chereni, Admire" w:date="2017-08-15T09:51:00Z">
            <w:rPr>
              <w:rFonts w:ascii="Times New Roman" w:hAnsi="Times New Roman" w:cs="Times New Roman"/>
              <w:sz w:val="24"/>
            </w:rPr>
          </w:rPrChange>
        </w:rPr>
        <w:t xml:space="preserve">more </w:t>
      </w:r>
      <w:r w:rsidR="00A172AD" w:rsidRPr="00852E30">
        <w:rPr>
          <w:rFonts w:ascii="Times New Roman" w:hAnsi="Times New Roman" w:cs="Times New Roman"/>
          <w:sz w:val="24"/>
          <w:rPrChange w:id="1088" w:author="Chereni, Admire" w:date="2017-08-15T09:51:00Z">
            <w:rPr>
              <w:rFonts w:ascii="Times New Roman" w:hAnsi="Times New Roman" w:cs="Times New Roman"/>
              <w:sz w:val="24"/>
            </w:rPr>
          </w:rPrChange>
        </w:rPr>
        <w:t>scholarly scrutiny</w:t>
      </w:r>
      <w:r w:rsidR="004C3EA3" w:rsidRPr="00852E30">
        <w:rPr>
          <w:rFonts w:ascii="Times New Roman" w:hAnsi="Times New Roman" w:cs="Times New Roman"/>
          <w:sz w:val="24"/>
          <w:rPrChange w:id="1089" w:author="Chereni, Admire" w:date="2017-08-15T09:51:00Z">
            <w:rPr>
              <w:rFonts w:ascii="Times New Roman" w:hAnsi="Times New Roman" w:cs="Times New Roman"/>
              <w:sz w:val="24"/>
            </w:rPr>
          </w:rPrChange>
        </w:rPr>
        <w:t xml:space="preserve"> for a number of reasons</w:t>
      </w:r>
      <w:r w:rsidR="00A172AD" w:rsidRPr="00852E30">
        <w:rPr>
          <w:rFonts w:ascii="Times New Roman" w:hAnsi="Times New Roman" w:cs="Times New Roman"/>
          <w:sz w:val="24"/>
          <w:rPrChange w:id="1090" w:author="Chereni, Admire" w:date="2017-08-15T09:51:00Z">
            <w:rPr>
              <w:rFonts w:ascii="Times New Roman" w:hAnsi="Times New Roman" w:cs="Times New Roman"/>
              <w:sz w:val="24"/>
            </w:rPr>
          </w:rPrChange>
        </w:rPr>
        <w:t xml:space="preserve">. </w:t>
      </w:r>
      <w:r w:rsidR="004C3EA3" w:rsidRPr="00852E30">
        <w:rPr>
          <w:rFonts w:ascii="Times New Roman" w:hAnsi="Times New Roman" w:cs="Times New Roman"/>
          <w:sz w:val="24"/>
          <w:rPrChange w:id="1091" w:author="Chereni, Admire" w:date="2017-08-15T09:51:00Z">
            <w:rPr>
              <w:rFonts w:ascii="Times New Roman" w:hAnsi="Times New Roman" w:cs="Times New Roman"/>
              <w:sz w:val="24"/>
            </w:rPr>
          </w:rPrChange>
        </w:rPr>
        <w:t>The</w:t>
      </w:r>
      <w:r w:rsidR="00F20C76" w:rsidRPr="00852E30">
        <w:rPr>
          <w:rFonts w:ascii="Times New Roman" w:hAnsi="Times New Roman" w:cs="Times New Roman"/>
          <w:sz w:val="24"/>
          <w:rPrChange w:id="1092" w:author="Chereni, Admire" w:date="2017-08-15T09:51:00Z">
            <w:rPr>
              <w:rFonts w:ascii="Times New Roman" w:hAnsi="Times New Roman" w:cs="Times New Roman"/>
              <w:sz w:val="24"/>
            </w:rPr>
          </w:rPrChange>
        </w:rPr>
        <w:t xml:space="preserve"> conceptualization</w:t>
      </w:r>
      <w:r w:rsidR="004C3EA3" w:rsidRPr="00852E30">
        <w:rPr>
          <w:rFonts w:ascii="Times New Roman" w:hAnsi="Times New Roman" w:cs="Times New Roman"/>
          <w:sz w:val="24"/>
          <w:rPrChange w:id="1093" w:author="Chereni, Admire" w:date="2017-08-15T09:51:00Z">
            <w:rPr>
              <w:rFonts w:ascii="Times New Roman" w:hAnsi="Times New Roman" w:cs="Times New Roman"/>
              <w:sz w:val="24"/>
            </w:rPr>
          </w:rPrChange>
        </w:rPr>
        <w:t>s</w:t>
      </w:r>
      <w:r w:rsidR="00F20C76" w:rsidRPr="00852E30">
        <w:rPr>
          <w:rFonts w:ascii="Times New Roman" w:hAnsi="Times New Roman" w:cs="Times New Roman"/>
          <w:sz w:val="24"/>
          <w:rPrChange w:id="1094" w:author="Chereni, Admire" w:date="2017-08-15T09:51:00Z">
            <w:rPr>
              <w:rFonts w:ascii="Times New Roman" w:hAnsi="Times New Roman" w:cs="Times New Roman"/>
              <w:sz w:val="24"/>
            </w:rPr>
          </w:rPrChange>
        </w:rPr>
        <w:t xml:space="preserve"> of social exclusion in </w:t>
      </w:r>
      <w:r w:rsidR="00A172AD" w:rsidRPr="00852E30">
        <w:rPr>
          <w:rFonts w:ascii="Times New Roman" w:hAnsi="Times New Roman" w:cs="Times New Roman"/>
          <w:sz w:val="24"/>
          <w:rPrChange w:id="1095" w:author="Chereni, Admire" w:date="2017-08-15T09:51:00Z">
            <w:rPr>
              <w:rFonts w:ascii="Times New Roman" w:hAnsi="Times New Roman" w:cs="Times New Roman"/>
              <w:sz w:val="24"/>
            </w:rPr>
          </w:rPrChange>
        </w:rPr>
        <w:t xml:space="preserve">NGO-led literature on birth registration </w:t>
      </w:r>
      <w:r w:rsidR="004C3EA3" w:rsidRPr="00852E30">
        <w:rPr>
          <w:rFonts w:ascii="Times New Roman" w:hAnsi="Times New Roman" w:cs="Times New Roman"/>
          <w:sz w:val="24"/>
          <w:rPrChange w:id="1096" w:author="Chereni, Admire" w:date="2017-08-15T09:51:00Z">
            <w:rPr>
              <w:rFonts w:ascii="Times New Roman" w:hAnsi="Times New Roman" w:cs="Times New Roman"/>
              <w:sz w:val="24"/>
            </w:rPr>
          </w:rPrChange>
        </w:rPr>
        <w:t>hardly specify</w:t>
      </w:r>
      <w:r w:rsidR="00F20C76" w:rsidRPr="00852E30">
        <w:rPr>
          <w:rFonts w:ascii="Times New Roman" w:hAnsi="Times New Roman" w:cs="Times New Roman"/>
          <w:sz w:val="24"/>
          <w:rPrChange w:id="1097" w:author="Chereni, Admire" w:date="2017-08-15T09:51:00Z">
            <w:rPr>
              <w:rFonts w:ascii="Times New Roman" w:hAnsi="Times New Roman" w:cs="Times New Roman"/>
              <w:sz w:val="24"/>
            </w:rPr>
          </w:rPrChange>
        </w:rPr>
        <w:t xml:space="preserve"> the dimensions of </w:t>
      </w:r>
      <w:del w:id="1098" w:author="Chereni, Admire" w:date="2017-08-10T14:19:00Z">
        <w:r w:rsidR="00F20C76" w:rsidRPr="00852E30" w:rsidDel="000E2EA1">
          <w:rPr>
            <w:rFonts w:ascii="Times New Roman" w:hAnsi="Times New Roman" w:cs="Times New Roman"/>
            <w:sz w:val="24"/>
            <w:rPrChange w:id="1099" w:author="Chereni, Admire" w:date="2017-08-15T09:51:00Z">
              <w:rPr>
                <w:rFonts w:ascii="Times New Roman" w:hAnsi="Times New Roman" w:cs="Times New Roman"/>
                <w:sz w:val="24"/>
              </w:rPr>
            </w:rPrChange>
          </w:rPr>
          <w:delText>social exclusion</w:delText>
        </w:r>
      </w:del>
      <w:ins w:id="1100" w:author="Chereni, Admire" w:date="2017-08-10T14:19:00Z">
        <w:r w:rsidR="000E2EA1" w:rsidRPr="00852E30">
          <w:rPr>
            <w:rFonts w:ascii="Times New Roman" w:hAnsi="Times New Roman" w:cs="Times New Roman"/>
            <w:sz w:val="24"/>
            <w:rPrChange w:id="1101" w:author="Chereni, Admire" w:date="2017-08-15T09:51:00Z">
              <w:rPr>
                <w:rFonts w:ascii="Times New Roman" w:hAnsi="Times New Roman" w:cs="Times New Roman"/>
                <w:sz w:val="24"/>
              </w:rPr>
            </w:rPrChange>
          </w:rPr>
          <w:t>deprivation</w:t>
        </w:r>
      </w:ins>
      <w:r w:rsidR="00F20C76" w:rsidRPr="00852E30">
        <w:rPr>
          <w:rFonts w:ascii="Times New Roman" w:hAnsi="Times New Roman" w:cs="Times New Roman"/>
          <w:sz w:val="24"/>
          <w:rPrChange w:id="1102" w:author="Chereni, Admire" w:date="2017-08-15T09:51:00Z">
            <w:rPr>
              <w:rFonts w:ascii="Times New Roman" w:hAnsi="Times New Roman" w:cs="Times New Roman"/>
              <w:sz w:val="24"/>
            </w:rPr>
          </w:rPrChange>
        </w:rPr>
        <w:t xml:space="preserve"> </w:t>
      </w:r>
      <w:r w:rsidR="00AF2498" w:rsidRPr="00852E30">
        <w:rPr>
          <w:rFonts w:ascii="Times New Roman" w:hAnsi="Times New Roman" w:cs="Times New Roman"/>
          <w:sz w:val="24"/>
          <w:rPrChange w:id="1103" w:author="Chereni, Admire" w:date="2017-08-15T09:51:00Z">
            <w:rPr>
              <w:rFonts w:ascii="Times New Roman" w:hAnsi="Times New Roman" w:cs="Times New Roman"/>
              <w:sz w:val="24"/>
            </w:rPr>
          </w:rPrChange>
        </w:rPr>
        <w:t xml:space="preserve">(including the drivers and outcomes) </w:t>
      </w:r>
      <w:r w:rsidR="00F20C76" w:rsidRPr="00852E30">
        <w:rPr>
          <w:rFonts w:ascii="Times New Roman" w:hAnsi="Times New Roman" w:cs="Times New Roman"/>
          <w:sz w:val="24"/>
          <w:rPrChange w:id="1104" w:author="Chereni, Admire" w:date="2017-08-15T09:51:00Z">
            <w:rPr>
              <w:rFonts w:ascii="Times New Roman" w:hAnsi="Times New Roman" w:cs="Times New Roman"/>
              <w:sz w:val="24"/>
            </w:rPr>
          </w:rPrChange>
        </w:rPr>
        <w:t xml:space="preserve">that interact with birth registration outcomes. </w:t>
      </w:r>
      <w:r w:rsidR="004C3EA3" w:rsidRPr="00852E30">
        <w:rPr>
          <w:rFonts w:ascii="Times New Roman" w:hAnsi="Times New Roman" w:cs="Times New Roman"/>
          <w:sz w:val="24"/>
          <w:rPrChange w:id="1105" w:author="Chereni, Admire" w:date="2017-08-15T09:51:00Z">
            <w:rPr>
              <w:rFonts w:ascii="Times New Roman" w:hAnsi="Times New Roman" w:cs="Times New Roman"/>
              <w:sz w:val="24"/>
            </w:rPr>
          </w:rPrChange>
        </w:rPr>
        <w:t>Furthermore,</w:t>
      </w:r>
      <w:r w:rsidR="00F20C76" w:rsidRPr="00852E30">
        <w:rPr>
          <w:rFonts w:ascii="Times New Roman" w:hAnsi="Times New Roman" w:cs="Times New Roman"/>
          <w:sz w:val="24"/>
          <w:rPrChange w:id="1106" w:author="Chereni, Admire" w:date="2017-08-15T09:51:00Z">
            <w:rPr>
              <w:rFonts w:ascii="Times New Roman" w:hAnsi="Times New Roman" w:cs="Times New Roman"/>
              <w:sz w:val="24"/>
            </w:rPr>
          </w:rPrChange>
        </w:rPr>
        <w:t xml:space="preserve"> </w:t>
      </w:r>
      <w:r w:rsidR="004C3EA3" w:rsidRPr="00852E30">
        <w:rPr>
          <w:rFonts w:ascii="Times New Roman" w:hAnsi="Times New Roman" w:cs="Times New Roman"/>
          <w:sz w:val="24"/>
          <w:szCs w:val="24"/>
          <w:rPrChange w:id="1107" w:author="Chereni, Admire" w:date="2017-08-15T09:51:00Z">
            <w:rPr>
              <w:rFonts w:ascii="Times New Roman" w:hAnsi="Times New Roman" w:cs="Times New Roman"/>
              <w:sz w:val="24"/>
              <w:szCs w:val="24"/>
            </w:rPr>
          </w:rPrChange>
        </w:rPr>
        <w:t>we know little about the</w:t>
      </w:r>
      <w:r w:rsidR="00E51CBA" w:rsidRPr="00852E30">
        <w:rPr>
          <w:rFonts w:ascii="Times New Roman" w:hAnsi="Times New Roman" w:cs="Times New Roman"/>
          <w:sz w:val="24"/>
          <w:szCs w:val="24"/>
          <w:rPrChange w:id="1108" w:author="Chereni, Admire" w:date="2017-08-15T09:51:00Z">
            <w:rPr>
              <w:rFonts w:ascii="Times New Roman" w:hAnsi="Times New Roman" w:cs="Times New Roman"/>
              <w:sz w:val="24"/>
              <w:szCs w:val="24"/>
            </w:rPr>
          </w:rPrChange>
        </w:rPr>
        <w:t xml:space="preserve"> sites o</w:t>
      </w:r>
      <w:r w:rsidR="004C3EA3" w:rsidRPr="00852E30">
        <w:rPr>
          <w:rFonts w:ascii="Times New Roman" w:hAnsi="Times New Roman" w:cs="Times New Roman"/>
          <w:sz w:val="24"/>
          <w:szCs w:val="24"/>
          <w:rPrChange w:id="1109" w:author="Chereni, Admire" w:date="2017-08-15T09:51:00Z">
            <w:rPr>
              <w:rFonts w:ascii="Times New Roman" w:hAnsi="Times New Roman" w:cs="Times New Roman"/>
              <w:sz w:val="24"/>
              <w:szCs w:val="24"/>
            </w:rPr>
          </w:rPrChange>
        </w:rPr>
        <w:t xml:space="preserve">f </w:t>
      </w:r>
      <w:r w:rsidR="00E51CBA" w:rsidRPr="00852E30">
        <w:rPr>
          <w:rFonts w:ascii="Times New Roman" w:hAnsi="Times New Roman" w:cs="Times New Roman"/>
          <w:sz w:val="24"/>
          <w:szCs w:val="24"/>
          <w:rPrChange w:id="1110" w:author="Chereni, Admire" w:date="2017-08-15T09:51:00Z">
            <w:rPr>
              <w:rFonts w:ascii="Times New Roman" w:hAnsi="Times New Roman" w:cs="Times New Roman"/>
              <w:sz w:val="24"/>
              <w:szCs w:val="24"/>
            </w:rPr>
          </w:rPrChange>
        </w:rPr>
        <w:t>exclusion f</w:t>
      </w:r>
      <w:r w:rsidR="00540630" w:rsidRPr="00852E30">
        <w:rPr>
          <w:rFonts w:ascii="Times New Roman" w:hAnsi="Times New Roman" w:cs="Times New Roman"/>
          <w:sz w:val="24"/>
          <w:szCs w:val="24"/>
          <w:rPrChange w:id="1111" w:author="Chereni, Admire" w:date="2017-08-15T09:51:00Z">
            <w:rPr>
              <w:rFonts w:ascii="Times New Roman" w:hAnsi="Times New Roman" w:cs="Times New Roman"/>
              <w:sz w:val="24"/>
              <w:szCs w:val="24"/>
            </w:rPr>
          </w:rPrChange>
        </w:rPr>
        <w:t>or</w:t>
      </w:r>
      <w:r w:rsidR="00E51CBA" w:rsidRPr="00852E30">
        <w:rPr>
          <w:rFonts w:ascii="Times New Roman" w:hAnsi="Times New Roman" w:cs="Times New Roman"/>
          <w:sz w:val="24"/>
          <w:szCs w:val="24"/>
          <w:rPrChange w:id="1112" w:author="Chereni, Admire" w:date="2017-08-15T09:51:00Z">
            <w:rPr>
              <w:rFonts w:ascii="Times New Roman" w:hAnsi="Times New Roman" w:cs="Times New Roman"/>
              <w:sz w:val="24"/>
              <w:szCs w:val="24"/>
            </w:rPr>
          </w:rPrChange>
        </w:rPr>
        <w:t xml:space="preserve"> unregistered children</w:t>
      </w:r>
      <w:ins w:id="1113" w:author="Chereni, Admire" w:date="2017-08-15T10:53:00Z">
        <w:r w:rsidR="00665D92">
          <w:rPr>
            <w:rFonts w:ascii="Times New Roman" w:hAnsi="Times New Roman" w:cs="Times New Roman"/>
            <w:sz w:val="24"/>
            <w:szCs w:val="24"/>
          </w:rPr>
          <w:t xml:space="preserve"> (UNICEF, 2013b)</w:t>
        </w:r>
      </w:ins>
      <w:r w:rsidR="00E51CBA" w:rsidRPr="00852E30">
        <w:rPr>
          <w:rFonts w:ascii="Times New Roman" w:hAnsi="Times New Roman" w:cs="Times New Roman"/>
          <w:sz w:val="24"/>
          <w:szCs w:val="24"/>
          <w:rPrChange w:id="1114" w:author="Chereni, Admire" w:date="2017-08-15T09:51:00Z">
            <w:rPr>
              <w:rFonts w:ascii="Times New Roman" w:hAnsi="Times New Roman" w:cs="Times New Roman"/>
              <w:sz w:val="24"/>
              <w:szCs w:val="24"/>
            </w:rPr>
          </w:rPrChange>
        </w:rPr>
        <w:t xml:space="preserve">. </w:t>
      </w:r>
      <w:r w:rsidR="004C3EA3" w:rsidRPr="00852E30">
        <w:rPr>
          <w:rFonts w:ascii="Times New Roman" w:hAnsi="Times New Roman" w:cs="Times New Roman"/>
          <w:sz w:val="24"/>
          <w:szCs w:val="24"/>
          <w:rPrChange w:id="1115" w:author="Chereni, Admire" w:date="2017-08-15T09:51:00Z">
            <w:rPr>
              <w:rFonts w:ascii="Times New Roman" w:hAnsi="Times New Roman" w:cs="Times New Roman"/>
              <w:sz w:val="24"/>
              <w:szCs w:val="24"/>
            </w:rPr>
          </w:rPrChange>
        </w:rPr>
        <w:t xml:space="preserve">Comparably, </w:t>
      </w:r>
      <w:r w:rsidR="00AF2498" w:rsidRPr="00852E30">
        <w:rPr>
          <w:rFonts w:ascii="Times New Roman" w:hAnsi="Times New Roman" w:cs="Times New Roman"/>
          <w:sz w:val="24"/>
          <w:szCs w:val="24"/>
          <w:rPrChange w:id="1116" w:author="Chereni, Admire" w:date="2017-08-15T09:51:00Z">
            <w:rPr>
              <w:rFonts w:ascii="Times New Roman" w:hAnsi="Times New Roman" w:cs="Times New Roman"/>
              <w:sz w:val="24"/>
              <w:szCs w:val="24"/>
            </w:rPr>
          </w:rPrChange>
        </w:rPr>
        <w:t xml:space="preserve">it would appear, </w:t>
      </w:r>
      <w:ins w:id="1117" w:author="Chereni, Admire" w:date="2017-08-10T14:22:00Z">
        <w:r w:rsidR="000E2EA1" w:rsidRPr="00852E30">
          <w:rPr>
            <w:rFonts w:ascii="Times New Roman" w:hAnsi="Times New Roman" w:cs="Times New Roman"/>
            <w:sz w:val="24"/>
            <w:szCs w:val="24"/>
            <w:rPrChange w:id="1118" w:author="Chereni, Admire" w:date="2017-08-15T09:51:00Z">
              <w:rPr>
                <w:rFonts w:ascii="Times New Roman" w:hAnsi="Times New Roman" w:cs="Times New Roman"/>
                <w:sz w:val="24"/>
                <w:szCs w:val="24"/>
              </w:rPr>
            </w:rPrChange>
          </w:rPr>
          <w:t xml:space="preserve">analysis of data generated through </w:t>
        </w:r>
      </w:ins>
      <w:r w:rsidR="004C3EA3" w:rsidRPr="00852E30">
        <w:rPr>
          <w:rFonts w:ascii="Times New Roman" w:hAnsi="Times New Roman" w:cs="Times New Roman"/>
          <w:sz w:val="24"/>
          <w:szCs w:val="24"/>
          <w:rPrChange w:id="1119" w:author="Chereni, Admire" w:date="2017-08-15T09:51:00Z">
            <w:rPr>
              <w:rFonts w:ascii="Times New Roman" w:hAnsi="Times New Roman" w:cs="Times New Roman"/>
              <w:sz w:val="24"/>
              <w:szCs w:val="24"/>
            </w:rPr>
          </w:rPrChange>
        </w:rPr>
        <w:t>s</w:t>
      </w:r>
      <w:r w:rsidR="00E51CBA" w:rsidRPr="00852E30">
        <w:rPr>
          <w:rFonts w:ascii="Times New Roman" w:hAnsi="Times New Roman" w:cs="Times New Roman"/>
          <w:sz w:val="24"/>
          <w:szCs w:val="24"/>
          <w:rPrChange w:id="1120" w:author="Chereni, Admire" w:date="2017-08-15T09:51:00Z">
            <w:rPr>
              <w:rFonts w:ascii="Times New Roman" w:hAnsi="Times New Roman" w:cs="Times New Roman"/>
              <w:sz w:val="24"/>
              <w:szCs w:val="24"/>
            </w:rPr>
          </w:rPrChange>
        </w:rPr>
        <w:t xml:space="preserve">urveys conducted in </w:t>
      </w:r>
      <w:r w:rsidR="00174076" w:rsidRPr="00852E30">
        <w:rPr>
          <w:rFonts w:ascii="Times New Roman" w:hAnsi="Times New Roman" w:cs="Times New Roman"/>
          <w:sz w:val="24"/>
          <w:szCs w:val="24"/>
          <w:rPrChange w:id="1121" w:author="Chereni, Admire" w:date="2017-08-15T09:51:00Z">
            <w:rPr>
              <w:rFonts w:ascii="Times New Roman" w:hAnsi="Times New Roman" w:cs="Times New Roman"/>
              <w:sz w:val="24"/>
              <w:szCs w:val="24"/>
            </w:rPr>
          </w:rPrChange>
        </w:rPr>
        <w:t>Zimbabwe</w:t>
      </w:r>
      <w:ins w:id="1122" w:author="Chereni, Admire" w:date="2017-08-10T14:22:00Z">
        <w:r w:rsidR="000E2EA1" w:rsidRPr="00852E30">
          <w:rPr>
            <w:rFonts w:ascii="Times New Roman" w:hAnsi="Times New Roman" w:cs="Times New Roman"/>
            <w:sz w:val="24"/>
            <w:szCs w:val="24"/>
            <w:rPrChange w:id="1123" w:author="Chereni, Admire" w:date="2017-08-15T09:51:00Z">
              <w:rPr>
                <w:rFonts w:ascii="Times New Roman" w:hAnsi="Times New Roman" w:cs="Times New Roman"/>
                <w:sz w:val="24"/>
                <w:szCs w:val="24"/>
              </w:rPr>
            </w:rPrChange>
          </w:rPr>
          <w:t>,</w:t>
        </w:r>
      </w:ins>
      <w:r w:rsidR="00E51CBA" w:rsidRPr="00852E30">
        <w:rPr>
          <w:rFonts w:ascii="Times New Roman" w:hAnsi="Times New Roman" w:cs="Times New Roman"/>
          <w:sz w:val="24"/>
          <w:szCs w:val="24"/>
          <w:rPrChange w:id="1124" w:author="Chereni, Admire" w:date="2017-08-15T09:51:00Z">
            <w:rPr>
              <w:rFonts w:ascii="Times New Roman" w:hAnsi="Times New Roman" w:cs="Times New Roman"/>
              <w:sz w:val="24"/>
              <w:szCs w:val="24"/>
            </w:rPr>
          </w:rPrChange>
        </w:rPr>
        <w:t xml:space="preserve"> which included questions on birth registration</w:t>
      </w:r>
      <w:r w:rsidR="00174076" w:rsidRPr="00852E30">
        <w:rPr>
          <w:rFonts w:ascii="Times New Roman" w:hAnsi="Times New Roman" w:cs="Times New Roman"/>
          <w:sz w:val="24"/>
          <w:szCs w:val="24"/>
          <w:rPrChange w:id="1125" w:author="Chereni, Admire" w:date="2017-08-15T09:51:00Z">
            <w:rPr>
              <w:rFonts w:ascii="Times New Roman" w:hAnsi="Times New Roman" w:cs="Times New Roman"/>
              <w:sz w:val="24"/>
              <w:szCs w:val="24"/>
            </w:rPr>
          </w:rPrChange>
        </w:rPr>
        <w:t>,</w:t>
      </w:r>
      <w:r w:rsidR="00E51CBA" w:rsidRPr="00852E30">
        <w:rPr>
          <w:rFonts w:ascii="Times New Roman" w:hAnsi="Times New Roman" w:cs="Times New Roman"/>
          <w:sz w:val="24"/>
          <w:szCs w:val="24"/>
          <w:rPrChange w:id="1126" w:author="Chereni, Admire" w:date="2017-08-15T09:51:00Z">
            <w:rPr>
              <w:rFonts w:ascii="Times New Roman" w:hAnsi="Times New Roman" w:cs="Times New Roman"/>
              <w:sz w:val="24"/>
              <w:szCs w:val="24"/>
            </w:rPr>
          </w:rPrChange>
        </w:rPr>
        <w:t xml:space="preserve"> for example the Multiple Indicator Cluster Survey of 2014 </w:t>
      </w:r>
      <w:r w:rsidR="00F73E22" w:rsidRPr="00852E30">
        <w:rPr>
          <w:rFonts w:ascii="Times New Roman" w:hAnsi="Times New Roman" w:cs="Times New Roman"/>
          <w:sz w:val="24"/>
          <w:szCs w:val="24"/>
          <w:rPrChange w:id="1127" w:author="Chereni, Admire" w:date="2017-08-15T09:51:00Z">
            <w:rPr>
              <w:rFonts w:ascii="Times New Roman" w:hAnsi="Times New Roman" w:cs="Times New Roman"/>
              <w:sz w:val="24"/>
              <w:szCs w:val="24"/>
            </w:rPr>
          </w:rPrChange>
        </w:rPr>
        <w:fldChar w:fldCharType="begin" w:fldLock="1"/>
      </w:r>
      <w:r w:rsidR="00B35D81" w:rsidRPr="00852E30">
        <w:rPr>
          <w:rFonts w:ascii="Times New Roman" w:hAnsi="Times New Roman" w:cs="Times New Roman"/>
          <w:sz w:val="24"/>
          <w:szCs w:val="24"/>
          <w:rPrChange w:id="1128" w:author="Chereni, Admire" w:date="2017-08-15T09:51:00Z">
            <w:rPr>
              <w:rFonts w:ascii="Times New Roman" w:hAnsi="Times New Roman" w:cs="Times New Roman"/>
              <w:sz w:val="24"/>
              <w:szCs w:val="24"/>
            </w:rPr>
          </w:rPrChange>
        </w:rPr>
        <w:instrText>ADDIN CSL_CITATION { "citationItems" : [ { "id" : "ITEM-1", "itemData" : { "ISBN" : "8811117690", "abstract" : "Results of spectral analysis and time series analysis of the transient source X-ray nova Velorum 193 (GRS 1009-45) and X-ray nova Ophcuhus (GRS 1716-249) are presented. These data were accumulated using the OSSE low-energy gamma-ray experiment on the Compton Gamma Ray Observatory.", "author" : [ { "dropping-particle" : "", "family" : "Zimbabwe National Statistics Agency (ZIMSTAT)", "given" : "", "non-dropping-particle" : "", "parse-names" : false, "suffix" : "" } ], "id" : "ITEM-1", "issued" : { "date-parts" : [ [ "2015" ] ] }, "title" : "Zimbabwe Multiple Indicator Cluster Survey 2014, Final Report", "type" : "report" }, "uris" : [ "http://www.mendeley.com/documents/?uuid=d9303f21-1edf-41fc-961c-b975c30c194c" ] } ], "mendeley" : { "formattedCitation" : "(Zimbabwe National Statistics Agency (ZIMSTAT), 2015)", "plainTextFormattedCitation" : "(Zimbabwe National Statistics Agency (ZIMSTAT), 2015)", "previouslyFormattedCitation" : "(Zimbabwe National Statistics Agency (ZIMSTAT), 2015)" }, "properties" : { "noteIndex" : 0 }, "schema" : "https://github.com/citation-style-language/schema/raw/master/csl-citation.json" }</w:instrText>
      </w:r>
      <w:r w:rsidR="00F73E22" w:rsidRPr="00852E30">
        <w:rPr>
          <w:rFonts w:ascii="Times New Roman" w:hAnsi="Times New Roman" w:cs="Times New Roman"/>
          <w:sz w:val="24"/>
          <w:szCs w:val="24"/>
          <w:rPrChange w:id="1129" w:author="Chereni, Admire" w:date="2017-08-15T09:51:00Z">
            <w:rPr>
              <w:rFonts w:ascii="Times New Roman" w:hAnsi="Times New Roman" w:cs="Times New Roman"/>
              <w:sz w:val="24"/>
              <w:szCs w:val="24"/>
            </w:rPr>
          </w:rPrChange>
        </w:rPr>
        <w:fldChar w:fldCharType="separate"/>
      </w:r>
      <w:r w:rsidR="00B35D81" w:rsidRPr="00852E30">
        <w:rPr>
          <w:rFonts w:ascii="Times New Roman" w:hAnsi="Times New Roman" w:cs="Times New Roman"/>
          <w:noProof/>
          <w:sz w:val="24"/>
          <w:szCs w:val="24"/>
          <w:rPrChange w:id="1130" w:author="Chereni, Admire" w:date="2017-08-15T09:51:00Z">
            <w:rPr>
              <w:rFonts w:ascii="Times New Roman" w:hAnsi="Times New Roman" w:cs="Times New Roman"/>
              <w:noProof/>
              <w:sz w:val="24"/>
              <w:szCs w:val="24"/>
            </w:rPr>
          </w:rPrChange>
        </w:rPr>
        <w:t>(Zimbabwe National Statistics Agency (ZIMSTAT), 2015)</w:t>
      </w:r>
      <w:r w:rsidR="00F73E22" w:rsidRPr="00852E30">
        <w:rPr>
          <w:rFonts w:ascii="Times New Roman" w:hAnsi="Times New Roman" w:cs="Times New Roman"/>
          <w:sz w:val="24"/>
          <w:szCs w:val="24"/>
          <w:rPrChange w:id="1131" w:author="Chereni, Admire" w:date="2017-08-15T09:51:00Z">
            <w:rPr>
              <w:rFonts w:ascii="Times New Roman" w:hAnsi="Times New Roman" w:cs="Times New Roman"/>
              <w:sz w:val="24"/>
              <w:szCs w:val="24"/>
            </w:rPr>
          </w:rPrChange>
        </w:rPr>
        <w:fldChar w:fldCharType="end"/>
      </w:r>
      <w:r w:rsidR="00E51CBA" w:rsidRPr="00852E30">
        <w:rPr>
          <w:rFonts w:ascii="Times New Roman" w:hAnsi="Times New Roman" w:cs="Times New Roman"/>
          <w:sz w:val="24"/>
          <w:szCs w:val="24"/>
          <w:rPrChange w:id="1132" w:author="Chereni, Admire" w:date="2017-08-15T09:51:00Z">
            <w:rPr>
              <w:rFonts w:ascii="Times New Roman" w:hAnsi="Times New Roman" w:cs="Times New Roman"/>
              <w:sz w:val="24"/>
              <w:szCs w:val="24"/>
            </w:rPr>
          </w:rPrChange>
        </w:rPr>
        <w:t xml:space="preserve">, </w:t>
      </w:r>
      <w:ins w:id="1133" w:author="Chereni, Admire" w:date="2017-08-10T14:23:00Z">
        <w:r w:rsidR="000E2EA1" w:rsidRPr="00852E30">
          <w:rPr>
            <w:rFonts w:ascii="Times New Roman" w:hAnsi="Times New Roman" w:cs="Times New Roman"/>
            <w:sz w:val="24"/>
            <w:szCs w:val="24"/>
            <w:rPrChange w:id="1134" w:author="Chereni, Admire" w:date="2017-08-15T09:51:00Z">
              <w:rPr>
                <w:rFonts w:ascii="Times New Roman" w:hAnsi="Times New Roman" w:cs="Times New Roman"/>
                <w:sz w:val="24"/>
                <w:szCs w:val="24"/>
              </w:rPr>
            </w:rPrChange>
          </w:rPr>
          <w:t xml:space="preserve">does not </w:t>
        </w:r>
      </w:ins>
      <w:ins w:id="1135" w:author="Chereni, Admire" w:date="2017-08-15T07:11:00Z">
        <w:r w:rsidR="00A87A61" w:rsidRPr="00852E30">
          <w:rPr>
            <w:rFonts w:ascii="Times New Roman" w:hAnsi="Times New Roman" w:cs="Times New Roman"/>
            <w:sz w:val="24"/>
            <w:szCs w:val="24"/>
            <w:rPrChange w:id="1136" w:author="Chereni, Admire" w:date="2017-08-15T09:51:00Z">
              <w:rPr>
                <w:rFonts w:ascii="Times New Roman" w:hAnsi="Times New Roman" w:cs="Times New Roman"/>
                <w:sz w:val="24"/>
                <w:szCs w:val="24"/>
              </w:rPr>
            </w:rPrChange>
          </w:rPr>
          <w:t>sufficiently</w:t>
        </w:r>
      </w:ins>
      <w:del w:id="1137" w:author="Chereni, Admire" w:date="2017-08-10T14:22:00Z">
        <w:r w:rsidR="00E51CBA" w:rsidRPr="00852E30" w:rsidDel="000E2EA1">
          <w:rPr>
            <w:rFonts w:ascii="Times New Roman" w:hAnsi="Times New Roman" w:cs="Times New Roman"/>
            <w:sz w:val="24"/>
            <w:szCs w:val="24"/>
            <w:rPrChange w:id="1138" w:author="Chereni, Admire" w:date="2017-08-15T09:51:00Z">
              <w:rPr>
                <w:rFonts w:ascii="Times New Roman" w:hAnsi="Times New Roman" w:cs="Times New Roman"/>
                <w:sz w:val="24"/>
                <w:szCs w:val="24"/>
              </w:rPr>
            </w:rPrChange>
          </w:rPr>
          <w:delText>do</w:delText>
        </w:r>
      </w:del>
      <w:del w:id="1139" w:author="Chereni, Admire" w:date="2017-08-15T07:11:00Z">
        <w:r w:rsidR="00E51CBA" w:rsidRPr="00852E30" w:rsidDel="00A87A61">
          <w:rPr>
            <w:rFonts w:ascii="Times New Roman" w:hAnsi="Times New Roman" w:cs="Times New Roman"/>
            <w:sz w:val="24"/>
            <w:szCs w:val="24"/>
            <w:rPrChange w:id="1140" w:author="Chereni, Admire" w:date="2017-08-15T09:51:00Z">
              <w:rPr>
                <w:rFonts w:ascii="Times New Roman" w:hAnsi="Times New Roman" w:cs="Times New Roman"/>
                <w:sz w:val="24"/>
                <w:szCs w:val="24"/>
              </w:rPr>
            </w:rPrChange>
          </w:rPr>
          <w:delText xml:space="preserve"> </w:delText>
        </w:r>
      </w:del>
      <w:ins w:id="1141" w:author="Chereni, Admire" w:date="2017-08-10T14:23:00Z">
        <w:r w:rsidR="00A87A61" w:rsidRPr="00852E30">
          <w:rPr>
            <w:rFonts w:ascii="Times New Roman" w:hAnsi="Times New Roman" w:cs="Times New Roman"/>
            <w:sz w:val="24"/>
            <w:szCs w:val="24"/>
            <w:rPrChange w:id="1142" w:author="Chereni, Admire" w:date="2017-08-15T09:51:00Z">
              <w:rPr>
                <w:rFonts w:ascii="Times New Roman" w:hAnsi="Times New Roman" w:cs="Times New Roman"/>
                <w:sz w:val="24"/>
                <w:szCs w:val="24"/>
              </w:rPr>
            </w:rPrChange>
          </w:rPr>
          <w:t xml:space="preserve"> specify</w:t>
        </w:r>
        <w:r w:rsidR="000E2EA1" w:rsidRPr="00852E30">
          <w:rPr>
            <w:rFonts w:ascii="Times New Roman" w:hAnsi="Times New Roman" w:cs="Times New Roman"/>
            <w:sz w:val="24"/>
            <w:szCs w:val="24"/>
            <w:rPrChange w:id="1143" w:author="Chereni, Admire" w:date="2017-08-15T09:51:00Z">
              <w:rPr>
                <w:rFonts w:ascii="Times New Roman" w:hAnsi="Times New Roman" w:cs="Times New Roman"/>
                <w:sz w:val="24"/>
                <w:szCs w:val="24"/>
              </w:rPr>
            </w:rPrChange>
          </w:rPr>
          <w:t xml:space="preserve"> the notion of</w:t>
        </w:r>
      </w:ins>
      <w:del w:id="1144" w:author="Chereni, Admire" w:date="2017-08-10T14:23:00Z">
        <w:r w:rsidR="00E51CBA" w:rsidRPr="00852E30" w:rsidDel="000E2EA1">
          <w:rPr>
            <w:rFonts w:ascii="Times New Roman" w:hAnsi="Times New Roman" w:cs="Times New Roman"/>
            <w:sz w:val="24"/>
            <w:szCs w:val="24"/>
            <w:rPrChange w:id="1145" w:author="Chereni, Admire" w:date="2017-08-15T09:51:00Z">
              <w:rPr>
                <w:rFonts w:ascii="Times New Roman" w:hAnsi="Times New Roman" w:cs="Times New Roman"/>
                <w:sz w:val="24"/>
                <w:szCs w:val="24"/>
              </w:rPr>
            </w:rPrChange>
          </w:rPr>
          <w:delText>not cogently specify the notion of</w:delText>
        </w:r>
      </w:del>
      <w:r w:rsidR="00E51CBA" w:rsidRPr="00852E30">
        <w:rPr>
          <w:rFonts w:ascii="Times New Roman" w:hAnsi="Times New Roman" w:cs="Times New Roman"/>
          <w:sz w:val="24"/>
          <w:szCs w:val="24"/>
          <w:rPrChange w:id="1146" w:author="Chereni, Admire" w:date="2017-08-15T09:51:00Z">
            <w:rPr>
              <w:rFonts w:ascii="Times New Roman" w:hAnsi="Times New Roman" w:cs="Times New Roman"/>
              <w:sz w:val="24"/>
              <w:szCs w:val="24"/>
            </w:rPr>
          </w:rPrChange>
        </w:rPr>
        <w:t xml:space="preserve"> social exclusion. Instead, reports from these surveys tend to discuss birth registration as a function of personal and household characteristics, </w:t>
      </w:r>
      <w:r w:rsidR="00AF2498" w:rsidRPr="00852E30">
        <w:rPr>
          <w:rFonts w:ascii="Times New Roman" w:hAnsi="Times New Roman" w:cs="Times New Roman"/>
          <w:sz w:val="24"/>
          <w:szCs w:val="24"/>
          <w:rPrChange w:id="1147" w:author="Chereni, Admire" w:date="2017-08-15T09:51:00Z">
            <w:rPr>
              <w:rFonts w:ascii="Times New Roman" w:hAnsi="Times New Roman" w:cs="Times New Roman"/>
              <w:sz w:val="24"/>
              <w:szCs w:val="24"/>
            </w:rPr>
          </w:rPrChange>
        </w:rPr>
        <w:t xml:space="preserve">such as </w:t>
      </w:r>
      <w:r w:rsidR="00E51CBA" w:rsidRPr="00852E30">
        <w:rPr>
          <w:rFonts w:ascii="Times New Roman" w:hAnsi="Times New Roman" w:cs="Times New Roman"/>
          <w:sz w:val="24"/>
          <w:szCs w:val="24"/>
          <w:rPrChange w:id="1148" w:author="Chereni, Admire" w:date="2017-08-15T09:51:00Z">
            <w:rPr>
              <w:rFonts w:ascii="Times New Roman" w:hAnsi="Times New Roman" w:cs="Times New Roman"/>
              <w:sz w:val="24"/>
              <w:szCs w:val="24"/>
            </w:rPr>
          </w:rPrChange>
        </w:rPr>
        <w:t xml:space="preserve">income, wealth and other variables. </w:t>
      </w:r>
      <w:r w:rsidR="00727C48" w:rsidRPr="00852E30">
        <w:rPr>
          <w:rFonts w:ascii="Times New Roman" w:hAnsi="Times New Roman" w:cs="Times New Roman"/>
          <w:sz w:val="24"/>
          <w:szCs w:val="24"/>
          <w:rPrChange w:id="1149" w:author="Chereni, Admire" w:date="2017-08-15T09:51:00Z">
            <w:rPr>
              <w:rFonts w:ascii="Times New Roman" w:hAnsi="Times New Roman" w:cs="Times New Roman"/>
              <w:sz w:val="24"/>
              <w:szCs w:val="24"/>
            </w:rPr>
          </w:rPrChange>
        </w:rPr>
        <w:t xml:space="preserve">In so doing, they tend to portray non-birth registration and its implications for social exclusion strictly as a personal </w:t>
      </w:r>
      <w:r w:rsidR="004C3EA3" w:rsidRPr="00852E30">
        <w:rPr>
          <w:rFonts w:ascii="Times New Roman" w:hAnsi="Times New Roman" w:cs="Times New Roman"/>
          <w:sz w:val="24"/>
          <w:szCs w:val="24"/>
          <w:rPrChange w:id="1150" w:author="Chereni, Admire" w:date="2017-08-15T09:51:00Z">
            <w:rPr>
              <w:rFonts w:ascii="Times New Roman" w:hAnsi="Times New Roman" w:cs="Times New Roman"/>
              <w:sz w:val="24"/>
              <w:szCs w:val="24"/>
            </w:rPr>
          </w:rPrChange>
        </w:rPr>
        <w:t xml:space="preserve">and poverty-related </w:t>
      </w:r>
      <w:r w:rsidR="00727C48" w:rsidRPr="00852E30">
        <w:rPr>
          <w:rFonts w:ascii="Times New Roman" w:hAnsi="Times New Roman" w:cs="Times New Roman"/>
          <w:sz w:val="24"/>
          <w:szCs w:val="24"/>
          <w:rPrChange w:id="1151" w:author="Chereni, Admire" w:date="2017-08-15T09:51:00Z">
            <w:rPr>
              <w:rFonts w:ascii="Times New Roman" w:hAnsi="Times New Roman" w:cs="Times New Roman"/>
              <w:sz w:val="24"/>
              <w:szCs w:val="24"/>
            </w:rPr>
          </w:rPrChange>
        </w:rPr>
        <w:t xml:space="preserve">issue. </w:t>
      </w:r>
      <w:r w:rsidR="009E2CB1" w:rsidRPr="00852E30">
        <w:rPr>
          <w:rFonts w:ascii="Times New Roman" w:hAnsi="Times New Roman" w:cs="Times New Roman"/>
          <w:sz w:val="24"/>
          <w:szCs w:val="24"/>
          <w:rPrChange w:id="1152" w:author="Chereni, Admire" w:date="2017-08-15T09:51:00Z">
            <w:rPr>
              <w:rFonts w:ascii="Times New Roman" w:hAnsi="Times New Roman" w:cs="Times New Roman"/>
              <w:sz w:val="24"/>
              <w:szCs w:val="24"/>
            </w:rPr>
          </w:rPrChange>
        </w:rPr>
        <w:t xml:space="preserve">And, </w:t>
      </w:r>
      <w:r w:rsidR="00934726" w:rsidRPr="00852E30">
        <w:rPr>
          <w:rFonts w:ascii="Times New Roman" w:hAnsi="Times New Roman" w:cs="Times New Roman"/>
          <w:sz w:val="24"/>
          <w:szCs w:val="24"/>
          <w:rPrChange w:id="1153" w:author="Chereni, Admire" w:date="2017-08-15T09:51:00Z">
            <w:rPr>
              <w:rFonts w:ascii="Times New Roman" w:hAnsi="Times New Roman" w:cs="Times New Roman"/>
              <w:sz w:val="24"/>
              <w:szCs w:val="24"/>
            </w:rPr>
          </w:rPrChange>
        </w:rPr>
        <w:t xml:space="preserve">the </w:t>
      </w:r>
      <w:r w:rsidR="00540630" w:rsidRPr="00852E30">
        <w:rPr>
          <w:rFonts w:ascii="Times New Roman" w:hAnsi="Times New Roman" w:cs="Times New Roman"/>
          <w:sz w:val="24"/>
          <w:szCs w:val="24"/>
          <w:rPrChange w:id="1154" w:author="Chereni, Admire" w:date="2017-08-15T09:51:00Z">
            <w:rPr>
              <w:rFonts w:ascii="Times New Roman" w:hAnsi="Times New Roman" w:cs="Times New Roman"/>
              <w:sz w:val="24"/>
              <w:szCs w:val="24"/>
            </w:rPr>
          </w:rPrChange>
        </w:rPr>
        <w:t xml:space="preserve">relationship </w:t>
      </w:r>
      <w:r w:rsidR="00934726" w:rsidRPr="00852E30">
        <w:rPr>
          <w:rFonts w:ascii="Times New Roman" w:hAnsi="Times New Roman" w:cs="Times New Roman"/>
          <w:sz w:val="24"/>
          <w:szCs w:val="24"/>
          <w:rPrChange w:id="1155" w:author="Chereni, Admire" w:date="2017-08-15T09:51:00Z">
            <w:rPr>
              <w:rFonts w:ascii="Times New Roman" w:hAnsi="Times New Roman" w:cs="Times New Roman"/>
              <w:sz w:val="24"/>
              <w:szCs w:val="24"/>
            </w:rPr>
          </w:rPrChange>
        </w:rPr>
        <w:t xml:space="preserve">of </w:t>
      </w:r>
      <w:r w:rsidR="00A934A5" w:rsidRPr="00852E30">
        <w:rPr>
          <w:rFonts w:ascii="Times New Roman" w:hAnsi="Times New Roman" w:cs="Times New Roman"/>
          <w:sz w:val="24"/>
          <w:szCs w:val="24"/>
          <w:rPrChange w:id="1156" w:author="Chereni, Admire" w:date="2017-08-15T09:51:00Z">
            <w:rPr>
              <w:rFonts w:ascii="Times New Roman" w:hAnsi="Times New Roman" w:cs="Times New Roman"/>
              <w:sz w:val="24"/>
              <w:szCs w:val="24"/>
            </w:rPr>
          </w:rPrChange>
        </w:rPr>
        <w:t>non-possession of</w:t>
      </w:r>
      <w:r w:rsidR="00727C48" w:rsidRPr="00852E30">
        <w:rPr>
          <w:rFonts w:ascii="Times New Roman" w:hAnsi="Times New Roman" w:cs="Times New Roman"/>
          <w:sz w:val="24"/>
          <w:szCs w:val="24"/>
          <w:rPrChange w:id="1157" w:author="Chereni, Admire" w:date="2017-08-15T09:51:00Z">
            <w:rPr>
              <w:rFonts w:ascii="Times New Roman" w:hAnsi="Times New Roman" w:cs="Times New Roman"/>
              <w:sz w:val="24"/>
              <w:szCs w:val="24"/>
            </w:rPr>
          </w:rPrChange>
        </w:rPr>
        <w:t xml:space="preserve"> a</w:t>
      </w:r>
      <w:r w:rsidR="00174076" w:rsidRPr="00852E30">
        <w:rPr>
          <w:rFonts w:ascii="Times New Roman" w:hAnsi="Times New Roman" w:cs="Times New Roman"/>
          <w:sz w:val="24"/>
          <w:szCs w:val="24"/>
          <w:rPrChange w:id="1158" w:author="Chereni, Admire" w:date="2017-08-15T09:51:00Z">
            <w:rPr>
              <w:rFonts w:ascii="Times New Roman" w:hAnsi="Times New Roman" w:cs="Times New Roman"/>
              <w:sz w:val="24"/>
              <w:szCs w:val="24"/>
            </w:rPr>
          </w:rPrChange>
        </w:rPr>
        <w:t xml:space="preserve"> birth certificates </w:t>
      </w:r>
      <w:r w:rsidR="00934726" w:rsidRPr="00852E30">
        <w:rPr>
          <w:rFonts w:ascii="Times New Roman" w:hAnsi="Times New Roman" w:cs="Times New Roman"/>
          <w:sz w:val="24"/>
          <w:szCs w:val="24"/>
          <w:rPrChange w:id="1159" w:author="Chereni, Admire" w:date="2017-08-15T09:51:00Z">
            <w:rPr>
              <w:rFonts w:ascii="Times New Roman" w:hAnsi="Times New Roman" w:cs="Times New Roman"/>
              <w:sz w:val="24"/>
              <w:szCs w:val="24"/>
            </w:rPr>
          </w:rPrChange>
        </w:rPr>
        <w:t>and non-personal (social) factors of social exclusion</w:t>
      </w:r>
      <w:r w:rsidR="009E2CB1" w:rsidRPr="00852E30">
        <w:rPr>
          <w:rFonts w:ascii="Times New Roman" w:hAnsi="Times New Roman" w:cs="Times New Roman"/>
          <w:sz w:val="24"/>
          <w:szCs w:val="24"/>
          <w:rPrChange w:id="1160" w:author="Chereni, Admire" w:date="2017-08-15T09:51:00Z">
            <w:rPr>
              <w:rFonts w:ascii="Times New Roman" w:hAnsi="Times New Roman" w:cs="Times New Roman"/>
              <w:sz w:val="24"/>
              <w:szCs w:val="24"/>
            </w:rPr>
          </w:rPrChange>
        </w:rPr>
        <w:t xml:space="preserve"> remains obscure</w:t>
      </w:r>
      <w:r w:rsidR="00174076" w:rsidRPr="00852E30">
        <w:rPr>
          <w:rFonts w:ascii="Times New Roman" w:hAnsi="Times New Roman" w:cs="Times New Roman"/>
          <w:sz w:val="24"/>
          <w:szCs w:val="24"/>
          <w:rPrChange w:id="1161" w:author="Chereni, Admire" w:date="2017-08-15T09:51:00Z">
            <w:rPr>
              <w:rFonts w:ascii="Times New Roman" w:hAnsi="Times New Roman" w:cs="Times New Roman"/>
              <w:sz w:val="24"/>
              <w:szCs w:val="24"/>
            </w:rPr>
          </w:rPrChange>
        </w:rPr>
        <w:t xml:space="preserve">. </w:t>
      </w:r>
    </w:p>
    <w:p w:rsidR="00174076" w:rsidRPr="00852E30" w:rsidDel="004E0480" w:rsidRDefault="00AF2498" w:rsidP="008333B2">
      <w:pPr>
        <w:spacing w:line="360" w:lineRule="auto"/>
        <w:ind w:firstLine="360"/>
        <w:rPr>
          <w:del w:id="1162" w:author="Chereni, Admire" w:date="2017-08-15T07:20:00Z"/>
          <w:rFonts w:ascii="Times New Roman" w:hAnsi="Times New Roman" w:cs="Times New Roman"/>
          <w:sz w:val="24"/>
          <w:szCs w:val="24"/>
          <w:rPrChange w:id="1163" w:author="Chereni, Admire" w:date="2017-08-15T09:51:00Z">
            <w:rPr>
              <w:del w:id="1164" w:author="Chereni, Admire" w:date="2017-08-15T07:20:00Z"/>
              <w:rFonts w:ascii="Times New Roman" w:hAnsi="Times New Roman" w:cs="Times New Roman"/>
              <w:sz w:val="24"/>
              <w:szCs w:val="24"/>
            </w:rPr>
          </w:rPrChange>
        </w:rPr>
      </w:pPr>
      <w:del w:id="1165" w:author="Chereni, Admire" w:date="2017-08-15T07:20:00Z">
        <w:r w:rsidRPr="00852E30" w:rsidDel="004E0480">
          <w:rPr>
            <w:rFonts w:ascii="Times New Roman" w:hAnsi="Times New Roman" w:cs="Times New Roman"/>
            <w:sz w:val="24"/>
            <w:szCs w:val="24"/>
            <w:rPrChange w:id="1166" w:author="Chereni, Admire" w:date="2017-08-15T09:51:00Z">
              <w:rPr>
                <w:rFonts w:ascii="Times New Roman" w:hAnsi="Times New Roman" w:cs="Times New Roman"/>
                <w:sz w:val="24"/>
                <w:szCs w:val="24"/>
              </w:rPr>
            </w:rPrChange>
          </w:rPr>
          <w:delText xml:space="preserve">Definitional aspects of the article will be discussed before the </w:delText>
        </w:r>
        <w:r w:rsidR="00D45637" w:rsidRPr="00852E30" w:rsidDel="004E0480">
          <w:rPr>
            <w:rFonts w:ascii="Times New Roman" w:hAnsi="Times New Roman" w:cs="Times New Roman"/>
            <w:sz w:val="24"/>
            <w:szCs w:val="24"/>
            <w:rPrChange w:id="1167" w:author="Chereni, Admire" w:date="2017-08-15T09:51:00Z">
              <w:rPr>
                <w:rFonts w:ascii="Times New Roman" w:hAnsi="Times New Roman" w:cs="Times New Roman"/>
                <w:sz w:val="24"/>
                <w:szCs w:val="24"/>
              </w:rPr>
            </w:rPrChange>
          </w:rPr>
          <w:delText>analysis of participant narratives.</w:delText>
        </w:r>
        <w:r w:rsidRPr="00852E30" w:rsidDel="004E0480">
          <w:rPr>
            <w:rFonts w:ascii="Times New Roman" w:hAnsi="Times New Roman" w:cs="Times New Roman"/>
            <w:sz w:val="24"/>
            <w:szCs w:val="24"/>
            <w:rPrChange w:id="1168" w:author="Chereni, Admire" w:date="2017-08-15T09:51:00Z">
              <w:rPr>
                <w:rFonts w:ascii="Times New Roman" w:hAnsi="Times New Roman" w:cs="Times New Roman"/>
                <w:sz w:val="24"/>
                <w:szCs w:val="24"/>
              </w:rPr>
            </w:rPrChange>
          </w:rPr>
          <w:delText xml:space="preserve"> </w:delText>
        </w:r>
      </w:del>
    </w:p>
    <w:p w:rsidR="00FB4FE5" w:rsidRPr="00852E30" w:rsidRDefault="00FB4FE5" w:rsidP="008333B2">
      <w:pPr>
        <w:spacing w:line="360" w:lineRule="auto"/>
        <w:rPr>
          <w:ins w:id="1169" w:author="Chereni, Admire" w:date="2017-08-13T11:38:00Z"/>
          <w:rFonts w:ascii="Times New Roman" w:hAnsi="Times New Roman" w:cs="Times New Roman"/>
          <w:b/>
          <w:sz w:val="24"/>
          <w:szCs w:val="24"/>
          <w:rPrChange w:id="1170" w:author="Chereni, Admire" w:date="2017-08-15T09:51:00Z">
            <w:rPr>
              <w:ins w:id="1171" w:author="Chereni, Admire" w:date="2017-08-13T11:38:00Z"/>
              <w:rFonts w:ascii="Times New Roman" w:hAnsi="Times New Roman" w:cs="Times New Roman"/>
              <w:b/>
              <w:sz w:val="24"/>
              <w:szCs w:val="24"/>
            </w:rPr>
          </w:rPrChange>
        </w:rPr>
      </w:pPr>
      <w:del w:id="1172" w:author="Chereni, Admire" w:date="2017-08-15T07:17:00Z">
        <w:r w:rsidRPr="00852E30" w:rsidDel="004E0480">
          <w:rPr>
            <w:rFonts w:ascii="Times New Roman" w:hAnsi="Times New Roman" w:cs="Times New Roman"/>
            <w:b/>
            <w:sz w:val="24"/>
            <w:szCs w:val="24"/>
            <w:rPrChange w:id="1173" w:author="Chereni, Admire" w:date="2017-08-15T09:51:00Z">
              <w:rPr>
                <w:rFonts w:ascii="Times New Roman" w:hAnsi="Times New Roman" w:cs="Times New Roman"/>
                <w:b/>
                <w:sz w:val="24"/>
                <w:szCs w:val="24"/>
              </w:rPr>
            </w:rPrChange>
          </w:rPr>
          <w:delText>Definitional and conceptual issues</w:delText>
        </w:r>
      </w:del>
      <w:ins w:id="1174" w:author="Chereni, Admire" w:date="2017-08-15T07:17:00Z">
        <w:r w:rsidR="004E0480" w:rsidRPr="00852E30">
          <w:rPr>
            <w:rFonts w:ascii="Times New Roman" w:hAnsi="Times New Roman" w:cs="Times New Roman"/>
            <w:b/>
            <w:sz w:val="24"/>
            <w:szCs w:val="24"/>
            <w:rPrChange w:id="1175" w:author="Chereni, Admire" w:date="2017-08-15T09:51:00Z">
              <w:rPr>
                <w:rFonts w:ascii="Times New Roman" w:hAnsi="Times New Roman" w:cs="Times New Roman"/>
                <w:b/>
                <w:sz w:val="24"/>
                <w:szCs w:val="24"/>
              </w:rPr>
            </w:rPrChange>
          </w:rPr>
          <w:t>Citizenship and Social Exclusion</w:t>
        </w:r>
      </w:ins>
    </w:p>
    <w:p w:rsidR="00BA76E2" w:rsidRPr="00852E30" w:rsidRDefault="00BA76E2" w:rsidP="00BA76E2">
      <w:pPr>
        <w:spacing w:line="360" w:lineRule="auto"/>
        <w:ind w:firstLine="720"/>
        <w:rPr>
          <w:ins w:id="1176" w:author="Chereni, Admire" w:date="2017-08-13T11:38:00Z"/>
          <w:rFonts w:ascii="Times New Roman" w:hAnsi="Times New Roman" w:cs="Times New Roman"/>
          <w:sz w:val="24"/>
          <w:szCs w:val="24"/>
          <w:rPrChange w:id="1177" w:author="Chereni, Admire" w:date="2017-08-15T09:51:00Z">
            <w:rPr>
              <w:ins w:id="1178" w:author="Chereni, Admire" w:date="2017-08-13T11:38:00Z"/>
              <w:rFonts w:ascii="Times New Roman" w:hAnsi="Times New Roman" w:cs="Times New Roman"/>
              <w:sz w:val="24"/>
              <w:szCs w:val="24"/>
            </w:rPr>
          </w:rPrChange>
        </w:rPr>
      </w:pPr>
      <w:ins w:id="1179" w:author="Chereni, Admire" w:date="2017-08-13T11:38:00Z">
        <w:r w:rsidRPr="00852E30">
          <w:rPr>
            <w:rFonts w:ascii="Times New Roman" w:hAnsi="Times New Roman" w:cs="Times New Roman"/>
            <w:sz w:val="24"/>
            <w:szCs w:val="24"/>
            <w:rPrChange w:id="1180" w:author="Chereni, Admire" w:date="2017-08-15T09:51:00Z">
              <w:rPr>
                <w:rFonts w:ascii="Times New Roman" w:hAnsi="Times New Roman" w:cs="Times New Roman"/>
                <w:sz w:val="24"/>
                <w:szCs w:val="24"/>
              </w:rPr>
            </w:rPrChange>
          </w:rPr>
          <w:t xml:space="preserve">In light of the foregoing background discussion, it is necessary to </w:t>
        </w:r>
      </w:ins>
      <w:ins w:id="1181" w:author="Chereni, Admire" w:date="2017-08-13T22:12:00Z">
        <w:r w:rsidR="00D304CA" w:rsidRPr="00852E30">
          <w:rPr>
            <w:rFonts w:ascii="Times New Roman" w:hAnsi="Times New Roman" w:cs="Times New Roman"/>
            <w:sz w:val="24"/>
            <w:szCs w:val="24"/>
            <w:rPrChange w:id="1182" w:author="Chereni, Admire" w:date="2017-08-15T09:51:00Z">
              <w:rPr>
                <w:rFonts w:ascii="Times New Roman" w:hAnsi="Times New Roman" w:cs="Times New Roman"/>
                <w:sz w:val="24"/>
                <w:szCs w:val="24"/>
              </w:rPr>
            </w:rPrChange>
          </w:rPr>
          <w:t>examine</w:t>
        </w:r>
      </w:ins>
      <w:ins w:id="1183" w:author="Chereni, Admire" w:date="2017-08-13T11:38:00Z">
        <w:r w:rsidRPr="00852E30">
          <w:rPr>
            <w:rFonts w:ascii="Times New Roman" w:hAnsi="Times New Roman" w:cs="Times New Roman"/>
            <w:sz w:val="24"/>
            <w:szCs w:val="24"/>
            <w:rPrChange w:id="1184" w:author="Chereni, Admire" w:date="2017-08-15T09:51:00Z">
              <w:rPr>
                <w:rFonts w:ascii="Times New Roman" w:hAnsi="Times New Roman" w:cs="Times New Roman"/>
                <w:sz w:val="24"/>
                <w:szCs w:val="24"/>
              </w:rPr>
            </w:rPrChange>
          </w:rPr>
          <w:t xml:space="preserve"> in greater detail the two related concepts of citizenship and social exclusion. There is no single agreed upon definition of citizenship. However, it suffices to observe that citizenship is a multidimensional concept which captures the status of </w:t>
        </w:r>
        <w:r w:rsidRPr="00852E30">
          <w:rPr>
            <w:rFonts w:ascii="Times New Roman" w:hAnsi="Times New Roman" w:cs="Times New Roman"/>
            <w:i/>
            <w:sz w:val="24"/>
            <w:szCs w:val="24"/>
            <w:rPrChange w:id="1185" w:author="Chereni, Admire" w:date="2017-08-15T09:51:00Z">
              <w:rPr>
                <w:rFonts w:ascii="Times New Roman" w:hAnsi="Times New Roman" w:cs="Times New Roman"/>
                <w:i/>
                <w:sz w:val="24"/>
                <w:szCs w:val="24"/>
              </w:rPr>
            </w:rPrChange>
          </w:rPr>
          <w:t>being</w:t>
        </w:r>
        <w:r w:rsidRPr="00852E30">
          <w:rPr>
            <w:rFonts w:ascii="Times New Roman" w:hAnsi="Times New Roman" w:cs="Times New Roman"/>
            <w:sz w:val="24"/>
            <w:szCs w:val="24"/>
            <w:rPrChange w:id="1186" w:author="Chereni, Admire" w:date="2017-08-15T09:51:00Z">
              <w:rPr>
                <w:rFonts w:ascii="Times New Roman" w:hAnsi="Times New Roman" w:cs="Times New Roman"/>
                <w:sz w:val="24"/>
                <w:szCs w:val="24"/>
              </w:rPr>
            </w:rPrChange>
          </w:rPr>
          <w:t xml:space="preserve"> a member in a polity, and the position of the individual vis-à-vis other members and the state. Citizenship can be conceived of in formal terms to refer to the rights, entitlements and social benefits of members specified </w:t>
        </w:r>
        <w:r w:rsidRPr="00852E30">
          <w:rPr>
            <w:rFonts w:ascii="Times New Roman" w:hAnsi="Times New Roman" w:cs="Times New Roman"/>
            <w:sz w:val="24"/>
            <w:szCs w:val="24"/>
            <w:rPrChange w:id="1187" w:author="Chereni, Admire" w:date="2017-08-15T09:51:00Z">
              <w:rPr>
                <w:rFonts w:ascii="Times New Roman" w:hAnsi="Times New Roman" w:cs="Times New Roman"/>
                <w:sz w:val="24"/>
                <w:szCs w:val="24"/>
              </w:rPr>
            </w:rPrChange>
          </w:rPr>
          <w:lastRenderedPageBreak/>
          <w:t xml:space="preserve">at law </w:t>
        </w:r>
        <w:r w:rsidRPr="00852E30">
          <w:rPr>
            <w:rFonts w:ascii="Times New Roman" w:hAnsi="Times New Roman" w:cs="Times New Roman"/>
            <w:sz w:val="24"/>
            <w:szCs w:val="24"/>
            <w:rPrChange w:id="1188"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1189" w:author="Chereni, Admire" w:date="2017-08-15T09:51:00Z">
              <w:rPr>
                <w:rFonts w:ascii="Times New Roman" w:hAnsi="Times New Roman" w:cs="Times New Roman"/>
                <w:sz w:val="24"/>
                <w:szCs w:val="24"/>
              </w:rPr>
            </w:rPrChange>
          </w:rPr>
          <w:instrText>ADDIN CSL_CITATION { "citationItems" : [ { "id" : "ITEM-1", "itemData" : { "author" : [ { "dropping-particle" : "", "family" : "Patel", "given" : "Leila", "non-dropping-particle" : "", "parse-names" : false, "suffix" : "" } ], "id" : "ITEM-1", "issued" : { "date-parts" : [ [ "2005" ] ] }, "publisher" : "Oxford University Press", "publisher-place" : "Cape Town", "title" : "Social welfare and social development in South Africa", "type" : "book" }, "uris" : [ "http://www.mendeley.com/documents/?uuid=4ec81247-08f0-49fb-80ed-f8e78ebe294f" ] } ], "mendeley" : { "formattedCitation" : "(Patel, 2005)", "plainTextFormattedCitation" : "(Patel, 2005)", "previouslyFormattedCitation" : "(Patel, 2005)" }, "properties" : { "noteIndex" : 0 }, "schema" : "https://github.com/citation-style-language/schema/raw/master/csl-citation.json" }</w:instrText>
        </w:r>
        <w:r w:rsidRPr="00852E30">
          <w:rPr>
            <w:rFonts w:ascii="Times New Roman" w:hAnsi="Times New Roman" w:cs="Times New Roman"/>
            <w:sz w:val="24"/>
            <w:szCs w:val="24"/>
            <w:rPrChange w:id="1190"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1191" w:author="Chereni, Admire" w:date="2017-08-15T09:51:00Z">
              <w:rPr>
                <w:rFonts w:ascii="Times New Roman" w:hAnsi="Times New Roman" w:cs="Times New Roman"/>
                <w:noProof/>
                <w:sz w:val="24"/>
                <w:szCs w:val="24"/>
              </w:rPr>
            </w:rPrChange>
          </w:rPr>
          <w:t>(Patel, 2005)</w:t>
        </w:r>
        <w:r w:rsidRPr="00852E30">
          <w:rPr>
            <w:rFonts w:ascii="Times New Roman" w:hAnsi="Times New Roman" w:cs="Times New Roman"/>
            <w:sz w:val="24"/>
            <w:szCs w:val="24"/>
            <w:rPrChange w:id="1192"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1193" w:author="Chereni, Admire" w:date="2017-08-15T09:51:00Z">
              <w:rPr>
                <w:rFonts w:ascii="Times New Roman" w:hAnsi="Times New Roman" w:cs="Times New Roman"/>
                <w:sz w:val="24"/>
                <w:szCs w:val="24"/>
              </w:rPr>
            </w:rPrChange>
          </w:rPr>
          <w:t>. Economic, political and social cultural rights and entitlements of members are part of citizenship. The equal recognition of the rights and responsibilities of all individuals and social groups gives rise to social integration, which ensures that each individual actively participates in the life of society (</w:t>
        </w:r>
        <w:r w:rsidRPr="00852E30">
          <w:rPr>
            <w:rFonts w:ascii="Times New Roman" w:hAnsi="Times New Roman" w:cs="Times New Roman"/>
            <w:sz w:val="24"/>
            <w:szCs w:val="24"/>
            <w:rPrChange w:id="1194" w:author="Chereni, Admire" w:date="2017-08-15T09:51:00Z">
              <w:rPr>
                <w:rFonts w:ascii="Times New Roman" w:hAnsi="Times New Roman" w:cs="Times New Roman"/>
                <w:sz w:val="24"/>
                <w:szCs w:val="24"/>
                <w:highlight w:val="red"/>
              </w:rPr>
            </w:rPrChange>
          </w:rPr>
          <w:t>United Nations</w:t>
        </w:r>
      </w:ins>
      <w:ins w:id="1195" w:author="Chereni, Admire" w:date="2017-08-15T11:09:00Z">
        <w:r w:rsidR="006319B1">
          <w:rPr>
            <w:rFonts w:ascii="Times New Roman" w:hAnsi="Times New Roman" w:cs="Times New Roman"/>
            <w:sz w:val="24"/>
            <w:szCs w:val="24"/>
          </w:rPr>
          <w:t xml:space="preserve"> Department of Economic and Social Affairs</w:t>
        </w:r>
      </w:ins>
      <w:ins w:id="1196" w:author="Chereni, Admire" w:date="2017-08-13T11:38:00Z">
        <w:r w:rsidRPr="00852E30">
          <w:rPr>
            <w:rFonts w:ascii="Times New Roman" w:hAnsi="Times New Roman" w:cs="Times New Roman"/>
            <w:sz w:val="24"/>
            <w:szCs w:val="24"/>
            <w:rPrChange w:id="1197" w:author="Chereni, Admire" w:date="2017-08-15T09:51:00Z">
              <w:rPr>
                <w:rFonts w:ascii="Times New Roman" w:hAnsi="Times New Roman" w:cs="Times New Roman"/>
                <w:sz w:val="24"/>
                <w:szCs w:val="24"/>
                <w:highlight w:val="red"/>
              </w:rPr>
            </w:rPrChange>
          </w:rPr>
          <w:t>, 2016</w:t>
        </w:r>
        <w:r w:rsidRPr="00852E30">
          <w:rPr>
            <w:rFonts w:ascii="Times New Roman" w:hAnsi="Times New Roman" w:cs="Times New Roman"/>
            <w:sz w:val="24"/>
            <w:szCs w:val="24"/>
            <w:rPrChange w:id="1198" w:author="Chereni, Admire" w:date="2017-08-15T09:51:00Z">
              <w:rPr>
                <w:rFonts w:ascii="Times New Roman" w:hAnsi="Times New Roman" w:cs="Times New Roman"/>
                <w:sz w:val="24"/>
                <w:szCs w:val="24"/>
              </w:rPr>
            </w:rPrChange>
          </w:rPr>
          <w:t xml:space="preserve">). </w:t>
        </w:r>
      </w:ins>
    </w:p>
    <w:p w:rsidR="00BA76E2" w:rsidRPr="00852E30" w:rsidRDefault="00BA76E2" w:rsidP="00BA76E2">
      <w:pPr>
        <w:spacing w:line="360" w:lineRule="auto"/>
        <w:ind w:firstLine="720"/>
        <w:rPr>
          <w:ins w:id="1199" w:author="Chereni, Admire" w:date="2017-08-13T11:38:00Z"/>
          <w:rFonts w:ascii="Times New Roman" w:hAnsi="Times New Roman" w:cs="Times New Roman"/>
          <w:sz w:val="24"/>
          <w:szCs w:val="24"/>
          <w:rPrChange w:id="1200" w:author="Chereni, Admire" w:date="2017-08-15T09:51:00Z">
            <w:rPr>
              <w:ins w:id="1201" w:author="Chereni, Admire" w:date="2017-08-13T11:38:00Z"/>
              <w:rFonts w:ascii="Times New Roman" w:hAnsi="Times New Roman" w:cs="Times New Roman"/>
              <w:sz w:val="24"/>
              <w:szCs w:val="24"/>
            </w:rPr>
          </w:rPrChange>
        </w:rPr>
      </w:pPr>
      <w:ins w:id="1202" w:author="Chereni, Admire" w:date="2017-08-13T11:38:00Z">
        <w:r w:rsidRPr="00852E30">
          <w:rPr>
            <w:rFonts w:ascii="Times New Roman" w:hAnsi="Times New Roman" w:cs="Times New Roman"/>
            <w:sz w:val="24"/>
            <w:szCs w:val="24"/>
            <w:rPrChange w:id="1203" w:author="Chereni, Admire" w:date="2017-08-15T09:51:00Z">
              <w:rPr>
                <w:rFonts w:ascii="Times New Roman" w:hAnsi="Times New Roman" w:cs="Times New Roman"/>
                <w:sz w:val="24"/>
                <w:szCs w:val="24"/>
              </w:rPr>
            </w:rPrChange>
          </w:rPr>
          <w:t>Additionally, subjective and normative aspects are important aspects of citizenship</w:t>
        </w:r>
      </w:ins>
      <w:ins w:id="1204" w:author="Chereni, Admire" w:date="2017-08-13T22:16:00Z">
        <w:r w:rsidR="00D304CA" w:rsidRPr="00852E30">
          <w:rPr>
            <w:rFonts w:ascii="Times New Roman" w:hAnsi="Times New Roman" w:cs="Times New Roman"/>
            <w:sz w:val="24"/>
            <w:szCs w:val="24"/>
            <w:rPrChange w:id="1205" w:author="Chereni, Admire" w:date="2017-08-15T09:51:00Z">
              <w:rPr>
                <w:rFonts w:ascii="Times New Roman" w:hAnsi="Times New Roman" w:cs="Times New Roman"/>
                <w:sz w:val="24"/>
                <w:szCs w:val="24"/>
              </w:rPr>
            </w:rPrChange>
          </w:rPr>
          <w:t>. This is because citizenship</w:t>
        </w:r>
      </w:ins>
      <w:ins w:id="1206" w:author="Chereni, Admire" w:date="2017-08-13T11:38:00Z">
        <w:r w:rsidRPr="00852E30">
          <w:rPr>
            <w:rFonts w:ascii="Times New Roman" w:hAnsi="Times New Roman" w:cs="Times New Roman"/>
            <w:sz w:val="24"/>
            <w:szCs w:val="24"/>
            <w:rPrChange w:id="1207" w:author="Chereni, Admire" w:date="2017-08-15T09:51:00Z">
              <w:rPr>
                <w:rFonts w:ascii="Times New Roman" w:hAnsi="Times New Roman" w:cs="Times New Roman"/>
                <w:sz w:val="24"/>
                <w:szCs w:val="24"/>
              </w:rPr>
            </w:rPrChange>
          </w:rPr>
          <w:t xml:space="preserve"> is both an ideal and a social construction which is manifested in situated practices, in everyday life </w:t>
        </w:r>
        <w:r w:rsidRPr="00852E30">
          <w:rPr>
            <w:rFonts w:ascii="Times New Roman" w:hAnsi="Times New Roman" w:cs="Times New Roman"/>
            <w:sz w:val="24"/>
            <w:szCs w:val="24"/>
            <w:rPrChange w:id="1208"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1209" w:author="Chereni, Admire" w:date="2017-08-15T09:51:00Z">
              <w:rPr>
                <w:rFonts w:ascii="Times New Roman" w:hAnsi="Times New Roman" w:cs="Times New Roman"/>
                <w:sz w:val="24"/>
                <w:szCs w:val="24"/>
              </w:rPr>
            </w:rPrChange>
          </w:rPr>
          <w:instrText>ADDIN CSL_CITATION { "citationItems" : [ { "id" : "ITEM-1", "itemData" : { "DOI" : "10.1177/0263276406064831", "ISBN" : "0263276406", "ISSN" : "0263-2764", "PMID" : "2204", "abstract" : "Mutations in citizenship are crystallized in an ever-shifting landscape shaped by the flows of markets, technologies, and populations. We are moving beyond the citizenship-versus-statelessness model. First, the elements of citizenship (rights, entitlements, etc.) are becoming disarticulated from each other, and becoming re-articulated with universalizing criteria of neoliberalism and human rights. Such \u2018global assemblages\u2019 define zones of political entitlements and claims. Second, the space of the \u2018assemblage\u2019, rather than the national terrain, becomes the site for political mobilizations by diverse groups in motion. Three contrasting configurations are presented. In the EU zone, unregulated markets and migrant flows challenge liberal citizenship. In Asian zones, foreigners who display self-enterprising savoire faire gain rights and benefits of citizenship. In camps of the disenfranchised or displaced, sheer survival becomes the ground for political claims. Thus, particular constellations shape specific problems and resolutions to questions of contemporary living, further disarticulating and deterritorializing aspects of citizenship.", "author" : [ { "dropping-particle" : "", "family" : "Ong", "given" : "Aiwah", "non-dropping-particle" : "", "parse-names" : false, "suffix" : "" } ], "container-title" : "Theory, Culture &amp; Society", "id" : "ITEM-1", "issue" : "2-3", "issued" : { "date-parts" : [ [ "2006" ] ] }, "page" : "499-505", "title" : "Mutations in Citizenship", "type" : "article-journal", "volume" : "23" }, "uris" : [ "http://www.mendeley.com/documents/?uuid=d0d34efc-bf09-4232-9b64-e7bb9d6a1c16" ] }, { "id" : "ITEM-2", "itemData" : { "DOI" : "10.1177/0921374008350382", "ISSN" : "0921-3740", "abstract" : "The changing articulation of citizenship is traced, both in relation to the national and the global. Conceiving of citizenship as an incompletely theorized contract between the state and the citizen, and locating her inquiry at that point of incompleteness, the author opens up the discussion to the making of the political. The central thesis is that the incompleteness of the formal institution of citizenship makes it possible for the outsider to claim for expanded inclusions. It is the outsider, whether a minoritized citizen or an immigrant, who has kept changing the institution across time and space. Times of unsettlement make this particularly visible. The current period of globalization is one such period, even though this is a partial unsettlement. New types of political actors are taking shape, changing the relationship between the state and the individual, and remaking the political.", "author" : [ { "dropping-particle" : "", "family" : "Sassen", "given" : "Saskia", "non-dropping-particle" : "", "parse-names" : false, "suffix" : "" } ], "container-title" : "Cultural Dynamics", "id" : "ITEM-2", "issue" : "3", "issued" : { "date-parts" : [ [ "2009" ] ] }, "page" : "227-254", "title" : "Incompleteness and the Possibility of Making: Towards Denationalized Citizenship?", "type" : "article-journal", "volume" : "21" }, "uris" : [ "http://www.mendeley.com/documents/?uuid=dbfb8a26-4d0d-486f-826e-0bfe5c0a8d8f" ] } ], "mendeley" : { "formattedCitation" : "(Ong, 2006; Sassen, 2009)", "plainTextFormattedCitation" : "(Ong, 2006; Sassen, 2009)", "previouslyFormattedCitation" : "(Ong, 2006; Sassen, 2009)" }, "properties" : { "noteIndex" : 0 }, "schema" : "https://github.com/citation-style-language/schema/raw/master/csl-citation.json" }</w:instrText>
        </w:r>
        <w:r w:rsidRPr="00852E30">
          <w:rPr>
            <w:rFonts w:ascii="Times New Roman" w:hAnsi="Times New Roman" w:cs="Times New Roman"/>
            <w:sz w:val="24"/>
            <w:szCs w:val="24"/>
            <w:rPrChange w:id="1210"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1211" w:author="Chereni, Admire" w:date="2017-08-15T09:51:00Z">
              <w:rPr>
                <w:rFonts w:ascii="Times New Roman" w:hAnsi="Times New Roman" w:cs="Times New Roman"/>
                <w:noProof/>
                <w:sz w:val="24"/>
                <w:szCs w:val="24"/>
              </w:rPr>
            </w:rPrChange>
          </w:rPr>
          <w:t>(Ong, 2006; Sassen, 2009)</w:t>
        </w:r>
        <w:r w:rsidRPr="00852E30">
          <w:rPr>
            <w:rFonts w:ascii="Times New Roman" w:hAnsi="Times New Roman" w:cs="Times New Roman"/>
            <w:sz w:val="24"/>
            <w:szCs w:val="24"/>
            <w:rPrChange w:id="1212"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1213" w:author="Chereni, Admire" w:date="2017-08-15T09:51:00Z">
              <w:rPr>
                <w:rFonts w:ascii="Times New Roman" w:hAnsi="Times New Roman" w:cs="Times New Roman"/>
                <w:sz w:val="24"/>
                <w:szCs w:val="24"/>
              </w:rPr>
            </w:rPrChange>
          </w:rPr>
          <w:t xml:space="preserve">. According to the </w:t>
        </w:r>
      </w:ins>
      <w:ins w:id="1214" w:author="Chereni, Admire" w:date="2017-08-15T11:09:00Z">
        <w:r w:rsidR="006319B1" w:rsidRPr="008C608D">
          <w:rPr>
            <w:rFonts w:ascii="Times New Roman" w:hAnsi="Times New Roman" w:cs="Times New Roman"/>
            <w:sz w:val="24"/>
            <w:szCs w:val="24"/>
          </w:rPr>
          <w:t>United Nations</w:t>
        </w:r>
        <w:r w:rsidR="006319B1">
          <w:rPr>
            <w:rFonts w:ascii="Times New Roman" w:hAnsi="Times New Roman" w:cs="Times New Roman"/>
            <w:sz w:val="24"/>
            <w:szCs w:val="24"/>
          </w:rPr>
          <w:t xml:space="preserve"> Department of Economic and Social Affairs</w:t>
        </w:r>
      </w:ins>
      <w:ins w:id="1215" w:author="Chereni, Admire" w:date="2017-08-13T11:38:00Z">
        <w:r w:rsidRPr="00852E30">
          <w:rPr>
            <w:rFonts w:ascii="Times New Roman" w:hAnsi="Times New Roman" w:cs="Times New Roman"/>
            <w:sz w:val="24"/>
            <w:szCs w:val="24"/>
            <w:rPrChange w:id="1216" w:author="Chereni, Admire" w:date="2017-08-15T09:51:00Z">
              <w:rPr>
                <w:rFonts w:ascii="Times New Roman" w:hAnsi="Times New Roman" w:cs="Times New Roman"/>
                <w:sz w:val="24"/>
                <w:szCs w:val="24"/>
              </w:rPr>
            </w:rPrChange>
          </w:rPr>
          <w:t xml:space="preserve"> (2016), </w:t>
        </w:r>
        <w:r w:rsidR="0069545F" w:rsidRPr="00852E30">
          <w:rPr>
            <w:rFonts w:ascii="Times New Roman" w:hAnsi="Times New Roman" w:cs="Times New Roman"/>
            <w:sz w:val="24"/>
            <w:szCs w:val="24"/>
            <w:rPrChange w:id="1217" w:author="Chereni, Admire" w:date="2017-08-15T09:51:00Z">
              <w:rPr>
                <w:rFonts w:ascii="Times New Roman" w:hAnsi="Times New Roman" w:cs="Times New Roman"/>
                <w:sz w:val="24"/>
                <w:szCs w:val="24"/>
              </w:rPr>
            </w:rPrChange>
          </w:rPr>
          <w:t xml:space="preserve">a </w:t>
        </w:r>
      </w:ins>
      <w:ins w:id="1218" w:author="Chereni, Admire" w:date="2017-08-13T22:39:00Z">
        <w:r w:rsidR="0069545F" w:rsidRPr="00852E30">
          <w:rPr>
            <w:rFonts w:ascii="Times New Roman" w:hAnsi="Times New Roman" w:cs="Times New Roman"/>
            <w:sz w:val="24"/>
            <w:szCs w:val="24"/>
            <w:rPrChange w:id="1219" w:author="Chereni, Admire" w:date="2017-08-15T09:51:00Z">
              <w:rPr>
                <w:rFonts w:ascii="Times New Roman" w:hAnsi="Times New Roman" w:cs="Times New Roman"/>
                <w:sz w:val="24"/>
                <w:szCs w:val="24"/>
              </w:rPr>
            </w:rPrChange>
          </w:rPr>
          <w:t>significant number of people in all</w:t>
        </w:r>
      </w:ins>
      <w:ins w:id="1220" w:author="Chereni, Admire" w:date="2017-08-13T11:38:00Z">
        <w:r w:rsidRPr="00852E30">
          <w:rPr>
            <w:rFonts w:ascii="Times New Roman" w:hAnsi="Times New Roman" w:cs="Times New Roman"/>
            <w:sz w:val="24"/>
            <w:szCs w:val="24"/>
            <w:rPrChange w:id="1221" w:author="Chereni, Admire" w:date="2017-08-15T09:51:00Z">
              <w:rPr>
                <w:rFonts w:ascii="Times New Roman" w:hAnsi="Times New Roman" w:cs="Times New Roman"/>
                <w:sz w:val="24"/>
                <w:szCs w:val="24"/>
              </w:rPr>
            </w:rPrChange>
          </w:rPr>
          <w:t xml:space="preserve"> societies are – to varying degrees – </w:t>
        </w:r>
      </w:ins>
      <w:ins w:id="1222" w:author="Chereni, Admire" w:date="2017-08-13T22:41:00Z">
        <w:r w:rsidR="0069545F" w:rsidRPr="00852E30">
          <w:rPr>
            <w:rFonts w:ascii="Times New Roman" w:hAnsi="Times New Roman" w:cs="Times New Roman"/>
            <w:sz w:val="24"/>
            <w:szCs w:val="24"/>
            <w:rPrChange w:id="1223" w:author="Chereni, Admire" w:date="2017-08-15T09:51:00Z">
              <w:rPr>
                <w:rFonts w:ascii="Times New Roman" w:hAnsi="Times New Roman" w:cs="Times New Roman"/>
                <w:sz w:val="24"/>
                <w:szCs w:val="24"/>
              </w:rPr>
            </w:rPrChange>
          </w:rPr>
          <w:t>denied</w:t>
        </w:r>
      </w:ins>
      <w:ins w:id="1224" w:author="Chereni, Admire" w:date="2017-08-13T11:38:00Z">
        <w:r w:rsidRPr="00852E30">
          <w:rPr>
            <w:rFonts w:ascii="Times New Roman" w:hAnsi="Times New Roman" w:cs="Times New Roman"/>
            <w:sz w:val="24"/>
            <w:szCs w:val="24"/>
            <w:rPrChange w:id="1225" w:author="Chereni, Admire" w:date="2017-08-15T09:51:00Z">
              <w:rPr>
                <w:rFonts w:ascii="Times New Roman" w:hAnsi="Times New Roman" w:cs="Times New Roman"/>
                <w:sz w:val="24"/>
                <w:szCs w:val="24"/>
              </w:rPr>
            </w:rPrChange>
          </w:rPr>
          <w:t xml:space="preserve"> acces</w:t>
        </w:r>
        <w:r w:rsidR="00E23579" w:rsidRPr="00852E30">
          <w:rPr>
            <w:rFonts w:ascii="Times New Roman" w:hAnsi="Times New Roman" w:cs="Times New Roman"/>
            <w:sz w:val="24"/>
            <w:szCs w:val="24"/>
            <w:rPrChange w:id="1226" w:author="Chereni, Admire" w:date="2017-08-15T09:51:00Z">
              <w:rPr>
                <w:rFonts w:ascii="Times New Roman" w:hAnsi="Times New Roman" w:cs="Times New Roman"/>
                <w:sz w:val="24"/>
                <w:szCs w:val="24"/>
              </w:rPr>
            </w:rPrChange>
          </w:rPr>
          <w:t xml:space="preserve">s to economic opportunities, </w:t>
        </w:r>
        <w:r w:rsidRPr="00852E30">
          <w:rPr>
            <w:rFonts w:ascii="Times New Roman" w:hAnsi="Times New Roman" w:cs="Times New Roman"/>
            <w:sz w:val="24"/>
            <w:szCs w:val="24"/>
            <w:rPrChange w:id="1227" w:author="Chereni, Admire" w:date="2017-08-15T09:51:00Z">
              <w:rPr>
                <w:rFonts w:ascii="Times New Roman" w:hAnsi="Times New Roman" w:cs="Times New Roman"/>
                <w:sz w:val="24"/>
                <w:szCs w:val="24"/>
              </w:rPr>
            </w:rPrChange>
          </w:rPr>
          <w:t xml:space="preserve">basic </w:t>
        </w:r>
        <w:r w:rsidR="00326C16" w:rsidRPr="00852E30">
          <w:rPr>
            <w:rFonts w:ascii="Times New Roman" w:hAnsi="Times New Roman" w:cs="Times New Roman"/>
            <w:sz w:val="24"/>
            <w:szCs w:val="24"/>
            <w:rPrChange w:id="1228" w:author="Chereni, Admire" w:date="2017-08-15T09:51:00Z">
              <w:rPr>
                <w:rFonts w:ascii="Times New Roman" w:hAnsi="Times New Roman" w:cs="Times New Roman"/>
                <w:sz w:val="24"/>
                <w:szCs w:val="24"/>
              </w:rPr>
            </w:rPrChange>
          </w:rPr>
          <w:t>services</w:t>
        </w:r>
      </w:ins>
      <w:ins w:id="1229" w:author="Chereni, Admire" w:date="2017-08-13T22:41:00Z">
        <w:r w:rsidR="0069545F" w:rsidRPr="00852E30">
          <w:rPr>
            <w:rFonts w:ascii="Times New Roman" w:hAnsi="Times New Roman" w:cs="Times New Roman"/>
            <w:sz w:val="24"/>
            <w:szCs w:val="24"/>
            <w:rPrChange w:id="1230" w:author="Chereni, Admire" w:date="2017-08-15T09:51:00Z">
              <w:rPr>
                <w:rFonts w:ascii="Times New Roman" w:hAnsi="Times New Roman" w:cs="Times New Roman"/>
                <w:sz w:val="24"/>
                <w:szCs w:val="24"/>
              </w:rPr>
            </w:rPrChange>
          </w:rPr>
          <w:t xml:space="preserve"> and </w:t>
        </w:r>
      </w:ins>
      <w:ins w:id="1231" w:author="Chereni, Admire" w:date="2017-08-13T22:42:00Z">
        <w:r w:rsidR="0069545F" w:rsidRPr="00852E30">
          <w:rPr>
            <w:rFonts w:ascii="Times New Roman" w:hAnsi="Times New Roman" w:cs="Times New Roman"/>
            <w:sz w:val="24"/>
            <w:szCs w:val="24"/>
            <w:rPrChange w:id="1232" w:author="Chereni, Admire" w:date="2017-08-15T09:51:00Z">
              <w:rPr>
                <w:rFonts w:ascii="Times New Roman" w:hAnsi="Times New Roman" w:cs="Times New Roman"/>
                <w:sz w:val="24"/>
                <w:szCs w:val="24"/>
              </w:rPr>
            </w:rPrChange>
          </w:rPr>
          <w:t>a</w:t>
        </w:r>
      </w:ins>
      <w:ins w:id="1233" w:author="Chereni, Admire" w:date="2017-08-13T11:38:00Z">
        <w:r w:rsidRPr="00852E30">
          <w:rPr>
            <w:rFonts w:ascii="Times New Roman" w:hAnsi="Times New Roman" w:cs="Times New Roman"/>
            <w:sz w:val="24"/>
            <w:szCs w:val="24"/>
            <w:rPrChange w:id="1234" w:author="Chereni, Admire" w:date="2017-08-15T09:51:00Z">
              <w:rPr>
                <w:rFonts w:ascii="Times New Roman" w:hAnsi="Times New Roman" w:cs="Times New Roman"/>
                <w:sz w:val="24"/>
                <w:szCs w:val="24"/>
              </w:rPr>
            </w:rPrChange>
          </w:rPr>
          <w:t>n active voice in matters that affect their lives.</w:t>
        </w:r>
      </w:ins>
      <w:ins w:id="1235" w:author="Chereni, Admire" w:date="2017-08-13T22:42:00Z">
        <w:r w:rsidR="0069545F" w:rsidRPr="00852E30">
          <w:rPr>
            <w:rFonts w:ascii="Times New Roman" w:hAnsi="Times New Roman" w:cs="Times New Roman"/>
            <w:sz w:val="24"/>
            <w:szCs w:val="24"/>
            <w:rPrChange w:id="1236" w:author="Chereni, Admire" w:date="2017-08-15T09:51:00Z">
              <w:rPr>
                <w:rFonts w:ascii="Times New Roman" w:hAnsi="Times New Roman" w:cs="Times New Roman"/>
                <w:sz w:val="24"/>
                <w:szCs w:val="24"/>
              </w:rPr>
            </w:rPrChange>
          </w:rPr>
          <w:t xml:space="preserve"> Consequently, such people </w:t>
        </w:r>
      </w:ins>
      <w:ins w:id="1237" w:author="Chereni, Admire" w:date="2017-08-13T22:43:00Z">
        <w:r w:rsidR="0069545F" w:rsidRPr="00852E30">
          <w:rPr>
            <w:rFonts w:ascii="Times New Roman" w:hAnsi="Times New Roman" w:cs="Times New Roman"/>
            <w:sz w:val="24"/>
            <w:szCs w:val="24"/>
            <w:rPrChange w:id="1238" w:author="Chereni, Admire" w:date="2017-08-15T09:51:00Z">
              <w:rPr>
                <w:rFonts w:ascii="Times New Roman" w:hAnsi="Times New Roman" w:cs="Times New Roman"/>
                <w:sz w:val="24"/>
                <w:szCs w:val="24"/>
              </w:rPr>
            </w:rPrChange>
          </w:rPr>
          <w:t xml:space="preserve">are </w:t>
        </w:r>
      </w:ins>
      <w:ins w:id="1239" w:author="Chereni, Admire" w:date="2017-08-13T22:48:00Z">
        <w:r w:rsidR="0069545F" w:rsidRPr="00852E30">
          <w:rPr>
            <w:rFonts w:ascii="Times New Roman" w:hAnsi="Times New Roman" w:cs="Times New Roman"/>
            <w:sz w:val="24"/>
            <w:szCs w:val="24"/>
            <w:rPrChange w:id="1240" w:author="Chereni, Admire" w:date="2017-08-15T09:51:00Z">
              <w:rPr>
                <w:rFonts w:ascii="Times New Roman" w:hAnsi="Times New Roman" w:cs="Times New Roman"/>
                <w:sz w:val="24"/>
                <w:szCs w:val="24"/>
              </w:rPr>
            </w:rPrChange>
          </w:rPr>
          <w:t>social</w:t>
        </w:r>
      </w:ins>
      <w:ins w:id="1241" w:author="Chereni, Admire" w:date="2017-08-15T07:24:00Z">
        <w:r w:rsidR="00E23579" w:rsidRPr="00852E30">
          <w:rPr>
            <w:rFonts w:ascii="Times New Roman" w:hAnsi="Times New Roman" w:cs="Times New Roman"/>
            <w:sz w:val="24"/>
            <w:szCs w:val="24"/>
            <w:rPrChange w:id="1242" w:author="Chereni, Admire" w:date="2017-08-15T09:51:00Z">
              <w:rPr>
                <w:rFonts w:ascii="Times New Roman" w:hAnsi="Times New Roman" w:cs="Times New Roman"/>
                <w:sz w:val="24"/>
                <w:szCs w:val="24"/>
              </w:rPr>
            </w:rPrChange>
          </w:rPr>
          <w:t>ly</w:t>
        </w:r>
      </w:ins>
      <w:ins w:id="1243" w:author="Chereni, Admire" w:date="2017-08-13T22:48:00Z">
        <w:r w:rsidR="0069545F" w:rsidRPr="00852E30">
          <w:rPr>
            <w:rFonts w:ascii="Times New Roman" w:hAnsi="Times New Roman" w:cs="Times New Roman"/>
            <w:sz w:val="24"/>
            <w:szCs w:val="24"/>
            <w:rPrChange w:id="1244" w:author="Chereni, Admire" w:date="2017-08-15T09:51:00Z">
              <w:rPr>
                <w:rFonts w:ascii="Times New Roman" w:hAnsi="Times New Roman" w:cs="Times New Roman"/>
                <w:sz w:val="24"/>
                <w:szCs w:val="24"/>
              </w:rPr>
            </w:rPrChange>
          </w:rPr>
          <w:t xml:space="preserve"> excluded; they are </w:t>
        </w:r>
      </w:ins>
      <w:ins w:id="1245" w:author="Chereni, Admire" w:date="2017-08-13T22:43:00Z">
        <w:r w:rsidR="0069545F" w:rsidRPr="00852E30">
          <w:rPr>
            <w:rFonts w:ascii="Times New Roman" w:hAnsi="Times New Roman" w:cs="Times New Roman"/>
            <w:sz w:val="24"/>
            <w:szCs w:val="24"/>
            <w:rPrChange w:id="1246" w:author="Chereni, Admire" w:date="2017-08-15T09:51:00Z">
              <w:rPr>
                <w:rFonts w:ascii="Times New Roman" w:hAnsi="Times New Roman" w:cs="Times New Roman"/>
                <w:sz w:val="24"/>
                <w:szCs w:val="24"/>
              </w:rPr>
            </w:rPrChange>
          </w:rPr>
          <w:t>unable to actively participate in society</w:t>
        </w:r>
      </w:ins>
      <w:ins w:id="1247" w:author="Chereni, Admire" w:date="2017-08-13T22:44:00Z">
        <w:r w:rsidR="0069545F" w:rsidRPr="00852E30">
          <w:rPr>
            <w:rFonts w:ascii="Times New Roman" w:hAnsi="Times New Roman" w:cs="Times New Roman"/>
            <w:sz w:val="24"/>
            <w:szCs w:val="24"/>
            <w:rPrChange w:id="1248" w:author="Chereni, Admire" w:date="2017-08-15T09:51:00Z">
              <w:rPr>
                <w:rFonts w:ascii="Times New Roman" w:hAnsi="Times New Roman" w:cs="Times New Roman"/>
                <w:sz w:val="24"/>
                <w:szCs w:val="24"/>
              </w:rPr>
            </w:rPrChange>
          </w:rPr>
          <w:t xml:space="preserve">, and they live in conditions of </w:t>
        </w:r>
      </w:ins>
      <w:ins w:id="1249" w:author="Chereni, Admire" w:date="2017-08-13T22:47:00Z">
        <w:r w:rsidR="0069545F" w:rsidRPr="00852E30">
          <w:rPr>
            <w:rFonts w:ascii="Times New Roman" w:hAnsi="Times New Roman" w:cs="Times New Roman"/>
            <w:sz w:val="24"/>
            <w:szCs w:val="24"/>
            <w:rPrChange w:id="1250" w:author="Chereni, Admire" w:date="2017-08-15T09:51:00Z">
              <w:rPr>
                <w:rFonts w:ascii="Times New Roman" w:hAnsi="Times New Roman" w:cs="Times New Roman"/>
                <w:sz w:val="24"/>
                <w:szCs w:val="24"/>
              </w:rPr>
            </w:rPrChange>
          </w:rPr>
          <w:t xml:space="preserve">material </w:t>
        </w:r>
      </w:ins>
      <w:ins w:id="1251" w:author="Chereni, Admire" w:date="2017-08-13T22:44:00Z">
        <w:r w:rsidR="0069545F" w:rsidRPr="00852E30">
          <w:rPr>
            <w:rFonts w:ascii="Times New Roman" w:hAnsi="Times New Roman" w:cs="Times New Roman"/>
            <w:sz w:val="24"/>
            <w:szCs w:val="24"/>
            <w:rPrChange w:id="1252" w:author="Chereni, Admire" w:date="2017-08-15T09:51:00Z">
              <w:rPr>
                <w:rFonts w:ascii="Times New Roman" w:hAnsi="Times New Roman" w:cs="Times New Roman"/>
                <w:sz w:val="24"/>
                <w:szCs w:val="24"/>
              </w:rPr>
            </w:rPrChange>
          </w:rPr>
          <w:t>deprivation</w:t>
        </w:r>
      </w:ins>
      <w:ins w:id="1253" w:author="Chereni, Admire" w:date="2017-08-13T22:47:00Z">
        <w:r w:rsidR="0069545F" w:rsidRPr="00852E30">
          <w:rPr>
            <w:rFonts w:ascii="Times New Roman" w:hAnsi="Times New Roman" w:cs="Times New Roman"/>
            <w:sz w:val="24"/>
            <w:szCs w:val="24"/>
            <w:rPrChange w:id="1254" w:author="Chereni, Admire" w:date="2017-08-15T09:51:00Z">
              <w:rPr>
                <w:rFonts w:ascii="Times New Roman" w:hAnsi="Times New Roman" w:cs="Times New Roman"/>
                <w:sz w:val="24"/>
                <w:szCs w:val="24"/>
              </w:rPr>
            </w:rPrChange>
          </w:rPr>
          <w:t>.</w:t>
        </w:r>
      </w:ins>
      <w:ins w:id="1255" w:author="Chereni, Admire" w:date="2017-08-13T22:44:00Z">
        <w:r w:rsidR="0069545F" w:rsidRPr="00852E30">
          <w:rPr>
            <w:rFonts w:ascii="Times New Roman" w:hAnsi="Times New Roman" w:cs="Times New Roman"/>
            <w:sz w:val="24"/>
            <w:szCs w:val="24"/>
            <w:rPrChange w:id="1256" w:author="Chereni, Admire" w:date="2017-08-15T09:51:00Z">
              <w:rPr>
                <w:rFonts w:ascii="Times New Roman" w:hAnsi="Times New Roman" w:cs="Times New Roman"/>
                <w:sz w:val="24"/>
                <w:szCs w:val="24"/>
              </w:rPr>
            </w:rPrChange>
          </w:rPr>
          <w:t xml:space="preserve"> </w:t>
        </w:r>
      </w:ins>
    </w:p>
    <w:p w:rsidR="00BE7FCD" w:rsidRPr="00852E30" w:rsidRDefault="00BA76E2" w:rsidP="00BA76E2">
      <w:pPr>
        <w:spacing w:line="360" w:lineRule="auto"/>
        <w:ind w:firstLine="720"/>
        <w:rPr>
          <w:ins w:id="1257" w:author="Chereni, Admire" w:date="2017-08-13T22:50:00Z"/>
          <w:rFonts w:ascii="Times New Roman" w:hAnsi="Times New Roman" w:cs="Times New Roman"/>
          <w:sz w:val="24"/>
          <w:rPrChange w:id="1258" w:author="Chereni, Admire" w:date="2017-08-15T09:51:00Z">
            <w:rPr>
              <w:ins w:id="1259" w:author="Chereni, Admire" w:date="2017-08-13T22:50:00Z"/>
              <w:rFonts w:ascii="Times New Roman" w:hAnsi="Times New Roman" w:cs="Times New Roman"/>
              <w:sz w:val="24"/>
            </w:rPr>
          </w:rPrChange>
        </w:rPr>
      </w:pPr>
      <w:ins w:id="1260" w:author="Chereni, Admire" w:date="2017-08-13T11:38:00Z">
        <w:r w:rsidRPr="00852E30">
          <w:rPr>
            <w:rFonts w:ascii="Times New Roman" w:hAnsi="Times New Roman" w:cs="Times New Roman"/>
            <w:sz w:val="24"/>
            <w:szCs w:val="24"/>
            <w:rPrChange w:id="1261" w:author="Chereni, Admire" w:date="2017-08-15T09:51:00Z">
              <w:rPr>
                <w:rFonts w:ascii="Times New Roman" w:hAnsi="Times New Roman" w:cs="Times New Roman"/>
                <w:sz w:val="24"/>
                <w:szCs w:val="24"/>
              </w:rPr>
            </w:rPrChange>
          </w:rPr>
          <w:t xml:space="preserve">Whereas the search for a universal definition of social exclusion can be a futile enterprise, lack of participation is at the core of many conceptualizations of social exclusion. In this article, social exclusion </w:t>
        </w:r>
        <w:r w:rsidRPr="00852E30">
          <w:rPr>
            <w:rFonts w:ascii="Times New Roman" w:hAnsi="Times New Roman" w:cs="Times New Roman"/>
            <w:sz w:val="24"/>
            <w:rPrChange w:id="1262" w:author="Chereni, Admire" w:date="2017-08-15T09:51:00Z">
              <w:rPr>
                <w:rFonts w:ascii="Times New Roman" w:hAnsi="Times New Roman" w:cs="Times New Roman"/>
                <w:sz w:val="24"/>
              </w:rPr>
            </w:rPrChange>
          </w:rPr>
          <w:t xml:space="preserve">“describes a state in which individuals are unable to participate fully in economic, social, political and cultural life, as well as the process leading to and sustaining such a state” </w:t>
        </w:r>
        <w:r w:rsidRPr="00852E30">
          <w:rPr>
            <w:rFonts w:ascii="Times New Roman" w:hAnsi="Times New Roman" w:cs="Times New Roman"/>
            <w:sz w:val="24"/>
            <w:rPrChange w:id="1263" w:author="Chereni, Admire" w:date="2017-08-15T09:51:00Z">
              <w:rPr>
                <w:rFonts w:ascii="Times New Roman" w:hAnsi="Times New Roman" w:cs="Times New Roman"/>
                <w:sz w:val="24"/>
                <w:highlight w:val="red"/>
              </w:rPr>
            </w:rPrChange>
          </w:rPr>
          <w:t>(</w:t>
        </w:r>
      </w:ins>
      <w:ins w:id="1264" w:author="Chereni, Admire" w:date="2017-08-15T11:10:00Z">
        <w:r w:rsidR="006319B1" w:rsidRPr="008C608D">
          <w:rPr>
            <w:rFonts w:ascii="Times New Roman" w:hAnsi="Times New Roman" w:cs="Times New Roman"/>
            <w:sz w:val="24"/>
            <w:szCs w:val="24"/>
          </w:rPr>
          <w:t>United Nations</w:t>
        </w:r>
        <w:r w:rsidR="006319B1">
          <w:rPr>
            <w:rFonts w:ascii="Times New Roman" w:hAnsi="Times New Roman" w:cs="Times New Roman"/>
            <w:sz w:val="24"/>
            <w:szCs w:val="24"/>
          </w:rPr>
          <w:t xml:space="preserve"> Department of Economic and Social Affairs</w:t>
        </w:r>
        <w:r w:rsidR="006319B1" w:rsidRPr="00852E30">
          <w:rPr>
            <w:rFonts w:ascii="Times New Roman" w:hAnsi="Times New Roman" w:cs="Times New Roman"/>
            <w:sz w:val="24"/>
            <w:rPrChange w:id="1265" w:author="Chereni, Admire" w:date="2017-08-15T09:51:00Z">
              <w:rPr>
                <w:rFonts w:ascii="Times New Roman" w:hAnsi="Times New Roman" w:cs="Times New Roman"/>
                <w:sz w:val="24"/>
              </w:rPr>
            </w:rPrChange>
          </w:rPr>
          <w:t xml:space="preserve"> </w:t>
        </w:r>
      </w:ins>
      <w:ins w:id="1266" w:author="Chereni, Admire" w:date="2017-08-13T11:38:00Z">
        <w:r w:rsidRPr="00852E30">
          <w:rPr>
            <w:rFonts w:ascii="Times New Roman" w:hAnsi="Times New Roman" w:cs="Times New Roman"/>
            <w:sz w:val="24"/>
            <w:rPrChange w:id="1267" w:author="Chereni, Admire" w:date="2017-08-15T09:51:00Z">
              <w:rPr>
                <w:rFonts w:ascii="Times New Roman" w:hAnsi="Times New Roman" w:cs="Times New Roman"/>
                <w:sz w:val="24"/>
                <w:highlight w:val="red"/>
              </w:rPr>
            </w:rPrChange>
          </w:rPr>
          <w:t>2016: 18).</w:t>
        </w:r>
        <w:r w:rsidRPr="00852E30">
          <w:rPr>
            <w:rFonts w:ascii="Times New Roman" w:hAnsi="Times New Roman" w:cs="Times New Roman"/>
            <w:sz w:val="24"/>
            <w:rPrChange w:id="1268" w:author="Chereni, Admire" w:date="2017-08-15T09:51:00Z">
              <w:rPr>
                <w:rFonts w:ascii="Times New Roman" w:hAnsi="Times New Roman" w:cs="Times New Roman"/>
                <w:sz w:val="24"/>
              </w:rPr>
            </w:rPrChange>
          </w:rPr>
          <w:t xml:space="preserve"> </w:t>
        </w:r>
      </w:ins>
    </w:p>
    <w:p w:rsidR="00BA76E2" w:rsidRPr="00852E30" w:rsidRDefault="00BA76E2" w:rsidP="00BA76E2">
      <w:pPr>
        <w:spacing w:line="360" w:lineRule="auto"/>
        <w:ind w:firstLine="720"/>
        <w:rPr>
          <w:ins w:id="1269" w:author="Chereni, Admire" w:date="2017-08-13T11:38:00Z"/>
          <w:rFonts w:ascii="Times New Roman" w:hAnsi="Times New Roman" w:cs="Times New Roman"/>
          <w:sz w:val="24"/>
          <w:szCs w:val="24"/>
          <w:rPrChange w:id="1270" w:author="Chereni, Admire" w:date="2017-08-15T09:51:00Z">
            <w:rPr>
              <w:ins w:id="1271" w:author="Chereni, Admire" w:date="2017-08-13T11:38:00Z"/>
              <w:rFonts w:ascii="Times New Roman" w:hAnsi="Times New Roman" w:cs="Times New Roman"/>
              <w:sz w:val="24"/>
              <w:szCs w:val="24"/>
            </w:rPr>
          </w:rPrChange>
        </w:rPr>
      </w:pPr>
      <w:ins w:id="1272" w:author="Chereni, Admire" w:date="2017-08-13T11:38:00Z">
        <w:r w:rsidRPr="00852E30">
          <w:rPr>
            <w:rFonts w:ascii="Times New Roman" w:hAnsi="Times New Roman" w:cs="Times New Roman"/>
            <w:sz w:val="24"/>
            <w:rPrChange w:id="1273" w:author="Chereni, Admire" w:date="2017-08-15T09:51:00Z">
              <w:rPr>
                <w:rFonts w:ascii="Times New Roman" w:hAnsi="Times New Roman" w:cs="Times New Roman"/>
                <w:sz w:val="24"/>
              </w:rPr>
            </w:rPrChange>
          </w:rPr>
          <w:t xml:space="preserve">Social exclusion is often associated with poverty but the two terms are different </w:t>
        </w:r>
        <w:r w:rsidRPr="00852E30">
          <w:rPr>
            <w:rFonts w:ascii="Times New Roman" w:hAnsi="Times New Roman" w:cs="Times New Roman"/>
            <w:sz w:val="24"/>
            <w:szCs w:val="24"/>
            <w:rPrChange w:id="1274" w:author="Chereni, Admire" w:date="2017-08-15T09:51:00Z">
              <w:rPr>
                <w:rFonts w:ascii="Times New Roman" w:hAnsi="Times New Roman" w:cs="Times New Roman"/>
                <w:sz w:val="24"/>
                <w:szCs w:val="24"/>
                <w:highlight w:val="cyan"/>
              </w:rPr>
            </w:rPrChange>
          </w:rPr>
          <w:fldChar w:fldCharType="begin" w:fldLock="1"/>
        </w:r>
        <w:r w:rsidRPr="00852E30">
          <w:rPr>
            <w:rFonts w:ascii="Times New Roman" w:hAnsi="Times New Roman" w:cs="Times New Roman"/>
            <w:sz w:val="24"/>
            <w:szCs w:val="24"/>
            <w:rPrChange w:id="1275" w:author="Chereni, Admire" w:date="2017-08-15T09:51:00Z">
              <w:rPr>
                <w:rFonts w:ascii="Times New Roman" w:hAnsi="Times New Roman" w:cs="Times New Roman"/>
                <w:sz w:val="24"/>
                <w:szCs w:val="24"/>
                <w:highlight w:val="cyan"/>
              </w:rPr>
            </w:rPrChange>
          </w:rPr>
          <w:instrText>ADDIN CSL_CITATION { "citationItems" : [ { "id" : "ITEM-1", "itemData" : { "DOI" : "10.1680/muen.156.2.91.37668", "ISBN" : "0965-0903", "ISSN" : "0965-0903; 0965-0903", "abstract" : "This paper investigates the range of contributions that engineering can make to a socially inclusive society. Reviewing how the concept of social inclusion differs from the concept of poverty, the multi-dimensionality involved and the connectivity between the various subsystems that constitute society, this paper illustrates the range of fronts open to civil engineers when seeking to tackle social inclusion but also how tackling social inclusion on one front may lead to exclusion in others. The result is a call for heightened awareness of the multi-dimensionality of social inclusion and the connectivity between different subsystems so that engineers can proceed with caution when construction social inclusion initiatives.", "author" : [ { "dropping-particle" : "", "family" : "Williams", "given" : "Colin C.", "non-dropping-particle" : "", "parse-names" : false, "suffix" : "" }, { "dropping-particle" : "", "family" : "White", "given" : "Richard", "non-dropping-particle" : "", "parse-names" : false, "suffix" : "" } ], "container-title" : "Proceedings of the Institution of Civil Engineers-Municipal Engineer", "id" : "ITEM-1", "issue" : "2", "issued" : { "date-parts" : [ [ "2003" ] ] }, "page" : "91-95", "title" : "Conceptualising social inclusion: some lessons for action", "type" : "article-journal", "volume" : "156" }, "uris" : [ "http://www.mendeley.com/documents/?uuid=61e1dd07-fe68-40fd-a1fc-2ca958572e22" ] } ], "mendeley" : { "formattedCitation" : "(Williams &amp; White, 2003)", "manualFormatting" : "(Williams and White, 2003)", "plainTextFormattedCitation" : "(Williams &amp; White, 2003)", "previouslyFormattedCitation" : "(Williams &amp; White, 2003)" }, "properties" : { "noteIndex" : 0 }, "schema" : "https://github.com/citation-style-language/schema/raw/master/csl-citation.json" }</w:instrText>
        </w:r>
        <w:r w:rsidRPr="00852E30">
          <w:rPr>
            <w:rFonts w:ascii="Times New Roman" w:hAnsi="Times New Roman" w:cs="Times New Roman"/>
            <w:sz w:val="24"/>
            <w:szCs w:val="24"/>
            <w:rPrChange w:id="1276" w:author="Chereni, Admire" w:date="2017-08-15T09:51:00Z">
              <w:rPr>
                <w:rFonts w:ascii="Times New Roman" w:hAnsi="Times New Roman" w:cs="Times New Roman"/>
                <w:sz w:val="24"/>
                <w:szCs w:val="24"/>
                <w:highlight w:val="cyan"/>
              </w:rPr>
            </w:rPrChange>
          </w:rPr>
          <w:fldChar w:fldCharType="separate"/>
        </w:r>
        <w:r w:rsidRPr="00852E30">
          <w:rPr>
            <w:rFonts w:ascii="Times New Roman" w:hAnsi="Times New Roman" w:cs="Times New Roman"/>
            <w:noProof/>
            <w:sz w:val="24"/>
            <w:szCs w:val="24"/>
            <w:rPrChange w:id="1277" w:author="Chereni, Admire" w:date="2017-08-15T09:51:00Z">
              <w:rPr>
                <w:rFonts w:ascii="Times New Roman" w:hAnsi="Times New Roman" w:cs="Times New Roman"/>
                <w:noProof/>
                <w:sz w:val="24"/>
                <w:szCs w:val="24"/>
                <w:highlight w:val="cyan"/>
              </w:rPr>
            </w:rPrChange>
          </w:rPr>
          <w:t>(Williams and White, 2003)</w:t>
        </w:r>
        <w:r w:rsidRPr="00852E30">
          <w:rPr>
            <w:rFonts w:ascii="Times New Roman" w:hAnsi="Times New Roman" w:cs="Times New Roman"/>
            <w:sz w:val="24"/>
            <w:szCs w:val="24"/>
            <w:rPrChange w:id="1278" w:author="Chereni, Admire" w:date="2017-08-15T09:51:00Z">
              <w:rPr>
                <w:rFonts w:ascii="Times New Roman" w:hAnsi="Times New Roman" w:cs="Times New Roman"/>
                <w:sz w:val="24"/>
                <w:szCs w:val="24"/>
                <w:highlight w:val="cyan"/>
              </w:rPr>
            </w:rPrChange>
          </w:rPr>
          <w:fldChar w:fldCharType="end"/>
        </w:r>
        <w:r w:rsidRPr="00852E30">
          <w:rPr>
            <w:rFonts w:ascii="Times New Roman" w:hAnsi="Times New Roman" w:cs="Times New Roman"/>
            <w:sz w:val="24"/>
            <w:szCs w:val="24"/>
            <w:rPrChange w:id="1279" w:author="Chereni, Admire" w:date="2017-08-15T09:51:00Z">
              <w:rPr>
                <w:rFonts w:ascii="Times New Roman" w:hAnsi="Times New Roman" w:cs="Times New Roman"/>
                <w:sz w:val="24"/>
                <w:szCs w:val="24"/>
                <w:highlight w:val="cyan"/>
              </w:rPr>
            </w:rPrChange>
          </w:rPr>
          <w:t xml:space="preserve">. Poverty relates more to an outcome of material deprivation yet social exclusion </w:t>
        </w:r>
      </w:ins>
      <w:ins w:id="1280" w:author="Chereni, Admire" w:date="2017-08-13T22:51:00Z">
        <w:r w:rsidR="00BE7FCD" w:rsidRPr="00852E30">
          <w:rPr>
            <w:rFonts w:ascii="Times New Roman" w:hAnsi="Times New Roman" w:cs="Times New Roman"/>
            <w:sz w:val="24"/>
            <w:szCs w:val="24"/>
            <w:rPrChange w:id="1281" w:author="Chereni, Admire" w:date="2017-08-15T09:51:00Z">
              <w:rPr>
                <w:rFonts w:ascii="Times New Roman" w:hAnsi="Times New Roman" w:cs="Times New Roman"/>
                <w:sz w:val="24"/>
                <w:szCs w:val="24"/>
                <w:highlight w:val="cyan"/>
              </w:rPr>
            </w:rPrChange>
          </w:rPr>
          <w:t>denotes</w:t>
        </w:r>
      </w:ins>
      <w:ins w:id="1282" w:author="Chereni, Admire" w:date="2017-08-13T11:38:00Z">
        <w:r w:rsidRPr="00852E30">
          <w:rPr>
            <w:rFonts w:ascii="Times New Roman" w:hAnsi="Times New Roman" w:cs="Times New Roman"/>
            <w:sz w:val="24"/>
            <w:szCs w:val="24"/>
            <w:rPrChange w:id="1283" w:author="Chereni, Admire" w:date="2017-08-15T09:51:00Z">
              <w:rPr>
                <w:rFonts w:ascii="Times New Roman" w:hAnsi="Times New Roman" w:cs="Times New Roman"/>
                <w:sz w:val="24"/>
                <w:szCs w:val="24"/>
                <w:highlight w:val="cyan"/>
              </w:rPr>
            </w:rPrChange>
          </w:rPr>
          <w:t xml:space="preserve"> both processes and outcomes of marginalization. Unlike the notion of poverty which was more inclined to measures of financial income and need, social exclusion provides rich conceptual vocabulary for understanding multidimensional forms of disadvantage, as well as the structures and processes that produce it.</w:t>
        </w:r>
        <w:r w:rsidRPr="00852E30">
          <w:rPr>
            <w:rFonts w:ascii="Times New Roman" w:hAnsi="Times New Roman" w:cs="Times New Roman"/>
            <w:sz w:val="24"/>
            <w:szCs w:val="24"/>
            <w:rPrChange w:id="1284" w:author="Chereni, Admire" w:date="2017-08-15T09:51:00Z">
              <w:rPr>
                <w:rFonts w:ascii="Times New Roman" w:hAnsi="Times New Roman" w:cs="Times New Roman"/>
                <w:sz w:val="24"/>
                <w:szCs w:val="24"/>
              </w:rPr>
            </w:rPrChange>
          </w:rPr>
          <w:t xml:space="preserve"> Social exclusion transcends material deprivation although lack of material needs </w:t>
        </w:r>
      </w:ins>
      <w:ins w:id="1285" w:author="Chereni, Admire" w:date="2017-08-15T07:25:00Z">
        <w:r w:rsidR="00E23579" w:rsidRPr="00852E30">
          <w:rPr>
            <w:rFonts w:ascii="Times New Roman" w:hAnsi="Times New Roman" w:cs="Times New Roman"/>
            <w:sz w:val="24"/>
            <w:szCs w:val="24"/>
            <w:rPrChange w:id="1286" w:author="Chereni, Admire" w:date="2017-08-15T09:51:00Z">
              <w:rPr>
                <w:rFonts w:ascii="Times New Roman" w:hAnsi="Times New Roman" w:cs="Times New Roman"/>
                <w:sz w:val="24"/>
                <w:szCs w:val="24"/>
              </w:rPr>
            </w:rPrChange>
          </w:rPr>
          <w:t>fuels</w:t>
        </w:r>
      </w:ins>
      <w:ins w:id="1287" w:author="Chereni, Admire" w:date="2017-08-13T11:38:00Z">
        <w:r w:rsidRPr="00852E30">
          <w:rPr>
            <w:rFonts w:ascii="Times New Roman" w:hAnsi="Times New Roman" w:cs="Times New Roman"/>
            <w:sz w:val="24"/>
            <w:szCs w:val="24"/>
            <w:rPrChange w:id="1288" w:author="Chereni, Admire" w:date="2017-08-15T09:51:00Z">
              <w:rPr>
                <w:rFonts w:ascii="Times New Roman" w:hAnsi="Times New Roman" w:cs="Times New Roman"/>
                <w:sz w:val="24"/>
                <w:szCs w:val="24"/>
              </w:rPr>
            </w:rPrChange>
          </w:rPr>
          <w:t xml:space="preserve"> social exclusion in these sense that it hinders active participation. Therefore, social inclusion, which in some sense is the reverse of social exclusion, entails more than enhancing people’s access to economic resources (United Nations, 2016). </w:t>
        </w:r>
      </w:ins>
      <w:ins w:id="1289" w:author="Chereni, Admire" w:date="2017-08-13T22:52:00Z">
        <w:r w:rsidR="00BE7FCD" w:rsidRPr="00852E30">
          <w:rPr>
            <w:rFonts w:ascii="Times New Roman" w:hAnsi="Times New Roman" w:cs="Times New Roman"/>
            <w:sz w:val="24"/>
            <w:szCs w:val="24"/>
            <w:rPrChange w:id="1290" w:author="Chereni, Admire" w:date="2017-08-15T09:51:00Z">
              <w:rPr>
                <w:rFonts w:ascii="Times New Roman" w:hAnsi="Times New Roman" w:cs="Times New Roman"/>
                <w:sz w:val="24"/>
                <w:szCs w:val="24"/>
              </w:rPr>
            </w:rPrChange>
          </w:rPr>
          <w:t>At the very least, s</w:t>
        </w:r>
      </w:ins>
      <w:ins w:id="1291" w:author="Chereni, Admire" w:date="2017-08-13T11:38:00Z">
        <w:r w:rsidRPr="00852E30">
          <w:rPr>
            <w:rFonts w:ascii="Times New Roman" w:hAnsi="Times New Roman" w:cs="Times New Roman"/>
            <w:sz w:val="24"/>
            <w:szCs w:val="24"/>
            <w:rPrChange w:id="1292" w:author="Chereni, Admire" w:date="2017-08-15T09:51:00Z">
              <w:rPr>
                <w:rFonts w:ascii="Times New Roman" w:hAnsi="Times New Roman" w:cs="Times New Roman"/>
                <w:sz w:val="24"/>
                <w:szCs w:val="24"/>
              </w:rPr>
            </w:rPrChange>
          </w:rPr>
          <w:t xml:space="preserve">ocial inclusion involves engendering genuine participation of people through enhancing their access to economic opportunities, resources and the recognition of their voice and rights. For this reason tackling social </w:t>
        </w:r>
        <w:r w:rsidRPr="00852E30">
          <w:rPr>
            <w:rFonts w:ascii="Times New Roman" w:hAnsi="Times New Roman" w:cs="Times New Roman"/>
            <w:sz w:val="24"/>
            <w:szCs w:val="24"/>
            <w:rPrChange w:id="1293" w:author="Chereni, Admire" w:date="2017-08-15T09:51:00Z">
              <w:rPr>
                <w:rFonts w:ascii="Times New Roman" w:hAnsi="Times New Roman" w:cs="Times New Roman"/>
                <w:sz w:val="24"/>
                <w:szCs w:val="24"/>
              </w:rPr>
            </w:rPrChange>
          </w:rPr>
          <w:lastRenderedPageBreak/>
          <w:t>exclusion, i.e., improving social inclusion, is the heart of the 2030 Agenda for Sustainable Development.</w:t>
        </w:r>
      </w:ins>
    </w:p>
    <w:p w:rsidR="00BA76E2" w:rsidRPr="00852E30" w:rsidRDefault="00BA76E2" w:rsidP="00BA76E2">
      <w:pPr>
        <w:spacing w:line="360" w:lineRule="auto"/>
        <w:ind w:firstLine="720"/>
        <w:rPr>
          <w:ins w:id="1294" w:author="Chereni, Admire" w:date="2017-08-13T11:38:00Z"/>
          <w:rFonts w:ascii="Times New Roman" w:hAnsi="Times New Roman" w:cs="Times New Roman"/>
          <w:sz w:val="24"/>
          <w:szCs w:val="24"/>
          <w:rPrChange w:id="1295" w:author="Chereni, Admire" w:date="2017-08-15T09:51:00Z">
            <w:rPr>
              <w:ins w:id="1296" w:author="Chereni, Admire" w:date="2017-08-13T11:38:00Z"/>
              <w:rFonts w:ascii="Times New Roman" w:hAnsi="Times New Roman" w:cs="Times New Roman"/>
              <w:sz w:val="24"/>
              <w:szCs w:val="24"/>
            </w:rPr>
          </w:rPrChange>
        </w:rPr>
      </w:pPr>
      <w:ins w:id="1297" w:author="Chereni, Admire" w:date="2017-08-13T11:38:00Z">
        <w:r w:rsidRPr="00852E30">
          <w:rPr>
            <w:rFonts w:ascii="Times New Roman" w:hAnsi="Times New Roman" w:cs="Times New Roman"/>
            <w:sz w:val="24"/>
            <w:szCs w:val="24"/>
            <w:rPrChange w:id="1298" w:author="Chereni, Admire" w:date="2017-08-15T09:51:00Z">
              <w:rPr>
                <w:rFonts w:ascii="Times New Roman" w:hAnsi="Times New Roman" w:cs="Times New Roman"/>
                <w:sz w:val="24"/>
                <w:szCs w:val="24"/>
              </w:rPr>
            </w:rPrChange>
          </w:rPr>
          <w:t xml:space="preserve">Thus far, I have attempted to show that social exclusion is a phenomenon with many faces. It refers to both processes and outcomes which, together, feeds into a denial of rights, opportunities, agency and voice </w:t>
        </w:r>
        <w:r w:rsidRPr="00852E30">
          <w:rPr>
            <w:rFonts w:ascii="Times New Roman" w:hAnsi="Times New Roman" w:cs="Times New Roman"/>
            <w:sz w:val="24"/>
            <w:rPrChange w:id="1299" w:author="Chereni, Admire" w:date="2017-08-15T09:51:00Z">
              <w:rPr>
                <w:rFonts w:ascii="Times New Roman" w:hAnsi="Times New Roman" w:cs="Times New Roman"/>
                <w:sz w:val="24"/>
              </w:rPr>
            </w:rPrChange>
          </w:rPr>
          <w:fldChar w:fldCharType="begin" w:fldLock="1"/>
        </w:r>
        <w:r w:rsidRPr="00852E30">
          <w:rPr>
            <w:rFonts w:ascii="Times New Roman" w:hAnsi="Times New Roman" w:cs="Times New Roman"/>
            <w:sz w:val="24"/>
            <w:rPrChange w:id="1300" w:author="Chereni, Admire" w:date="2017-08-15T09:51:00Z">
              <w:rPr>
                <w:rFonts w:ascii="Times New Roman" w:hAnsi="Times New Roman" w:cs="Times New Roman"/>
                <w:sz w:val="24"/>
              </w:rPr>
            </w:rPrChange>
          </w:rPr>
          <w: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"plainTextFormattedCitation" : "(Saunders, 2008)", "previouslyFormattedCitation" : "(Saunders, 2008)" }, "properties" : { "noteIndex" : 0 }, "schema" : "https://github.com/citation-style-language/schema/raw/master/csl-citation.json" }</w:instrText>
        </w:r>
        <w:r w:rsidRPr="00852E30">
          <w:rPr>
            <w:rFonts w:ascii="Times New Roman" w:hAnsi="Times New Roman" w:cs="Times New Roman"/>
            <w:sz w:val="24"/>
            <w:rPrChange w:id="1301" w:author="Chereni, Admire" w:date="2017-08-15T09:51:00Z">
              <w:rPr>
                <w:rFonts w:ascii="Times New Roman" w:hAnsi="Times New Roman" w:cs="Times New Roman"/>
                <w:sz w:val="24"/>
              </w:rPr>
            </w:rPrChange>
          </w:rPr>
          <w:fldChar w:fldCharType="separate"/>
        </w:r>
        <w:r w:rsidRPr="00852E30">
          <w:rPr>
            <w:rFonts w:ascii="Times New Roman" w:hAnsi="Times New Roman" w:cs="Times New Roman"/>
            <w:noProof/>
            <w:sz w:val="24"/>
            <w:rPrChange w:id="1302" w:author="Chereni, Admire" w:date="2017-08-15T09:51:00Z">
              <w:rPr>
                <w:rFonts w:ascii="Times New Roman" w:hAnsi="Times New Roman" w:cs="Times New Roman"/>
                <w:noProof/>
                <w:sz w:val="24"/>
              </w:rPr>
            </w:rPrChange>
          </w:rPr>
          <w:t>(Saunders, 2008)</w:t>
        </w:r>
        <w:r w:rsidRPr="00852E30">
          <w:rPr>
            <w:rFonts w:ascii="Times New Roman" w:hAnsi="Times New Roman" w:cs="Times New Roman"/>
            <w:sz w:val="24"/>
            <w:rPrChange w:id="1303" w:author="Chereni, Admire" w:date="2017-08-15T09:51:00Z">
              <w:rPr>
                <w:rFonts w:ascii="Times New Roman" w:hAnsi="Times New Roman" w:cs="Times New Roman"/>
                <w:sz w:val="24"/>
              </w:rPr>
            </w:rPrChange>
          </w:rPr>
          <w:fldChar w:fldCharType="end"/>
        </w:r>
        <w:r w:rsidRPr="00852E30">
          <w:rPr>
            <w:rFonts w:ascii="Times New Roman" w:hAnsi="Times New Roman" w:cs="Times New Roman"/>
            <w:sz w:val="24"/>
            <w:rPrChange w:id="1304" w:author="Chereni, Admire" w:date="2017-08-15T09:51:00Z">
              <w:rPr>
                <w:rFonts w:ascii="Times New Roman" w:hAnsi="Times New Roman" w:cs="Times New Roman"/>
                <w:sz w:val="24"/>
              </w:rPr>
            </w:rPrChange>
          </w:rPr>
          <w:t>.</w:t>
        </w:r>
        <w:r w:rsidRPr="00852E30">
          <w:rPr>
            <w:rFonts w:ascii="Times New Roman" w:hAnsi="Times New Roman" w:cs="Times New Roman"/>
            <w:sz w:val="24"/>
            <w:szCs w:val="24"/>
            <w:rPrChange w:id="1305" w:author="Chereni, Admire" w:date="2017-08-15T09:51:00Z">
              <w:rPr>
                <w:rFonts w:ascii="Times New Roman" w:hAnsi="Times New Roman" w:cs="Times New Roman"/>
                <w:sz w:val="24"/>
                <w:szCs w:val="24"/>
              </w:rPr>
            </w:rPrChange>
          </w:rPr>
          <w:t xml:space="preserve">  However, a theme that emerges from literature is the idea that it is also possible to use social exclusion as part of a framework for making sense of multifactorial disadvantage and thinking about social inclusion (</w:t>
        </w:r>
        <w:r w:rsidRPr="00852E30">
          <w:rPr>
            <w:rFonts w:ascii="Times New Roman" w:hAnsi="Times New Roman" w:cs="Times New Roman"/>
            <w:noProof/>
            <w:sz w:val="24"/>
            <w:rPrChange w:id="1306" w:author="Chereni, Admire" w:date="2017-08-15T09:51:00Z">
              <w:rPr>
                <w:rFonts w:ascii="Times New Roman" w:hAnsi="Times New Roman" w:cs="Times New Roman"/>
                <w:noProof/>
                <w:sz w:val="24"/>
              </w:rPr>
            </w:rPrChange>
          </w:rPr>
          <w:t xml:space="preserve">Tanton, Harding, Daly, McNamara, and Yap, 2010; </w:t>
        </w:r>
        <w:r w:rsidRPr="00852E30">
          <w:rPr>
            <w:rFonts w:ascii="Times New Roman" w:hAnsi="Times New Roman" w:cs="Times New Roman"/>
            <w:sz w:val="24"/>
            <w:szCs w:val="24"/>
            <w:rPrChange w:id="1307" w:author="Chereni, Admire" w:date="2017-08-15T09:51:00Z">
              <w:rPr>
                <w:rFonts w:ascii="Times New Roman" w:hAnsi="Times New Roman" w:cs="Times New Roman"/>
                <w:sz w:val="24"/>
                <w:szCs w:val="24"/>
              </w:rPr>
            </w:rPrChange>
          </w:rPr>
          <w:t xml:space="preserve">United Nations, 2016). </w:t>
        </w:r>
      </w:ins>
      <w:ins w:id="1308" w:author="Chereni, Admire" w:date="2017-08-13T22:53:00Z">
        <w:r w:rsidR="00BE7FCD" w:rsidRPr="00852E30">
          <w:rPr>
            <w:rFonts w:ascii="Times New Roman" w:hAnsi="Times New Roman" w:cs="Times New Roman"/>
            <w:sz w:val="24"/>
            <w:szCs w:val="24"/>
            <w:rPrChange w:id="1309" w:author="Chereni, Admire" w:date="2017-08-15T09:51:00Z">
              <w:rPr>
                <w:rFonts w:ascii="Times New Roman" w:hAnsi="Times New Roman" w:cs="Times New Roman"/>
                <w:sz w:val="24"/>
                <w:szCs w:val="24"/>
              </w:rPr>
            </w:rPrChange>
          </w:rPr>
          <w:t xml:space="preserve">According to </w:t>
        </w:r>
        <w:r w:rsidR="00BE7FCD" w:rsidRPr="00852E30">
          <w:rPr>
            <w:rFonts w:ascii="Times New Roman" w:hAnsi="Times New Roman" w:cs="Times New Roman"/>
            <w:sz w:val="24"/>
            <w:rPrChange w:id="1310" w:author="Chereni, Admire" w:date="2017-08-15T09:51:00Z">
              <w:rPr>
                <w:rFonts w:ascii="Times New Roman" w:hAnsi="Times New Roman" w:cs="Times New Roman"/>
                <w:sz w:val="24"/>
              </w:rPr>
            </w:rPrChange>
          </w:rPr>
          <w:t xml:space="preserve">A </w:t>
        </w:r>
        <w:r w:rsidR="00BE7FCD" w:rsidRPr="00852E30">
          <w:rPr>
            <w:rFonts w:ascii="Times New Roman" w:hAnsi="Times New Roman" w:cs="Times New Roman"/>
            <w:noProof/>
            <w:sz w:val="24"/>
            <w:rPrChange w:id="1311" w:author="Chereni, Admire" w:date="2017-08-15T09:51:00Z">
              <w:rPr>
                <w:rFonts w:ascii="Times New Roman" w:hAnsi="Times New Roman" w:cs="Times New Roman"/>
                <w:noProof/>
                <w:sz w:val="24"/>
              </w:rPr>
            </w:rPrChange>
          </w:rPr>
          <w:t>O’Brien and Penna (2008), social exclusion can be thought of as a</w:t>
        </w:r>
        <w:r w:rsidR="00BE7FCD" w:rsidRPr="00852E30">
          <w:rPr>
            <w:rFonts w:ascii="Times New Roman" w:hAnsi="Times New Roman" w:cs="Times New Roman"/>
            <w:i/>
            <w:sz w:val="24"/>
            <w:rPrChange w:id="1312" w:author="Chereni, Admire" w:date="2017-08-15T09:51:00Z">
              <w:rPr>
                <w:rFonts w:ascii="Times New Roman" w:hAnsi="Times New Roman" w:cs="Times New Roman"/>
                <w:i/>
                <w:sz w:val="24"/>
              </w:rPr>
            </w:rPrChange>
          </w:rPr>
          <w:t xml:space="preserve"> </w:t>
        </w:r>
        <w:r w:rsidR="00BE7FCD" w:rsidRPr="00852E30">
          <w:rPr>
            <w:rFonts w:ascii="Times New Roman" w:hAnsi="Times New Roman" w:cs="Times New Roman"/>
            <w:sz w:val="24"/>
            <w:rPrChange w:id="1313" w:author="Chereni, Admire" w:date="2017-08-15T09:51:00Z">
              <w:rPr>
                <w:rFonts w:ascii="Times New Roman" w:hAnsi="Times New Roman" w:cs="Times New Roman"/>
                <w:sz w:val="24"/>
              </w:rPr>
            </w:rPrChange>
          </w:rPr>
          <w:t>heuristic for predicting what could happen in contexts of deprivation and when integrative mechanisms fail</w:t>
        </w:r>
        <w:r w:rsidR="00BE7FCD" w:rsidRPr="00852E30">
          <w:rPr>
            <w:rFonts w:ascii="Times New Roman" w:hAnsi="Times New Roman" w:cs="Times New Roman"/>
            <w:noProof/>
            <w:sz w:val="24"/>
            <w:rPrChange w:id="1314" w:author="Chereni, Admire" w:date="2017-08-15T09:51:00Z">
              <w:rPr>
                <w:rFonts w:ascii="Times New Roman" w:hAnsi="Times New Roman" w:cs="Times New Roman"/>
                <w:noProof/>
                <w:sz w:val="24"/>
              </w:rPr>
            </w:rPrChange>
          </w:rPr>
          <w:t xml:space="preserve">. </w:t>
        </w:r>
      </w:ins>
      <w:ins w:id="1315" w:author="Chereni, Admire" w:date="2017-08-13T11:38:00Z">
        <w:r w:rsidRPr="00852E30">
          <w:rPr>
            <w:rFonts w:ascii="Times New Roman" w:hAnsi="Times New Roman" w:cs="Times New Roman"/>
            <w:sz w:val="24"/>
            <w:szCs w:val="24"/>
            <w:rPrChange w:id="1316" w:author="Chereni, Admire" w:date="2017-08-15T09:51:00Z">
              <w:rPr>
                <w:rFonts w:ascii="Times New Roman" w:hAnsi="Times New Roman" w:cs="Times New Roman"/>
                <w:sz w:val="24"/>
                <w:szCs w:val="24"/>
              </w:rPr>
            </w:rPrChange>
          </w:rPr>
          <w:t xml:space="preserve">I </w:t>
        </w:r>
        <w:r w:rsidR="00BE7FCD" w:rsidRPr="00852E30">
          <w:rPr>
            <w:rFonts w:ascii="Times New Roman" w:hAnsi="Times New Roman" w:cs="Times New Roman"/>
            <w:sz w:val="24"/>
            <w:szCs w:val="24"/>
            <w:rPrChange w:id="1317" w:author="Chereni, Admire" w:date="2017-08-15T09:51:00Z">
              <w:rPr>
                <w:rFonts w:ascii="Times New Roman" w:hAnsi="Times New Roman" w:cs="Times New Roman"/>
                <w:sz w:val="24"/>
                <w:szCs w:val="24"/>
              </w:rPr>
            </w:rPrChange>
          </w:rPr>
          <w:t>elaborate on the framework next</w:t>
        </w:r>
        <w:r w:rsidRPr="00852E30">
          <w:rPr>
            <w:rFonts w:ascii="Times New Roman" w:hAnsi="Times New Roman" w:cs="Times New Roman"/>
            <w:sz w:val="24"/>
            <w:szCs w:val="24"/>
            <w:rPrChange w:id="1318" w:author="Chereni, Admire" w:date="2017-08-15T09:51:00Z">
              <w:rPr>
                <w:rFonts w:ascii="Times New Roman" w:hAnsi="Times New Roman" w:cs="Times New Roman"/>
                <w:sz w:val="24"/>
                <w:szCs w:val="24"/>
              </w:rPr>
            </w:rPrChange>
          </w:rPr>
          <w:t xml:space="preserve">. </w:t>
        </w:r>
      </w:ins>
    </w:p>
    <w:p w:rsidR="00BA76E2" w:rsidRPr="00852E30" w:rsidRDefault="00A901B3" w:rsidP="00BA76E2">
      <w:pPr>
        <w:spacing w:line="360" w:lineRule="auto"/>
        <w:ind w:firstLine="720"/>
        <w:rPr>
          <w:ins w:id="1319" w:author="Chereni, Admire" w:date="2017-08-13T11:38:00Z"/>
          <w:rFonts w:ascii="Times New Roman" w:hAnsi="Times New Roman" w:cs="Times New Roman"/>
          <w:b/>
          <w:sz w:val="24"/>
          <w:szCs w:val="24"/>
          <w:rPrChange w:id="1320" w:author="Chereni, Admire" w:date="2017-08-15T09:51:00Z">
            <w:rPr>
              <w:ins w:id="1321" w:author="Chereni, Admire" w:date="2017-08-13T11:38:00Z"/>
              <w:rFonts w:ascii="Times New Roman" w:hAnsi="Times New Roman" w:cs="Times New Roman"/>
              <w:b/>
              <w:sz w:val="24"/>
              <w:szCs w:val="24"/>
            </w:rPr>
          </w:rPrChange>
        </w:rPr>
      </w:pPr>
      <w:ins w:id="1322" w:author="Chereni, Admire" w:date="2017-08-13T11:38:00Z">
        <w:r>
          <w:rPr>
            <w:rFonts w:ascii="Times New Roman" w:hAnsi="Times New Roman" w:cs="Times New Roman"/>
            <w:b/>
            <w:sz w:val="24"/>
            <w:szCs w:val="24"/>
            <w:rPrChange w:id="1323" w:author="Chereni, Admire" w:date="2017-08-15T09:51:00Z">
              <w:rPr>
                <w:rFonts w:ascii="Times New Roman" w:hAnsi="Times New Roman" w:cs="Times New Roman"/>
                <w:b/>
                <w:sz w:val="24"/>
                <w:szCs w:val="24"/>
              </w:rPr>
            </w:rPrChange>
          </w:rPr>
          <w:t>A</w:t>
        </w:r>
      </w:ins>
      <w:ins w:id="1324" w:author="Chereni, Admire" w:date="2017-08-15T10:12:00Z">
        <w:r>
          <w:rPr>
            <w:rFonts w:ascii="Times New Roman" w:hAnsi="Times New Roman" w:cs="Times New Roman"/>
            <w:b/>
            <w:sz w:val="24"/>
            <w:szCs w:val="24"/>
          </w:rPr>
          <w:t xml:space="preserve"> </w:t>
        </w:r>
      </w:ins>
      <w:ins w:id="1325" w:author="Chereni, Admire" w:date="2017-08-13T11:38:00Z">
        <w:r>
          <w:rPr>
            <w:rFonts w:ascii="Times New Roman" w:hAnsi="Times New Roman" w:cs="Times New Roman"/>
            <w:b/>
            <w:sz w:val="24"/>
            <w:szCs w:val="24"/>
            <w:rPrChange w:id="1326" w:author="Chereni, Admire" w:date="2017-08-15T09:51:00Z">
              <w:rPr>
                <w:rFonts w:ascii="Times New Roman" w:hAnsi="Times New Roman" w:cs="Times New Roman"/>
                <w:b/>
                <w:sz w:val="24"/>
                <w:szCs w:val="24"/>
              </w:rPr>
            </w:rPrChange>
          </w:rPr>
          <w:t>Framework for A</w:t>
        </w:r>
        <w:r w:rsidR="00BA76E2" w:rsidRPr="00852E30">
          <w:rPr>
            <w:rFonts w:ascii="Times New Roman" w:hAnsi="Times New Roman" w:cs="Times New Roman"/>
            <w:b/>
            <w:sz w:val="24"/>
            <w:szCs w:val="24"/>
            <w:rPrChange w:id="1327" w:author="Chereni, Admire" w:date="2017-08-15T09:51:00Z">
              <w:rPr>
                <w:rFonts w:ascii="Times New Roman" w:hAnsi="Times New Roman" w:cs="Times New Roman"/>
                <w:b/>
                <w:sz w:val="24"/>
                <w:szCs w:val="24"/>
              </w:rPr>
            </w:rPrChange>
          </w:rPr>
          <w:t xml:space="preserve">nalyzing </w:t>
        </w:r>
        <w:r>
          <w:rPr>
            <w:rFonts w:ascii="Times New Roman" w:hAnsi="Times New Roman" w:cs="Times New Roman"/>
            <w:b/>
            <w:sz w:val="24"/>
            <w:szCs w:val="24"/>
            <w:rPrChange w:id="1328" w:author="Chereni, Admire" w:date="2017-08-15T09:51:00Z">
              <w:rPr>
                <w:rFonts w:ascii="Times New Roman" w:hAnsi="Times New Roman" w:cs="Times New Roman"/>
                <w:b/>
                <w:sz w:val="24"/>
                <w:szCs w:val="24"/>
              </w:rPr>
            </w:rPrChange>
          </w:rPr>
          <w:t>Birth R</w:t>
        </w:r>
        <w:r w:rsidR="00BA76E2" w:rsidRPr="00852E30">
          <w:rPr>
            <w:rFonts w:ascii="Times New Roman" w:hAnsi="Times New Roman" w:cs="Times New Roman"/>
            <w:b/>
            <w:sz w:val="24"/>
            <w:szCs w:val="24"/>
            <w:rPrChange w:id="1329" w:author="Chereni, Admire" w:date="2017-08-15T09:51:00Z">
              <w:rPr>
                <w:rFonts w:ascii="Times New Roman" w:hAnsi="Times New Roman" w:cs="Times New Roman"/>
                <w:b/>
                <w:sz w:val="24"/>
                <w:szCs w:val="24"/>
              </w:rPr>
            </w:rPrChange>
          </w:rPr>
          <w:t xml:space="preserve">egistration and </w:t>
        </w:r>
        <w:r>
          <w:rPr>
            <w:rFonts w:ascii="Times New Roman" w:hAnsi="Times New Roman" w:cs="Times New Roman"/>
            <w:b/>
            <w:sz w:val="24"/>
            <w:szCs w:val="24"/>
            <w:rPrChange w:id="1330" w:author="Chereni, Admire" w:date="2017-08-15T09:51:00Z">
              <w:rPr>
                <w:rFonts w:ascii="Times New Roman" w:hAnsi="Times New Roman" w:cs="Times New Roman"/>
                <w:b/>
                <w:sz w:val="24"/>
                <w:szCs w:val="24"/>
              </w:rPr>
            </w:rPrChange>
          </w:rPr>
          <w:t>Social E</w:t>
        </w:r>
        <w:r w:rsidR="00BA76E2" w:rsidRPr="00852E30">
          <w:rPr>
            <w:rFonts w:ascii="Times New Roman" w:hAnsi="Times New Roman" w:cs="Times New Roman"/>
            <w:b/>
            <w:sz w:val="24"/>
            <w:szCs w:val="24"/>
            <w:rPrChange w:id="1331" w:author="Chereni, Admire" w:date="2017-08-15T09:51:00Z">
              <w:rPr>
                <w:rFonts w:ascii="Times New Roman" w:hAnsi="Times New Roman" w:cs="Times New Roman"/>
                <w:b/>
                <w:sz w:val="24"/>
                <w:szCs w:val="24"/>
              </w:rPr>
            </w:rPrChange>
          </w:rPr>
          <w:t xml:space="preserve">xclusion </w:t>
        </w:r>
      </w:ins>
    </w:p>
    <w:p w:rsidR="00BA76E2" w:rsidRPr="00852E30" w:rsidRDefault="00BA76E2" w:rsidP="00BA76E2">
      <w:pPr>
        <w:spacing w:line="360" w:lineRule="auto"/>
        <w:ind w:firstLine="720"/>
        <w:rPr>
          <w:ins w:id="1332" w:author="Chereni, Admire" w:date="2017-08-13T11:38:00Z"/>
          <w:rFonts w:ascii="Times New Roman" w:hAnsi="Times New Roman" w:cs="Times New Roman"/>
          <w:sz w:val="24"/>
          <w:szCs w:val="24"/>
          <w:rPrChange w:id="1333" w:author="Chereni, Admire" w:date="2017-08-15T09:51:00Z">
            <w:rPr>
              <w:ins w:id="1334" w:author="Chereni, Admire" w:date="2017-08-13T11:38:00Z"/>
              <w:rFonts w:ascii="Times New Roman" w:hAnsi="Times New Roman" w:cs="Times New Roman"/>
              <w:sz w:val="24"/>
              <w:szCs w:val="24"/>
            </w:rPr>
          </w:rPrChange>
        </w:rPr>
      </w:pPr>
      <w:ins w:id="1335" w:author="Chereni, Admire" w:date="2017-08-13T11:38:00Z">
        <w:r w:rsidRPr="00852E30">
          <w:rPr>
            <w:rFonts w:ascii="Times New Roman" w:hAnsi="Times New Roman" w:cs="Times New Roman"/>
            <w:sz w:val="24"/>
            <w:szCs w:val="24"/>
            <w:rPrChange w:id="1336" w:author="Chereni, Admire" w:date="2017-08-15T09:51:00Z">
              <w:rPr>
                <w:rFonts w:ascii="Times New Roman" w:hAnsi="Times New Roman" w:cs="Times New Roman"/>
                <w:sz w:val="24"/>
                <w:szCs w:val="24"/>
              </w:rPr>
            </w:rPrChange>
          </w:rPr>
          <w:t xml:space="preserve"> As a framework for understanding disadvantage and marginalization in various spheres of society, social exclusion is concerned with relational aspects, especially the nature and degree of participation. Marginal participation in different spheres of society indicates that the individual</w:t>
        </w:r>
        <w:r w:rsidR="004079E8" w:rsidRPr="00852E30">
          <w:rPr>
            <w:rFonts w:ascii="Times New Roman" w:hAnsi="Times New Roman" w:cs="Times New Roman"/>
            <w:sz w:val="24"/>
            <w:szCs w:val="24"/>
            <w:rPrChange w:id="1337" w:author="Chereni, Admire" w:date="2017-08-15T09:51:00Z">
              <w:rPr>
                <w:rFonts w:ascii="Times New Roman" w:hAnsi="Times New Roman" w:cs="Times New Roman"/>
                <w:sz w:val="24"/>
                <w:szCs w:val="24"/>
              </w:rPr>
            </w:rPrChange>
          </w:rPr>
          <w:t xml:space="preserve"> and</w:t>
        </w:r>
        <w:r w:rsidRPr="00852E30">
          <w:rPr>
            <w:rFonts w:ascii="Times New Roman" w:hAnsi="Times New Roman" w:cs="Times New Roman"/>
            <w:sz w:val="24"/>
            <w:szCs w:val="24"/>
            <w:rPrChange w:id="1338" w:author="Chereni, Admire" w:date="2017-08-15T09:51:00Z">
              <w:rPr>
                <w:rFonts w:ascii="Times New Roman" w:hAnsi="Times New Roman" w:cs="Times New Roman"/>
                <w:sz w:val="24"/>
                <w:szCs w:val="24"/>
              </w:rPr>
            </w:rPrChange>
          </w:rPr>
          <w:t xml:space="preserve"> social group in question are not genuine members of the moral and social community within which they exist. Such people are not accorded equal recognition of their status as members of society. </w:t>
        </w:r>
      </w:ins>
    </w:p>
    <w:p w:rsidR="00BA76E2" w:rsidRPr="00852E30" w:rsidRDefault="00BA76E2" w:rsidP="00BA76E2">
      <w:pPr>
        <w:spacing w:line="360" w:lineRule="auto"/>
        <w:ind w:firstLine="720"/>
        <w:rPr>
          <w:ins w:id="1339" w:author="Chereni, Admire" w:date="2017-08-13T11:38:00Z"/>
          <w:rFonts w:ascii="Times New Roman" w:hAnsi="Times New Roman" w:cs="Times New Roman"/>
          <w:sz w:val="24"/>
          <w:szCs w:val="24"/>
          <w:rPrChange w:id="1340" w:author="Chereni, Admire" w:date="2017-08-15T09:51:00Z">
            <w:rPr>
              <w:ins w:id="1341" w:author="Chereni, Admire" w:date="2017-08-13T11:38:00Z"/>
              <w:rFonts w:ascii="Times New Roman" w:hAnsi="Times New Roman" w:cs="Times New Roman"/>
              <w:sz w:val="24"/>
              <w:szCs w:val="24"/>
            </w:rPr>
          </w:rPrChange>
        </w:rPr>
      </w:pPr>
      <w:ins w:id="1342" w:author="Chereni, Admire" w:date="2017-08-13T11:38:00Z">
        <w:r w:rsidRPr="00852E30">
          <w:rPr>
            <w:rFonts w:ascii="Times New Roman" w:hAnsi="Times New Roman" w:cs="Times New Roman"/>
            <w:sz w:val="24"/>
            <w:szCs w:val="24"/>
            <w:rPrChange w:id="1343" w:author="Chereni, Admire" w:date="2017-08-15T09:51:00Z">
              <w:rPr>
                <w:rFonts w:ascii="Times New Roman" w:hAnsi="Times New Roman" w:cs="Times New Roman"/>
                <w:sz w:val="24"/>
                <w:szCs w:val="24"/>
              </w:rPr>
            </w:rPrChange>
          </w:rPr>
          <w:t>The term society is often loosely used</w:t>
        </w:r>
        <w:r w:rsidR="004079E8" w:rsidRPr="00852E30">
          <w:rPr>
            <w:rFonts w:ascii="Times New Roman" w:hAnsi="Times New Roman" w:cs="Times New Roman"/>
            <w:sz w:val="24"/>
            <w:szCs w:val="24"/>
            <w:rPrChange w:id="1344" w:author="Chereni, Admire" w:date="2017-08-15T09:51:00Z">
              <w:rPr>
                <w:rFonts w:ascii="Times New Roman" w:hAnsi="Times New Roman" w:cs="Times New Roman"/>
                <w:sz w:val="24"/>
                <w:szCs w:val="24"/>
              </w:rPr>
            </w:rPrChange>
          </w:rPr>
          <w:t xml:space="preserve"> but can more appropriately</w:t>
        </w:r>
      </w:ins>
      <w:ins w:id="1345" w:author="Chereni, Admire" w:date="2017-08-13T22:55:00Z">
        <w:r w:rsidR="004079E8" w:rsidRPr="00852E30">
          <w:rPr>
            <w:rFonts w:ascii="Times New Roman" w:hAnsi="Times New Roman" w:cs="Times New Roman"/>
            <w:sz w:val="24"/>
            <w:szCs w:val="24"/>
            <w:rPrChange w:id="1346" w:author="Chereni, Admire" w:date="2017-08-15T09:51:00Z">
              <w:rPr>
                <w:rFonts w:ascii="Times New Roman" w:hAnsi="Times New Roman" w:cs="Times New Roman"/>
                <w:sz w:val="24"/>
                <w:szCs w:val="24"/>
              </w:rPr>
            </w:rPrChange>
          </w:rPr>
          <w:t xml:space="preserve"> define</w:t>
        </w:r>
      </w:ins>
      <w:ins w:id="1347" w:author="Chereni, Admire" w:date="2017-08-13T11:38:00Z">
        <w:r w:rsidRPr="00852E30">
          <w:rPr>
            <w:rFonts w:ascii="Times New Roman" w:hAnsi="Times New Roman" w:cs="Times New Roman"/>
            <w:sz w:val="24"/>
            <w:szCs w:val="24"/>
            <w:rPrChange w:id="1348" w:author="Chereni, Admire" w:date="2017-08-15T09:51:00Z">
              <w:rPr>
                <w:rFonts w:ascii="Times New Roman" w:hAnsi="Times New Roman" w:cs="Times New Roman"/>
                <w:sz w:val="24"/>
                <w:szCs w:val="24"/>
              </w:rPr>
            </w:rPrChange>
          </w:rPr>
          <w:t xml:space="preserve"> the broader collective </w:t>
        </w:r>
        <w:r w:rsidRPr="00852E30">
          <w:rPr>
            <w:rFonts w:ascii="Times New Roman" w:hAnsi="Times New Roman" w:cs="Times New Roman"/>
            <w:sz w:val="24"/>
            <w:rPrChange w:id="1349" w:author="Chereni, Admire" w:date="2017-08-15T09:51:00Z">
              <w:rPr>
                <w:rFonts w:ascii="Times New Roman" w:hAnsi="Times New Roman" w:cs="Times New Roman"/>
                <w:sz w:val="24"/>
              </w:rPr>
            </w:rPrChange>
          </w:rPr>
          <w:t>of individuals bound by rights and obligations founded on a moral order (Room, 1995 in</w:t>
        </w:r>
        <w:r w:rsidRPr="00852E30">
          <w:rPr>
            <w:rFonts w:ascii="Times New Roman" w:hAnsi="Times New Roman" w:cs="Times New Roman"/>
            <w:noProof/>
            <w:sz w:val="24"/>
            <w:rPrChange w:id="1350" w:author="Chereni, Admire" w:date="2017-08-15T09:51:00Z">
              <w:rPr>
                <w:rFonts w:ascii="Times New Roman" w:hAnsi="Times New Roman" w:cs="Times New Roman"/>
                <w:noProof/>
                <w:sz w:val="24"/>
              </w:rPr>
            </w:rPrChange>
          </w:rPr>
          <w:fldChar w:fldCharType="begin" w:fldLock="1"/>
        </w:r>
        <w:r w:rsidRPr="00852E30">
          <w:rPr>
            <w:rFonts w:ascii="Times New Roman" w:hAnsi="Times New Roman" w:cs="Times New Roman"/>
            <w:noProof/>
            <w:sz w:val="24"/>
            <w:rPrChange w:id="1351" w:author="Chereni, Admire" w:date="2017-08-15T09:51:00Z">
              <w:rPr>
                <w:rFonts w:ascii="Times New Roman" w:hAnsi="Times New Roman" w:cs="Times New Roman"/>
                <w:noProof/>
                <w:sz w:val="24"/>
              </w:rPr>
            </w:rPrChange>
          </w:rPr>
          <w: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"manualFormatting" : " Saunders, 2008)", "plainTextFormattedCitation" : "(Saunders, 2008)", "previouslyFormattedCitation" : "(Saunders, 2008)" }, "properties" : { "noteIndex" : 0 }, "schema" : "https://github.com/citation-style-language/schema/raw/master/csl-citation.json" }</w:instrText>
        </w:r>
        <w:r w:rsidRPr="00852E30">
          <w:rPr>
            <w:rFonts w:ascii="Times New Roman" w:hAnsi="Times New Roman" w:cs="Times New Roman"/>
            <w:noProof/>
            <w:sz w:val="24"/>
            <w:rPrChange w:id="1352" w:author="Chereni, Admire" w:date="2017-08-15T09:51:00Z">
              <w:rPr>
                <w:rFonts w:ascii="Times New Roman" w:hAnsi="Times New Roman" w:cs="Times New Roman"/>
                <w:noProof/>
                <w:sz w:val="24"/>
              </w:rPr>
            </w:rPrChange>
          </w:rPr>
          <w:fldChar w:fldCharType="separate"/>
        </w:r>
        <w:r w:rsidRPr="00852E30">
          <w:rPr>
            <w:rFonts w:ascii="Times New Roman" w:hAnsi="Times New Roman" w:cs="Times New Roman"/>
            <w:noProof/>
            <w:sz w:val="24"/>
            <w:rPrChange w:id="1353" w:author="Chereni, Admire" w:date="2017-08-15T09:51:00Z">
              <w:rPr>
                <w:rFonts w:ascii="Times New Roman" w:hAnsi="Times New Roman" w:cs="Times New Roman"/>
                <w:noProof/>
                <w:sz w:val="24"/>
              </w:rPr>
            </w:rPrChange>
          </w:rPr>
          <w:t xml:space="preserve"> Saunders, 2008)</w:t>
        </w:r>
        <w:r w:rsidRPr="00852E30">
          <w:rPr>
            <w:rFonts w:ascii="Times New Roman" w:hAnsi="Times New Roman" w:cs="Times New Roman"/>
            <w:noProof/>
            <w:sz w:val="24"/>
            <w:rPrChange w:id="1354" w:author="Chereni, Admire" w:date="2017-08-15T09:51:00Z">
              <w:rPr>
                <w:rFonts w:ascii="Times New Roman" w:hAnsi="Times New Roman" w:cs="Times New Roman"/>
                <w:noProof/>
                <w:sz w:val="24"/>
              </w:rPr>
            </w:rPrChange>
          </w:rPr>
          <w:fldChar w:fldCharType="end"/>
        </w:r>
        <w:r w:rsidRPr="00852E30">
          <w:rPr>
            <w:rFonts w:ascii="Times New Roman" w:hAnsi="Times New Roman" w:cs="Times New Roman"/>
            <w:noProof/>
            <w:sz w:val="24"/>
            <w:rPrChange w:id="1355" w:author="Chereni, Admire" w:date="2017-08-15T09:51:00Z">
              <w:rPr>
                <w:rFonts w:ascii="Times New Roman" w:hAnsi="Times New Roman" w:cs="Times New Roman"/>
                <w:noProof/>
                <w:sz w:val="24"/>
              </w:rPr>
            </w:rPrChange>
          </w:rPr>
          <w:t xml:space="preserve">, </w:t>
        </w:r>
        <w:r w:rsidRPr="00852E30">
          <w:rPr>
            <w:rFonts w:ascii="Times New Roman" w:hAnsi="Times New Roman" w:cs="Times New Roman"/>
            <w:sz w:val="24"/>
            <w:szCs w:val="24"/>
            <w:rPrChange w:id="1356" w:author="Chereni, Admire" w:date="2017-08-15T09:51:00Z">
              <w:rPr>
                <w:rFonts w:ascii="Times New Roman" w:hAnsi="Times New Roman" w:cs="Times New Roman"/>
                <w:sz w:val="24"/>
                <w:szCs w:val="24"/>
              </w:rPr>
            </w:rPrChange>
          </w:rPr>
          <w:t xml:space="preserve">which may be aligned with the boundaries of a political community as discussed above. For research purposes, however, the term society remains vague. Social science researchers use abstract terms such as “systems” and “levels” in order to make sense of exclusion. </w:t>
        </w:r>
        <w:r w:rsidRPr="00852E30">
          <w:rPr>
            <w:rFonts w:ascii="Times New Roman" w:hAnsi="Times New Roman" w:cs="Times New Roman"/>
            <w:sz w:val="24"/>
            <w:rPrChange w:id="1357" w:author="Chereni, Admire" w:date="2017-08-15T09:51:00Z">
              <w:rPr>
                <w:rFonts w:ascii="Times New Roman" w:hAnsi="Times New Roman" w:cs="Times New Roman"/>
                <w:sz w:val="24"/>
              </w:rPr>
            </w:rPrChange>
          </w:rPr>
          <w:t xml:space="preserve">Social exclusion, then, is understood as the inability of individuals and people to participate in the multiple systems that comprise society. These systems have been conceptualized in abstract terms as “the democratic and legal system”, “labor market system” and the “welfare system”, which give rise to civic integration, economic integration and social integration, respectively. The family and proximal community also </w:t>
        </w:r>
        <w:r w:rsidR="004079E8" w:rsidRPr="00852E30">
          <w:rPr>
            <w:rFonts w:ascii="Times New Roman" w:hAnsi="Times New Roman" w:cs="Times New Roman"/>
            <w:sz w:val="24"/>
            <w:rPrChange w:id="1358" w:author="Chereni, Admire" w:date="2017-08-15T09:51:00Z">
              <w:rPr>
                <w:rFonts w:ascii="Times New Roman" w:hAnsi="Times New Roman" w:cs="Times New Roman"/>
                <w:sz w:val="24"/>
              </w:rPr>
            </w:rPrChange>
          </w:rPr>
          <w:t>constitute</w:t>
        </w:r>
        <w:r w:rsidRPr="00852E30">
          <w:rPr>
            <w:rFonts w:ascii="Times New Roman" w:hAnsi="Times New Roman" w:cs="Times New Roman"/>
            <w:sz w:val="24"/>
            <w:rPrChange w:id="1359" w:author="Chereni, Admire" w:date="2017-08-15T09:51:00Z">
              <w:rPr>
                <w:rFonts w:ascii="Times New Roman" w:hAnsi="Times New Roman" w:cs="Times New Roman"/>
                <w:sz w:val="24"/>
              </w:rPr>
            </w:rPrChange>
          </w:rPr>
          <w:t xml:space="preserve"> a system from which interpersonal integration of individuals flows (Berghman, 1995 cited in</w:t>
        </w:r>
        <w:r w:rsidRPr="00852E30">
          <w:rPr>
            <w:rFonts w:ascii="Times New Roman" w:hAnsi="Times New Roman" w:cs="Times New Roman"/>
            <w:b/>
            <w:sz w:val="24"/>
            <w:rPrChange w:id="1360" w:author="Chereni, Admire" w:date="2017-08-15T09:51:00Z">
              <w:rPr>
                <w:rFonts w:ascii="Times New Roman" w:hAnsi="Times New Roman" w:cs="Times New Roman"/>
                <w:b/>
                <w:sz w:val="24"/>
              </w:rPr>
            </w:rPrChange>
          </w:rPr>
          <w:fldChar w:fldCharType="begin" w:fldLock="1"/>
        </w:r>
        <w:r w:rsidRPr="00852E30">
          <w:rPr>
            <w:rFonts w:ascii="Times New Roman" w:hAnsi="Times New Roman" w:cs="Times New Roman"/>
            <w:b/>
            <w:sz w:val="24"/>
            <w:rPrChange w:id="1361" w:author="Chereni, Admire" w:date="2017-08-15T09:51:00Z">
              <w:rPr>
                <w:rFonts w:ascii="Times New Roman" w:hAnsi="Times New Roman" w:cs="Times New Roman"/>
                <w:b/>
                <w:sz w:val="24"/>
              </w:rPr>
            </w:rPrChange>
          </w:rPr>
          <w: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"mendeley" : { "formattedCitation" : "(O\u2019Brien &amp; Penna, 2008)", "manualFormatting" : " O\u2019Brien and Penna, 2008)", "plainTextFormattedCitation" : "(O\u2019Brien &amp; Penna, 2008)", "previouslyFormattedCitation" : "(O\u2019Brien &amp; Penna, 2008)" }, "properties" : { "noteIndex" : 0 }, "schema" : "https://github.com/citation-style-language/schema/raw/master/csl-citation.json" }</w:instrText>
        </w:r>
        <w:r w:rsidRPr="00852E30">
          <w:rPr>
            <w:rFonts w:ascii="Times New Roman" w:hAnsi="Times New Roman" w:cs="Times New Roman"/>
            <w:b/>
            <w:sz w:val="24"/>
            <w:rPrChange w:id="1362" w:author="Chereni, Admire" w:date="2017-08-15T09:51:00Z">
              <w:rPr>
                <w:rFonts w:ascii="Times New Roman" w:hAnsi="Times New Roman" w:cs="Times New Roman"/>
                <w:b/>
                <w:sz w:val="24"/>
              </w:rPr>
            </w:rPrChange>
          </w:rPr>
          <w:fldChar w:fldCharType="separate"/>
        </w:r>
        <w:r w:rsidRPr="00852E30">
          <w:rPr>
            <w:rFonts w:ascii="Times New Roman" w:hAnsi="Times New Roman" w:cs="Times New Roman"/>
            <w:noProof/>
            <w:sz w:val="24"/>
            <w:rPrChange w:id="1363" w:author="Chereni, Admire" w:date="2017-08-15T09:51:00Z">
              <w:rPr>
                <w:rFonts w:ascii="Times New Roman" w:hAnsi="Times New Roman" w:cs="Times New Roman"/>
                <w:noProof/>
                <w:sz w:val="24"/>
              </w:rPr>
            </w:rPrChange>
          </w:rPr>
          <w:t xml:space="preserve"> O’Brien and Penna, 2008)</w:t>
        </w:r>
        <w:r w:rsidRPr="00852E30">
          <w:rPr>
            <w:rFonts w:ascii="Times New Roman" w:hAnsi="Times New Roman" w:cs="Times New Roman"/>
            <w:b/>
            <w:sz w:val="24"/>
            <w:rPrChange w:id="1364" w:author="Chereni, Admire" w:date="2017-08-15T09:51:00Z">
              <w:rPr>
                <w:rFonts w:ascii="Times New Roman" w:hAnsi="Times New Roman" w:cs="Times New Roman"/>
                <w:b/>
                <w:sz w:val="24"/>
              </w:rPr>
            </w:rPrChange>
          </w:rPr>
          <w:fldChar w:fldCharType="end"/>
        </w:r>
        <w:r w:rsidRPr="00852E30">
          <w:rPr>
            <w:rFonts w:ascii="Times New Roman" w:hAnsi="Times New Roman" w:cs="Times New Roman"/>
            <w:sz w:val="24"/>
            <w:rPrChange w:id="1365" w:author="Chereni, Admire" w:date="2017-08-15T09:51:00Z">
              <w:rPr>
                <w:rFonts w:ascii="Times New Roman" w:hAnsi="Times New Roman" w:cs="Times New Roman"/>
                <w:sz w:val="24"/>
              </w:rPr>
            </w:rPrChange>
          </w:rPr>
          <w:t xml:space="preserve">. The terms micro- and the macro-level </w:t>
        </w:r>
      </w:ins>
      <w:ins w:id="1366" w:author="Chereni, Admire" w:date="2017-08-13T22:56:00Z">
        <w:r w:rsidR="004079E8" w:rsidRPr="00852E30">
          <w:rPr>
            <w:rFonts w:ascii="Times New Roman" w:hAnsi="Times New Roman" w:cs="Times New Roman"/>
            <w:sz w:val="24"/>
            <w:rPrChange w:id="1367" w:author="Chereni, Admire" w:date="2017-08-15T09:51:00Z">
              <w:rPr>
                <w:rFonts w:ascii="Times New Roman" w:hAnsi="Times New Roman" w:cs="Times New Roman"/>
                <w:sz w:val="24"/>
              </w:rPr>
            </w:rPrChange>
          </w:rPr>
          <w:t>often</w:t>
        </w:r>
      </w:ins>
      <w:ins w:id="1368" w:author="Chereni, Admire" w:date="2017-08-13T11:38:00Z">
        <w:r w:rsidRPr="00852E30">
          <w:rPr>
            <w:rFonts w:ascii="Times New Roman" w:hAnsi="Times New Roman" w:cs="Times New Roman"/>
            <w:sz w:val="24"/>
            <w:rPrChange w:id="1369" w:author="Chereni, Admire" w:date="2017-08-15T09:51:00Z">
              <w:rPr>
                <w:rFonts w:ascii="Times New Roman" w:hAnsi="Times New Roman" w:cs="Times New Roman"/>
                <w:sz w:val="24"/>
              </w:rPr>
            </w:rPrChange>
          </w:rPr>
          <w:t xml:space="preserve"> refer to the individual and his or her proximal social group and the broader collective, respectively.  </w:t>
        </w:r>
      </w:ins>
    </w:p>
    <w:p w:rsidR="00BA76E2" w:rsidRPr="00852E30" w:rsidRDefault="00BA76E2" w:rsidP="00BA76E2">
      <w:pPr>
        <w:spacing w:line="360" w:lineRule="auto"/>
        <w:ind w:firstLine="720"/>
        <w:rPr>
          <w:ins w:id="1370" w:author="Chereni, Admire" w:date="2017-08-13T11:38:00Z"/>
          <w:rFonts w:ascii="Times New Roman" w:hAnsi="Times New Roman" w:cs="Times New Roman"/>
          <w:sz w:val="24"/>
          <w:szCs w:val="24"/>
          <w:rPrChange w:id="1371" w:author="Chereni, Admire" w:date="2017-08-15T09:51:00Z">
            <w:rPr>
              <w:ins w:id="1372" w:author="Chereni, Admire" w:date="2017-08-13T11:38:00Z"/>
              <w:rFonts w:ascii="Times New Roman" w:hAnsi="Times New Roman" w:cs="Times New Roman"/>
              <w:sz w:val="24"/>
              <w:szCs w:val="24"/>
            </w:rPr>
          </w:rPrChange>
        </w:rPr>
      </w:pPr>
      <w:ins w:id="1373" w:author="Chereni, Admire" w:date="2017-08-13T11:38:00Z">
        <w:r w:rsidRPr="00852E30">
          <w:rPr>
            <w:rFonts w:ascii="Times New Roman" w:hAnsi="Times New Roman" w:cs="Times New Roman"/>
            <w:sz w:val="24"/>
            <w:szCs w:val="24"/>
            <w:rPrChange w:id="1374" w:author="Chereni, Admire" w:date="2017-08-15T09:51:00Z">
              <w:rPr>
                <w:rFonts w:ascii="Times New Roman" w:hAnsi="Times New Roman" w:cs="Times New Roman"/>
                <w:sz w:val="24"/>
                <w:szCs w:val="24"/>
              </w:rPr>
            </w:rPrChange>
          </w:rPr>
          <w:lastRenderedPageBreak/>
          <w:t xml:space="preserve">  Social exclusion occurs at many levels in various groups and collectives </w:t>
        </w:r>
      </w:ins>
      <w:ins w:id="1375" w:author="Chereni, Admire" w:date="2017-08-13T22:57:00Z">
        <w:r w:rsidR="004079E8" w:rsidRPr="00852E30">
          <w:rPr>
            <w:rFonts w:ascii="Times New Roman" w:hAnsi="Times New Roman" w:cs="Times New Roman"/>
            <w:sz w:val="24"/>
            <w:szCs w:val="24"/>
            <w:rPrChange w:id="1376" w:author="Chereni, Admire" w:date="2017-08-15T09:51:00Z">
              <w:rPr>
                <w:rFonts w:ascii="Times New Roman" w:hAnsi="Times New Roman" w:cs="Times New Roman"/>
                <w:sz w:val="24"/>
                <w:szCs w:val="24"/>
              </w:rPr>
            </w:rPrChange>
          </w:rPr>
          <w:t xml:space="preserve">both </w:t>
        </w:r>
      </w:ins>
      <w:ins w:id="1377" w:author="Chereni, Admire" w:date="2017-08-13T11:38:00Z">
        <w:r w:rsidRPr="00852E30">
          <w:rPr>
            <w:rFonts w:ascii="Times New Roman" w:hAnsi="Times New Roman" w:cs="Times New Roman"/>
            <w:sz w:val="24"/>
            <w:szCs w:val="24"/>
            <w:rPrChange w:id="1378" w:author="Chereni, Admire" w:date="2017-08-15T09:51:00Z">
              <w:rPr>
                <w:rFonts w:ascii="Times New Roman" w:hAnsi="Times New Roman" w:cs="Times New Roman"/>
                <w:sz w:val="24"/>
                <w:szCs w:val="24"/>
              </w:rPr>
            </w:rPrChange>
          </w:rPr>
          <w:t>of a formal and informal nature. It may come about when individuals have been left out of networks of caring and supportive relationships in family and community spheres. For example, we can assume that a double orphan who has lost both parents may be, to a larger degree</w:t>
        </w:r>
      </w:ins>
      <w:ins w:id="1379" w:author="Chereni, Admire" w:date="2017-08-13T22:57:00Z">
        <w:r w:rsidR="004079E8" w:rsidRPr="00852E30">
          <w:rPr>
            <w:rFonts w:ascii="Times New Roman" w:hAnsi="Times New Roman" w:cs="Times New Roman"/>
            <w:sz w:val="24"/>
            <w:szCs w:val="24"/>
            <w:rPrChange w:id="1380" w:author="Chereni, Admire" w:date="2017-08-15T09:51:00Z">
              <w:rPr>
                <w:rFonts w:ascii="Times New Roman" w:hAnsi="Times New Roman" w:cs="Times New Roman"/>
                <w:sz w:val="24"/>
                <w:szCs w:val="24"/>
              </w:rPr>
            </w:rPrChange>
          </w:rPr>
          <w:t>,</w:t>
        </w:r>
      </w:ins>
      <w:ins w:id="1381" w:author="Chereni, Admire" w:date="2017-08-13T11:38:00Z">
        <w:r w:rsidRPr="00852E30">
          <w:rPr>
            <w:rFonts w:ascii="Times New Roman" w:hAnsi="Times New Roman" w:cs="Times New Roman"/>
            <w:sz w:val="24"/>
            <w:szCs w:val="24"/>
            <w:rPrChange w:id="1382" w:author="Chereni, Admire" w:date="2017-08-15T09:51:00Z">
              <w:rPr>
                <w:rFonts w:ascii="Times New Roman" w:hAnsi="Times New Roman" w:cs="Times New Roman"/>
                <w:sz w:val="24"/>
                <w:szCs w:val="24"/>
              </w:rPr>
            </w:rPrChange>
          </w:rPr>
          <w:t xml:space="preserve"> excluded from meaningful relationships of care and support. </w:t>
        </w:r>
      </w:ins>
    </w:p>
    <w:p w:rsidR="00BA76E2" w:rsidRPr="00852E30" w:rsidRDefault="004079E8" w:rsidP="00BA76E2">
      <w:pPr>
        <w:spacing w:line="360" w:lineRule="auto"/>
        <w:ind w:firstLine="720"/>
        <w:rPr>
          <w:ins w:id="1383" w:author="Chereni, Admire" w:date="2017-08-13T11:38:00Z"/>
          <w:rFonts w:ascii="Times New Roman" w:hAnsi="Times New Roman" w:cs="Times New Roman"/>
          <w:sz w:val="24"/>
          <w:szCs w:val="24"/>
          <w:rPrChange w:id="1384" w:author="Chereni, Admire" w:date="2017-08-15T09:51:00Z">
            <w:rPr>
              <w:ins w:id="1385" w:author="Chereni, Admire" w:date="2017-08-13T11:38:00Z"/>
              <w:rFonts w:ascii="Times New Roman" w:hAnsi="Times New Roman" w:cs="Times New Roman"/>
              <w:sz w:val="24"/>
              <w:szCs w:val="24"/>
            </w:rPr>
          </w:rPrChange>
        </w:rPr>
      </w:pPr>
      <w:ins w:id="1386" w:author="Chereni, Admire" w:date="2017-08-13T11:38:00Z">
        <w:r w:rsidRPr="00852E30">
          <w:rPr>
            <w:rFonts w:ascii="Times New Roman" w:hAnsi="Times New Roman" w:cs="Times New Roman"/>
            <w:sz w:val="24"/>
            <w:szCs w:val="24"/>
            <w:rPrChange w:id="1387" w:author="Chereni, Admire" w:date="2017-08-15T09:51:00Z">
              <w:rPr>
                <w:rFonts w:ascii="Times New Roman" w:hAnsi="Times New Roman" w:cs="Times New Roman"/>
                <w:sz w:val="24"/>
                <w:szCs w:val="24"/>
              </w:rPr>
            </w:rPrChange>
          </w:rPr>
          <w:t>Society can also be defined</w:t>
        </w:r>
        <w:r w:rsidR="00BA76E2" w:rsidRPr="00852E30">
          <w:rPr>
            <w:rFonts w:ascii="Times New Roman" w:hAnsi="Times New Roman" w:cs="Times New Roman"/>
            <w:sz w:val="24"/>
            <w:szCs w:val="24"/>
            <w:rPrChange w:id="1388" w:author="Chereni, Admire" w:date="2017-08-15T09:51:00Z">
              <w:rPr>
                <w:rFonts w:ascii="Times New Roman" w:hAnsi="Times New Roman" w:cs="Times New Roman"/>
                <w:sz w:val="24"/>
                <w:szCs w:val="24"/>
              </w:rPr>
            </w:rPrChange>
          </w:rPr>
          <w:t xml:space="preserve"> as a configuration institutions, understood here as both formal and informal rules of the game and bureaucracies. Informal rules of the game include those normative aspects of culture which tend to preclude the access of some individuals and social groups to resources, opportun</w:t>
        </w:r>
        <w:r w:rsidR="009549A5" w:rsidRPr="00852E30">
          <w:rPr>
            <w:rFonts w:ascii="Times New Roman" w:hAnsi="Times New Roman" w:cs="Times New Roman"/>
            <w:sz w:val="24"/>
            <w:szCs w:val="24"/>
            <w:rPrChange w:id="1389" w:author="Chereni, Admire" w:date="2017-08-15T09:51:00Z">
              <w:rPr>
                <w:rFonts w:ascii="Times New Roman" w:hAnsi="Times New Roman" w:cs="Times New Roman"/>
                <w:sz w:val="24"/>
                <w:szCs w:val="24"/>
              </w:rPr>
            </w:rPrChange>
          </w:rPr>
          <w:t>ities and specific environments. Examples include</w:t>
        </w:r>
        <w:r w:rsidR="00BA76E2" w:rsidRPr="00852E30">
          <w:rPr>
            <w:rFonts w:ascii="Times New Roman" w:hAnsi="Times New Roman" w:cs="Times New Roman"/>
            <w:sz w:val="24"/>
            <w:szCs w:val="24"/>
            <w:rPrChange w:id="1390" w:author="Chereni, Admire" w:date="2017-08-15T09:51:00Z">
              <w:rPr>
                <w:rFonts w:ascii="Times New Roman" w:hAnsi="Times New Roman" w:cs="Times New Roman"/>
                <w:sz w:val="24"/>
                <w:szCs w:val="24"/>
              </w:rPr>
            </w:rPrChange>
          </w:rPr>
          <w:t xml:space="preserve"> values systems which</w:t>
        </w:r>
      </w:ins>
      <w:ins w:id="1391" w:author="Chereni, Admire" w:date="2017-08-15T07:36:00Z">
        <w:r w:rsidR="009549A5" w:rsidRPr="00852E30">
          <w:rPr>
            <w:rFonts w:ascii="Times New Roman" w:hAnsi="Times New Roman" w:cs="Times New Roman"/>
            <w:sz w:val="24"/>
            <w:szCs w:val="24"/>
            <w:rPrChange w:id="1392" w:author="Chereni, Admire" w:date="2017-08-15T09:51:00Z">
              <w:rPr>
                <w:rFonts w:ascii="Times New Roman" w:hAnsi="Times New Roman" w:cs="Times New Roman"/>
                <w:sz w:val="24"/>
                <w:szCs w:val="24"/>
              </w:rPr>
            </w:rPrChange>
          </w:rPr>
          <w:t xml:space="preserve"> force girl children into early marriages or</w:t>
        </w:r>
      </w:ins>
      <w:ins w:id="1393" w:author="Chereni, Admire" w:date="2017-08-13T11:38:00Z">
        <w:r w:rsidR="00BA76E2" w:rsidRPr="00852E30">
          <w:rPr>
            <w:rFonts w:ascii="Times New Roman" w:hAnsi="Times New Roman" w:cs="Times New Roman"/>
            <w:sz w:val="24"/>
            <w:szCs w:val="24"/>
            <w:rPrChange w:id="1394" w:author="Chereni, Admire" w:date="2017-08-15T09:51:00Z">
              <w:rPr>
                <w:rFonts w:ascii="Times New Roman" w:hAnsi="Times New Roman" w:cs="Times New Roman"/>
                <w:sz w:val="24"/>
                <w:szCs w:val="24"/>
              </w:rPr>
            </w:rPrChange>
          </w:rPr>
          <w:t xml:space="preserve"> deny girls an education. Formal legal instruments, policies and agencies are at the </w:t>
        </w:r>
      </w:ins>
      <w:ins w:id="1395" w:author="Chereni, Admire" w:date="2017-08-15T07:36:00Z">
        <w:r w:rsidR="009549A5" w:rsidRPr="00852E30">
          <w:rPr>
            <w:rFonts w:ascii="Times New Roman" w:hAnsi="Times New Roman" w:cs="Times New Roman"/>
            <w:sz w:val="24"/>
            <w:szCs w:val="24"/>
            <w:rPrChange w:id="1396" w:author="Chereni, Admire" w:date="2017-08-15T09:51:00Z">
              <w:rPr>
                <w:rFonts w:ascii="Times New Roman" w:hAnsi="Times New Roman" w:cs="Times New Roman"/>
                <w:sz w:val="24"/>
                <w:szCs w:val="24"/>
              </w:rPr>
            </w:rPrChange>
          </w:rPr>
          <w:t>center</w:t>
        </w:r>
      </w:ins>
      <w:ins w:id="1397" w:author="Chereni, Admire" w:date="2017-08-13T11:38:00Z">
        <w:r w:rsidR="00BA76E2" w:rsidRPr="00852E30">
          <w:rPr>
            <w:rFonts w:ascii="Times New Roman" w:hAnsi="Times New Roman" w:cs="Times New Roman"/>
            <w:sz w:val="24"/>
            <w:szCs w:val="24"/>
            <w:rPrChange w:id="1398" w:author="Chereni, Admire" w:date="2017-08-15T09:51:00Z">
              <w:rPr>
                <w:rFonts w:ascii="Times New Roman" w:hAnsi="Times New Roman" w:cs="Times New Roman"/>
                <w:sz w:val="24"/>
                <w:szCs w:val="24"/>
              </w:rPr>
            </w:rPrChange>
          </w:rPr>
          <w:t xml:space="preserve"> of social exclusion analysis because they either hinder or enhance people’s participation through restricting their access to occupational environments. Therefore, the role of institutions in facilitating or denying the incorporation and integration of social groups into the mainstream processes of development is at the heart of social exclusion analysis </w:t>
        </w:r>
        <w:r w:rsidR="00BA76E2" w:rsidRPr="00852E30">
          <w:rPr>
            <w:rFonts w:ascii="Times New Roman" w:hAnsi="Times New Roman" w:cs="Times New Roman"/>
            <w:rPrChange w:id="1399" w:author="Chereni, Admire" w:date="2017-08-15T09:51:00Z">
              <w:rPr>
                <w:rFonts w:ascii="Times New Roman" w:hAnsi="Times New Roman" w:cs="Times New Roman"/>
              </w:rPr>
            </w:rPrChange>
          </w:rPr>
          <w:fldChar w:fldCharType="begin" w:fldLock="1"/>
        </w:r>
        <w:r w:rsidR="00BA76E2" w:rsidRPr="00852E30">
          <w:rPr>
            <w:rFonts w:ascii="Times New Roman" w:hAnsi="Times New Roman" w:cs="Times New Roman"/>
            <w:rPrChange w:id="1400" w:author="Chereni, Admire" w:date="2017-08-15T09:51:00Z">
              <w:rPr>
                <w:rFonts w:ascii="Times New Roman" w:hAnsi="Times New Roman" w:cs="Times New Roman"/>
              </w:rPr>
            </w:rPrChange>
          </w:rPr>
          <w: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"mendeley" : { "formattedCitation" : "(O\u2019Brien &amp; Penna, 2008)", "manualFormatting" : "(O\u2019Brien and Penna, 2008)", "plainTextFormattedCitation" : "(O\u2019Brien &amp; Penna, 2008)", "previouslyFormattedCitation" : "(O\u2019Brien &amp; Penna, 2008)" }, "properties" : { "noteIndex" : 0 }, "schema" : "https://github.com/citation-style-language/schema/raw/master/csl-citation.json" }</w:instrText>
        </w:r>
        <w:r w:rsidR="00BA76E2" w:rsidRPr="00852E30">
          <w:rPr>
            <w:rFonts w:ascii="Times New Roman" w:hAnsi="Times New Roman" w:cs="Times New Roman"/>
            <w:rPrChange w:id="1401" w:author="Chereni, Admire" w:date="2017-08-15T09:51:00Z">
              <w:rPr>
                <w:rFonts w:ascii="Times New Roman" w:hAnsi="Times New Roman" w:cs="Times New Roman"/>
              </w:rPr>
            </w:rPrChange>
          </w:rPr>
          <w:fldChar w:fldCharType="separate"/>
        </w:r>
        <w:r w:rsidR="00BA76E2" w:rsidRPr="00852E30">
          <w:rPr>
            <w:rFonts w:ascii="Times New Roman" w:hAnsi="Times New Roman" w:cs="Times New Roman"/>
            <w:noProof/>
            <w:rPrChange w:id="1402" w:author="Chereni, Admire" w:date="2017-08-15T09:51:00Z">
              <w:rPr>
                <w:rFonts w:ascii="Times New Roman" w:hAnsi="Times New Roman" w:cs="Times New Roman"/>
                <w:noProof/>
              </w:rPr>
            </w:rPrChange>
          </w:rPr>
          <w:t>(O’Brien and Penna, 2008)</w:t>
        </w:r>
        <w:r w:rsidR="00BA76E2" w:rsidRPr="00852E30">
          <w:rPr>
            <w:rFonts w:ascii="Times New Roman" w:hAnsi="Times New Roman" w:cs="Times New Roman"/>
            <w:rPrChange w:id="1403" w:author="Chereni, Admire" w:date="2017-08-15T09:51:00Z">
              <w:rPr>
                <w:rFonts w:ascii="Times New Roman" w:hAnsi="Times New Roman" w:cs="Times New Roman"/>
              </w:rPr>
            </w:rPrChange>
          </w:rPr>
          <w:fldChar w:fldCharType="end"/>
        </w:r>
        <w:r w:rsidR="00BA76E2" w:rsidRPr="00852E30">
          <w:rPr>
            <w:rFonts w:ascii="Times New Roman" w:hAnsi="Times New Roman" w:cs="Times New Roman"/>
            <w:noProof/>
            <w:rPrChange w:id="1404" w:author="Chereni, Admire" w:date="2017-08-15T09:51:00Z">
              <w:rPr>
                <w:rFonts w:ascii="Times New Roman" w:hAnsi="Times New Roman" w:cs="Times New Roman"/>
                <w:noProof/>
              </w:rPr>
            </w:rPrChange>
          </w:rPr>
          <w:t>.</w:t>
        </w:r>
      </w:ins>
    </w:p>
    <w:p w:rsidR="00BA76E2" w:rsidRPr="00852E30" w:rsidRDefault="00BA76E2" w:rsidP="00BA76E2">
      <w:pPr>
        <w:spacing w:line="360" w:lineRule="auto"/>
        <w:ind w:firstLine="720"/>
        <w:rPr>
          <w:ins w:id="1405" w:author="Chereni, Admire" w:date="2017-08-13T11:38:00Z"/>
          <w:rFonts w:ascii="Times New Roman" w:hAnsi="Times New Roman" w:cs="Times New Roman"/>
          <w:sz w:val="24"/>
          <w:szCs w:val="24"/>
          <w:rPrChange w:id="1406" w:author="Chereni, Admire" w:date="2017-08-15T09:51:00Z">
            <w:rPr>
              <w:ins w:id="1407" w:author="Chereni, Admire" w:date="2017-08-13T11:38:00Z"/>
              <w:rFonts w:ascii="Times New Roman" w:hAnsi="Times New Roman" w:cs="Times New Roman"/>
              <w:sz w:val="24"/>
              <w:szCs w:val="24"/>
            </w:rPr>
          </w:rPrChange>
        </w:rPr>
      </w:pPr>
      <w:ins w:id="1408" w:author="Chereni, Admire" w:date="2017-08-13T11:38:00Z">
        <w:r w:rsidRPr="00852E30">
          <w:rPr>
            <w:rFonts w:ascii="Times New Roman" w:hAnsi="Times New Roman" w:cs="Times New Roman"/>
            <w:sz w:val="24"/>
            <w:szCs w:val="24"/>
            <w:rPrChange w:id="1409" w:author="Chereni, Admire" w:date="2017-08-15T09:51:00Z">
              <w:rPr>
                <w:rFonts w:ascii="Times New Roman" w:hAnsi="Times New Roman" w:cs="Times New Roman"/>
                <w:sz w:val="24"/>
                <w:szCs w:val="24"/>
              </w:rPr>
            </w:rPrChange>
          </w:rPr>
          <w:t xml:space="preserve">Because social exclusion denotes the inability or lack of capacity to participate in principal activities of society, an analysis of agency </w:t>
        </w:r>
      </w:ins>
      <w:ins w:id="1410" w:author="Chereni, Admire" w:date="2017-08-13T22:58:00Z">
        <w:r w:rsidR="00E92BE8" w:rsidRPr="00852E30">
          <w:rPr>
            <w:rFonts w:ascii="Times New Roman" w:hAnsi="Times New Roman" w:cs="Times New Roman"/>
            <w:sz w:val="24"/>
            <w:szCs w:val="24"/>
            <w:rPrChange w:id="1411" w:author="Chereni, Admire" w:date="2017-08-15T09:51:00Z">
              <w:rPr>
                <w:rFonts w:ascii="Times New Roman" w:hAnsi="Times New Roman" w:cs="Times New Roman"/>
                <w:sz w:val="24"/>
                <w:szCs w:val="24"/>
              </w:rPr>
            </w:rPrChange>
          </w:rPr>
          <w:t>is</w:t>
        </w:r>
      </w:ins>
      <w:ins w:id="1412" w:author="Chereni, Admire" w:date="2017-08-13T11:38:00Z">
        <w:r w:rsidRPr="00852E30">
          <w:rPr>
            <w:rFonts w:ascii="Times New Roman" w:hAnsi="Times New Roman" w:cs="Times New Roman"/>
            <w:sz w:val="24"/>
            <w:szCs w:val="24"/>
            <w:rPrChange w:id="1413" w:author="Chereni, Admire" w:date="2017-08-15T09:51:00Z">
              <w:rPr>
                <w:rFonts w:ascii="Times New Roman" w:hAnsi="Times New Roman" w:cs="Times New Roman"/>
                <w:sz w:val="24"/>
                <w:szCs w:val="24"/>
              </w:rPr>
            </w:rPrChange>
          </w:rPr>
          <w:t xml:space="preserve"> a fruitful enterprise in social exclusion analysis. Agency captures individuals’ ability to influence the world around them and achieve those things they value</w:t>
        </w:r>
      </w:ins>
      <w:ins w:id="1414" w:author="Chereni, Admire" w:date="2017-08-15T10:43:00Z">
        <w:r w:rsidR="00665D92">
          <w:rPr>
            <w:rFonts w:ascii="Times New Roman" w:hAnsi="Times New Roman" w:cs="Times New Roman"/>
            <w:sz w:val="24"/>
            <w:szCs w:val="24"/>
          </w:rPr>
          <w:t xml:space="preserve"> (</w:t>
        </w:r>
        <w:r w:rsidR="00665D92" w:rsidRPr="008C608D">
          <w:rPr>
            <w:rFonts w:ascii="Times New Roman" w:hAnsi="Times New Roman" w:cs="Times New Roman"/>
            <w:noProof/>
            <w:sz w:val="24"/>
            <w:szCs w:val="24"/>
          </w:rPr>
          <w:t>Battaglia,1997)</w:t>
        </w:r>
      </w:ins>
      <w:ins w:id="1415" w:author="Chereni, Admire" w:date="2017-08-13T11:38:00Z">
        <w:r w:rsidRPr="00852E30">
          <w:rPr>
            <w:rFonts w:ascii="Times New Roman" w:hAnsi="Times New Roman" w:cs="Times New Roman"/>
            <w:sz w:val="24"/>
            <w:szCs w:val="24"/>
            <w:rPrChange w:id="1416" w:author="Chereni, Admire" w:date="2017-08-15T09:51:00Z">
              <w:rPr>
                <w:rFonts w:ascii="Times New Roman" w:hAnsi="Times New Roman" w:cs="Times New Roman"/>
                <w:sz w:val="24"/>
                <w:szCs w:val="24"/>
              </w:rPr>
            </w:rPrChange>
          </w:rPr>
          <w:t xml:space="preserve">. Understanding how disadvantaged people act on inequality and marginality in order </w:t>
        </w:r>
        <w:r w:rsidR="00E92BE8" w:rsidRPr="00852E30">
          <w:rPr>
            <w:rFonts w:ascii="Times New Roman" w:hAnsi="Times New Roman" w:cs="Times New Roman"/>
            <w:sz w:val="24"/>
            <w:szCs w:val="24"/>
            <w:rPrChange w:id="1417" w:author="Chereni, Admire" w:date="2017-08-15T09:51:00Z">
              <w:rPr>
                <w:rFonts w:ascii="Times New Roman" w:hAnsi="Times New Roman" w:cs="Times New Roman"/>
                <w:sz w:val="24"/>
                <w:szCs w:val="24"/>
              </w:rPr>
            </w:rPrChange>
          </w:rPr>
          <w:t>to engender their own</w:t>
        </w:r>
        <w:r w:rsidRPr="00852E30">
          <w:rPr>
            <w:rFonts w:ascii="Times New Roman" w:hAnsi="Times New Roman" w:cs="Times New Roman"/>
            <w:sz w:val="24"/>
            <w:szCs w:val="24"/>
            <w:rPrChange w:id="1418" w:author="Chereni, Admire" w:date="2017-08-15T09:51:00Z">
              <w:rPr>
                <w:rFonts w:ascii="Times New Roman" w:hAnsi="Times New Roman" w:cs="Times New Roman"/>
                <w:sz w:val="24"/>
                <w:szCs w:val="24"/>
              </w:rPr>
            </w:rPrChange>
          </w:rPr>
          <w:t xml:space="preserve"> integration is relevant to a study of social exclusion. Similarly, examining the factors that either catalyze or undermine the incorporation of individuals and social groups into the society constitutes a relevant area of social exclusion analysis. Those structures that restrict individuals in their quest to realize their full capabilities is central to social exclusion analysis. </w:t>
        </w:r>
      </w:ins>
    </w:p>
    <w:p w:rsidR="00BA76E2" w:rsidRPr="00852E30" w:rsidRDefault="00BA76E2" w:rsidP="00BA76E2">
      <w:pPr>
        <w:spacing w:line="360" w:lineRule="auto"/>
        <w:ind w:firstLine="720"/>
        <w:rPr>
          <w:ins w:id="1419" w:author="Chereni, Admire" w:date="2017-08-13T11:38:00Z"/>
          <w:rFonts w:ascii="Times New Roman" w:hAnsi="Times New Roman" w:cs="Times New Roman"/>
          <w:noProof/>
          <w:sz w:val="24"/>
          <w:rPrChange w:id="1420" w:author="Chereni, Admire" w:date="2017-08-15T09:51:00Z">
            <w:rPr>
              <w:ins w:id="1421" w:author="Chereni, Admire" w:date="2017-08-13T11:38:00Z"/>
              <w:rFonts w:ascii="Times New Roman" w:hAnsi="Times New Roman" w:cs="Times New Roman"/>
              <w:noProof/>
              <w:sz w:val="24"/>
            </w:rPr>
          </w:rPrChange>
        </w:rPr>
      </w:pPr>
      <w:ins w:id="1422" w:author="Chereni, Admire" w:date="2017-08-13T11:38:00Z">
        <w:r w:rsidRPr="00852E30">
          <w:rPr>
            <w:rFonts w:ascii="Times New Roman" w:hAnsi="Times New Roman" w:cs="Times New Roman"/>
            <w:sz w:val="24"/>
            <w:rPrChange w:id="1423" w:author="Chereni, Admire" w:date="2017-08-15T09:51:00Z">
              <w:rPr>
                <w:rFonts w:ascii="Times New Roman" w:hAnsi="Times New Roman" w:cs="Times New Roman"/>
                <w:sz w:val="24"/>
              </w:rPr>
            </w:rPrChange>
          </w:rPr>
          <w:t xml:space="preserve">Social exclusion outcomes have been conceptualized in </w:t>
        </w:r>
      </w:ins>
      <w:ins w:id="1424" w:author="Chereni, Admire" w:date="2017-08-13T23:00:00Z">
        <w:r w:rsidR="00E92BE8" w:rsidRPr="00852E30">
          <w:rPr>
            <w:rFonts w:ascii="Times New Roman" w:hAnsi="Times New Roman" w:cs="Times New Roman"/>
            <w:sz w:val="24"/>
            <w:rPrChange w:id="1425" w:author="Chereni, Admire" w:date="2017-08-15T09:51:00Z">
              <w:rPr>
                <w:rFonts w:ascii="Times New Roman" w:hAnsi="Times New Roman" w:cs="Times New Roman"/>
                <w:sz w:val="24"/>
              </w:rPr>
            </w:rPrChange>
          </w:rPr>
          <w:t>various</w:t>
        </w:r>
      </w:ins>
      <w:ins w:id="1426" w:author="Chereni, Admire" w:date="2017-08-13T11:38:00Z">
        <w:r w:rsidRPr="00852E30">
          <w:rPr>
            <w:rFonts w:ascii="Times New Roman" w:hAnsi="Times New Roman" w:cs="Times New Roman"/>
            <w:sz w:val="24"/>
            <w:rPrChange w:id="1427" w:author="Chereni, Admire" w:date="2017-08-15T09:51:00Z">
              <w:rPr>
                <w:rFonts w:ascii="Times New Roman" w:hAnsi="Times New Roman" w:cs="Times New Roman"/>
                <w:sz w:val="24"/>
              </w:rPr>
            </w:rPrChange>
          </w:rPr>
          <w:t xml:space="preserve"> terms as well. For example, lack of ownership and assets required for production, inability to participate in any form of employment or</w:t>
        </w:r>
        <w:r w:rsidR="00E92BE8" w:rsidRPr="00852E30">
          <w:rPr>
            <w:rFonts w:ascii="Times New Roman" w:hAnsi="Times New Roman" w:cs="Times New Roman"/>
            <w:sz w:val="24"/>
            <w:rPrChange w:id="1428" w:author="Chereni, Admire" w:date="2017-08-15T09:51:00Z">
              <w:rPr>
                <w:rFonts w:ascii="Times New Roman" w:hAnsi="Times New Roman" w:cs="Times New Roman"/>
                <w:sz w:val="24"/>
              </w:rPr>
            </w:rPrChange>
          </w:rPr>
          <w:t xml:space="preserve"> education is said to</w:t>
        </w:r>
        <w:r w:rsidRPr="00852E30">
          <w:rPr>
            <w:rFonts w:ascii="Times New Roman" w:hAnsi="Times New Roman" w:cs="Times New Roman"/>
            <w:sz w:val="24"/>
            <w:rPrChange w:id="1429" w:author="Chereni, Admire" w:date="2017-08-15T09:51:00Z">
              <w:rPr>
                <w:rFonts w:ascii="Times New Roman" w:hAnsi="Times New Roman" w:cs="Times New Roman"/>
                <w:sz w:val="24"/>
              </w:rPr>
            </w:rPrChange>
          </w:rPr>
          <w:t xml:space="preserve"> give rise to </w:t>
        </w:r>
        <w:r w:rsidRPr="00852E30">
          <w:rPr>
            <w:rFonts w:ascii="Times New Roman" w:hAnsi="Times New Roman" w:cs="Times New Roman"/>
            <w:i/>
            <w:sz w:val="24"/>
            <w:rPrChange w:id="1430" w:author="Chereni, Admire" w:date="2017-08-15T09:51:00Z">
              <w:rPr>
                <w:rFonts w:ascii="Times New Roman" w:hAnsi="Times New Roman" w:cs="Times New Roman"/>
                <w:i/>
                <w:sz w:val="24"/>
              </w:rPr>
            </w:rPrChange>
          </w:rPr>
          <w:t xml:space="preserve">production exclusion </w:t>
        </w:r>
        <w:r w:rsidRPr="00852E30">
          <w:rPr>
            <w:rFonts w:ascii="Times New Roman" w:hAnsi="Times New Roman" w:cs="Times New Roman"/>
            <w:noProof/>
            <w:sz w:val="24"/>
            <w:rPrChange w:id="1431" w:author="Chereni, Admire" w:date="2017-08-15T09:51:00Z">
              <w:rPr>
                <w:rFonts w:ascii="Times New Roman" w:hAnsi="Times New Roman" w:cs="Times New Roman"/>
                <w:noProof/>
                <w:sz w:val="24"/>
              </w:rPr>
            </w:rPrChange>
          </w:rPr>
          <w:t>(Hazari and Mohan, 2015</w:t>
        </w:r>
        <w:r w:rsidRPr="00852E30">
          <w:rPr>
            <w:rFonts w:ascii="Times New Roman" w:hAnsi="Times New Roman" w:cs="Times New Roman"/>
            <w:sz w:val="24"/>
            <w:rPrChange w:id="1432" w:author="Chereni, Admire" w:date="2017-08-15T09:51:00Z">
              <w:rPr>
                <w:rFonts w:ascii="Times New Roman" w:hAnsi="Times New Roman" w:cs="Times New Roman"/>
                <w:sz w:val="24"/>
              </w:rPr>
            </w:rPrChange>
          </w:rPr>
          <w:t xml:space="preserve">). A state of </w:t>
        </w:r>
        <w:r w:rsidRPr="00852E30">
          <w:rPr>
            <w:rFonts w:ascii="Times New Roman" w:hAnsi="Times New Roman" w:cs="Times New Roman"/>
            <w:i/>
            <w:sz w:val="24"/>
            <w:rPrChange w:id="1433" w:author="Chereni, Admire" w:date="2017-08-15T09:51:00Z">
              <w:rPr>
                <w:rFonts w:ascii="Times New Roman" w:hAnsi="Times New Roman" w:cs="Times New Roman"/>
                <w:i/>
                <w:sz w:val="24"/>
              </w:rPr>
            </w:rPrChange>
          </w:rPr>
          <w:t>consumption exclusion</w:t>
        </w:r>
        <w:r w:rsidRPr="00852E30">
          <w:rPr>
            <w:rFonts w:ascii="Times New Roman" w:hAnsi="Times New Roman" w:cs="Times New Roman"/>
            <w:sz w:val="24"/>
            <w:rPrChange w:id="1434" w:author="Chereni, Admire" w:date="2017-08-15T09:51:00Z">
              <w:rPr>
                <w:rFonts w:ascii="Times New Roman" w:hAnsi="Times New Roman" w:cs="Times New Roman"/>
                <w:sz w:val="24"/>
              </w:rPr>
            </w:rPrChange>
          </w:rPr>
          <w:t xml:space="preserve"> or </w:t>
        </w:r>
        <w:r w:rsidRPr="00852E30">
          <w:rPr>
            <w:rFonts w:ascii="Times New Roman" w:hAnsi="Times New Roman" w:cs="Times New Roman"/>
            <w:i/>
            <w:sz w:val="24"/>
            <w:rPrChange w:id="1435" w:author="Chereni, Admire" w:date="2017-08-15T09:51:00Z">
              <w:rPr>
                <w:rFonts w:ascii="Times New Roman" w:hAnsi="Times New Roman" w:cs="Times New Roman"/>
                <w:i/>
                <w:sz w:val="24"/>
              </w:rPr>
            </w:rPrChange>
          </w:rPr>
          <w:t>impoverishment</w:t>
        </w:r>
        <w:r w:rsidRPr="00852E30">
          <w:rPr>
            <w:rFonts w:ascii="Times New Roman" w:hAnsi="Times New Roman" w:cs="Times New Roman"/>
            <w:sz w:val="24"/>
            <w:rPrChange w:id="1436" w:author="Chereni, Admire" w:date="2017-08-15T09:51:00Z">
              <w:rPr>
                <w:rFonts w:ascii="Times New Roman" w:hAnsi="Times New Roman" w:cs="Times New Roman"/>
                <w:sz w:val="24"/>
              </w:rPr>
            </w:rPrChange>
          </w:rPr>
          <w:t xml:space="preserve"> arises when individuals lack capacity to purchase goods and services</w:t>
        </w:r>
        <w:r w:rsidRPr="00852E30">
          <w:rPr>
            <w:rFonts w:ascii="Times New Roman" w:hAnsi="Times New Roman" w:cs="Times New Roman"/>
            <w:noProof/>
            <w:sz w:val="24"/>
            <w:rPrChange w:id="1437" w:author="Chereni, Admire" w:date="2017-08-15T09:51:00Z">
              <w:rPr>
                <w:rFonts w:ascii="Times New Roman" w:hAnsi="Times New Roman" w:cs="Times New Roman"/>
                <w:noProof/>
                <w:sz w:val="24"/>
              </w:rPr>
            </w:rPrChange>
          </w:rPr>
          <w:t xml:space="preserve"> (O’Brien and Penna, 2008)</w:t>
        </w:r>
        <w:r w:rsidRPr="00852E30">
          <w:rPr>
            <w:rFonts w:ascii="Times New Roman" w:hAnsi="Times New Roman" w:cs="Times New Roman"/>
            <w:sz w:val="24"/>
            <w:rPrChange w:id="1438" w:author="Chereni, Admire" w:date="2017-08-15T09:51:00Z">
              <w:rPr>
                <w:rFonts w:ascii="Times New Roman" w:hAnsi="Times New Roman" w:cs="Times New Roman"/>
                <w:sz w:val="24"/>
              </w:rPr>
            </w:rPrChange>
          </w:rPr>
          <w:t xml:space="preserve">. </w:t>
        </w:r>
      </w:ins>
      <w:ins w:id="1439" w:author="Chereni, Admire" w:date="2017-08-13T23:00:00Z">
        <w:r w:rsidR="00E92BE8" w:rsidRPr="00852E30">
          <w:rPr>
            <w:rFonts w:ascii="Times New Roman" w:hAnsi="Times New Roman" w:cs="Times New Roman"/>
            <w:sz w:val="24"/>
            <w:rPrChange w:id="1440" w:author="Chereni, Admire" w:date="2017-08-15T09:51:00Z">
              <w:rPr>
                <w:rFonts w:ascii="Times New Roman" w:hAnsi="Times New Roman" w:cs="Times New Roman"/>
                <w:sz w:val="24"/>
              </w:rPr>
            </w:rPrChange>
          </w:rPr>
          <w:t>Furthermore, a f</w:t>
        </w:r>
      </w:ins>
      <w:ins w:id="1441" w:author="Chereni, Admire" w:date="2017-08-13T11:38:00Z">
        <w:r w:rsidRPr="00852E30">
          <w:rPr>
            <w:rFonts w:ascii="Times New Roman" w:hAnsi="Times New Roman" w:cs="Times New Roman"/>
            <w:sz w:val="24"/>
            <w:rPrChange w:id="1442" w:author="Chereni, Admire" w:date="2017-08-15T09:51:00Z">
              <w:rPr>
                <w:rFonts w:ascii="Times New Roman" w:hAnsi="Times New Roman" w:cs="Times New Roman"/>
                <w:sz w:val="24"/>
              </w:rPr>
            </w:rPrChange>
          </w:rPr>
          <w:t xml:space="preserve">ailure to access social support in a range of dimensions including not having someone who can listen to or relax with the individual can be deemed </w:t>
        </w:r>
        <w:r w:rsidRPr="00852E30">
          <w:rPr>
            <w:rFonts w:ascii="Times New Roman" w:hAnsi="Times New Roman" w:cs="Times New Roman"/>
            <w:i/>
            <w:sz w:val="24"/>
            <w:rPrChange w:id="1443" w:author="Chereni, Admire" w:date="2017-08-15T09:51:00Z">
              <w:rPr>
                <w:rFonts w:ascii="Times New Roman" w:hAnsi="Times New Roman" w:cs="Times New Roman"/>
                <w:i/>
                <w:sz w:val="24"/>
              </w:rPr>
            </w:rPrChange>
          </w:rPr>
          <w:t>social interaction exclusion</w:t>
        </w:r>
        <w:r w:rsidRPr="00852E30">
          <w:rPr>
            <w:rFonts w:ascii="Times New Roman" w:hAnsi="Times New Roman" w:cs="Times New Roman"/>
            <w:sz w:val="24"/>
            <w:rPrChange w:id="1444" w:author="Chereni, Admire" w:date="2017-08-15T09:51:00Z">
              <w:rPr>
                <w:rFonts w:ascii="Times New Roman" w:hAnsi="Times New Roman" w:cs="Times New Roman"/>
                <w:sz w:val="24"/>
              </w:rPr>
            </w:rPrChange>
          </w:rPr>
          <w:t xml:space="preserve"> </w:t>
        </w:r>
        <w:r w:rsidRPr="00852E30">
          <w:rPr>
            <w:rFonts w:ascii="Times New Roman" w:hAnsi="Times New Roman" w:cs="Times New Roman"/>
            <w:noProof/>
            <w:sz w:val="24"/>
            <w:rPrChange w:id="1445" w:author="Chereni, Admire" w:date="2017-08-15T09:51:00Z">
              <w:rPr>
                <w:rFonts w:ascii="Times New Roman" w:hAnsi="Times New Roman" w:cs="Times New Roman"/>
                <w:noProof/>
                <w:sz w:val="24"/>
              </w:rPr>
            </w:rPrChange>
          </w:rPr>
          <w:fldChar w:fldCharType="begin" w:fldLock="1"/>
        </w:r>
        <w:r w:rsidRPr="00852E30">
          <w:rPr>
            <w:rFonts w:ascii="Times New Roman" w:hAnsi="Times New Roman" w:cs="Times New Roman"/>
            <w:noProof/>
            <w:sz w:val="24"/>
            <w:rPrChange w:id="1446" w:author="Chereni, Admire" w:date="2017-08-15T09:51:00Z">
              <w:rPr>
                <w:rFonts w:ascii="Times New Roman" w:hAnsi="Times New Roman" w:cs="Times New Roman"/>
                <w:noProof/>
                <w:sz w:val="24"/>
              </w:rPr>
            </w:rPrChange>
          </w:rPr>
          <w:instrText>ADDIN CSL_CITATION { "citationItems" : [ { "id" : "ITEM-1", "itemData" : { "DOI" : "10.1016/j.iref.2015.07.004", "ISSN" : "10590560", "abstract" : "We construct a four-good, four-factor general equilibrium model with trade to show that, under certain conditions, capital accumulation results in: (a) the immiserization of socially excluded groups; (b) an increase in the rate of return on capital; and (c) a decrease in the wage rate of socially excluded groups. Our analysis shows why social exclusion increases inequality.", "author" : [ { "dropping-particle" : "", "family" : "Hazari", "given" : "Bharat", "non-dropping-particle" : "", "parse-names" : false, "suffix" : "" }, { "dropping-particle" : "", "family" : "Mohan", "given" : "Vijay", "non-dropping-particle" : "", "parse-names" : false, "suffix" : "" } ], "container-title" : "International Review of Economics and Finance", "id" : "ITEM-1", "issued" : { "date-parts" : [ [ "2015" ] ] }, "page" : "371-375", "publisher" : "Elsevier Inc.", "title" : "Social exclusion, capital accumulation and inequality", "type" : "article-journal", "volume" : "39" }, "uris" : [ "http://www.mendeley.com/documents/?uuid=e96f12dd-145f-41d5-aad8-19849f0d03d0" ] }, { "id" : "ITEM-2",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"ITEM-2", "issue" : "1", "issued" : { "date-parts" : [ [ "2008" ] ] }, "page" : "84-92", "title" : "Social exclusion in Europe: Some conceptual issues", "type" : "article-journal", "volume" : "17" }, "uris" : [ "http://www.mendeley.com/documents/?uuid=63f5677f-14ff-4266-a630-d442cd46015a" ] }, { "id" : "ITEM-3",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"ITEM-3",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"(Hazari &amp; Mohan, 2015; O\u2019Brien &amp; Penna, 2008; Tanton et al., 2010)", "manualFormatting" : "(Hazari and Mohan, 2015; O\u2019Brien and Penna, 2008; Tanton et al., 2010)", "plainTextFormattedCitation" : "(Hazari &amp; Mohan, 2015; O\u2019Brien &amp; Penna, 2008; Tanton et al., 2010)", "previouslyFormattedCitation" : "(Hazari &amp; Mohan, 2015; O\u2019Brien &amp; Penna, 2008; Tanton et al., 2010)" }, "properties" : { "noteIndex" : 0 }, "schema" : "https://github.com/citation-style-language/schema/raw/master/csl-citation.json" }</w:instrText>
        </w:r>
        <w:r w:rsidRPr="00852E30">
          <w:rPr>
            <w:rFonts w:ascii="Times New Roman" w:hAnsi="Times New Roman" w:cs="Times New Roman"/>
            <w:noProof/>
            <w:sz w:val="24"/>
            <w:rPrChange w:id="1447" w:author="Chereni, Admire" w:date="2017-08-15T09:51:00Z">
              <w:rPr>
                <w:rFonts w:ascii="Times New Roman" w:hAnsi="Times New Roman" w:cs="Times New Roman"/>
                <w:noProof/>
                <w:sz w:val="24"/>
              </w:rPr>
            </w:rPrChange>
          </w:rPr>
          <w:fldChar w:fldCharType="separate"/>
        </w:r>
        <w:r w:rsidRPr="00852E30">
          <w:rPr>
            <w:rFonts w:ascii="Times New Roman" w:hAnsi="Times New Roman" w:cs="Times New Roman"/>
            <w:noProof/>
            <w:sz w:val="24"/>
            <w:rPrChange w:id="1448" w:author="Chereni, Admire" w:date="2017-08-15T09:51:00Z">
              <w:rPr>
                <w:rFonts w:ascii="Times New Roman" w:hAnsi="Times New Roman" w:cs="Times New Roman"/>
                <w:noProof/>
                <w:sz w:val="24"/>
              </w:rPr>
            </w:rPrChange>
          </w:rPr>
          <w:t>(Tanton et al., 2010)</w:t>
        </w:r>
        <w:r w:rsidRPr="00852E30">
          <w:rPr>
            <w:rFonts w:ascii="Times New Roman" w:hAnsi="Times New Roman" w:cs="Times New Roman"/>
            <w:noProof/>
            <w:sz w:val="24"/>
            <w:rPrChange w:id="1449" w:author="Chereni, Admire" w:date="2017-08-15T09:51:00Z">
              <w:rPr>
                <w:rFonts w:ascii="Times New Roman" w:hAnsi="Times New Roman" w:cs="Times New Roman"/>
                <w:noProof/>
                <w:sz w:val="24"/>
              </w:rPr>
            </w:rPrChange>
          </w:rPr>
          <w:fldChar w:fldCharType="end"/>
        </w:r>
        <w:r w:rsidRPr="00852E30">
          <w:rPr>
            <w:rFonts w:ascii="Times New Roman" w:hAnsi="Times New Roman" w:cs="Times New Roman"/>
            <w:noProof/>
            <w:sz w:val="24"/>
            <w:rPrChange w:id="1450" w:author="Chereni, Admire" w:date="2017-08-15T09:51:00Z">
              <w:rPr>
                <w:rFonts w:ascii="Times New Roman" w:hAnsi="Times New Roman" w:cs="Times New Roman"/>
                <w:noProof/>
                <w:sz w:val="24"/>
              </w:rPr>
            </w:rPrChange>
          </w:rPr>
          <w:t>.</w:t>
        </w:r>
      </w:ins>
    </w:p>
    <w:p w:rsidR="00BA76E2" w:rsidRPr="00852E30" w:rsidRDefault="00BA76E2" w:rsidP="00BA76E2">
      <w:pPr>
        <w:spacing w:line="360" w:lineRule="auto"/>
        <w:ind w:firstLine="720"/>
        <w:rPr>
          <w:ins w:id="1451" w:author="Chereni, Admire" w:date="2017-08-13T11:38:00Z"/>
          <w:rFonts w:ascii="Times New Roman" w:hAnsi="Times New Roman" w:cs="Times New Roman"/>
          <w:noProof/>
          <w:sz w:val="24"/>
          <w:rPrChange w:id="1452" w:author="Chereni, Admire" w:date="2017-08-15T09:51:00Z">
            <w:rPr>
              <w:ins w:id="1453" w:author="Chereni, Admire" w:date="2017-08-13T11:38:00Z"/>
              <w:rFonts w:ascii="Times New Roman" w:hAnsi="Times New Roman" w:cs="Times New Roman"/>
              <w:noProof/>
              <w:sz w:val="24"/>
            </w:rPr>
          </w:rPrChange>
        </w:rPr>
      </w:pPr>
      <w:ins w:id="1454" w:author="Chereni, Admire" w:date="2017-08-13T11:38:00Z">
        <w:r w:rsidRPr="00852E30">
          <w:rPr>
            <w:rFonts w:ascii="Times New Roman" w:hAnsi="Times New Roman" w:cs="Times New Roman"/>
            <w:noProof/>
            <w:sz w:val="24"/>
            <w:rPrChange w:id="1455" w:author="Chereni, Admire" w:date="2017-08-15T09:51:00Z">
              <w:rPr>
                <w:rFonts w:ascii="Times New Roman" w:hAnsi="Times New Roman" w:cs="Times New Roman"/>
                <w:noProof/>
                <w:sz w:val="24"/>
              </w:rPr>
            </w:rPrChange>
          </w:rPr>
          <w:lastRenderedPageBreak/>
          <w:t xml:space="preserve">Birth registration is best understood as a process comprising three stages namely, </w:t>
        </w:r>
        <w:r w:rsidRPr="00852E30">
          <w:rPr>
            <w:rFonts w:ascii="Times New Roman" w:hAnsi="Times New Roman" w:cs="Times New Roman"/>
            <w:i/>
            <w:noProof/>
            <w:sz w:val="24"/>
            <w:rPrChange w:id="1456" w:author="Chereni, Admire" w:date="2017-08-15T09:51:00Z">
              <w:rPr>
                <w:rFonts w:ascii="Times New Roman" w:hAnsi="Times New Roman" w:cs="Times New Roman"/>
                <w:i/>
                <w:noProof/>
                <w:sz w:val="24"/>
              </w:rPr>
            </w:rPrChange>
          </w:rPr>
          <w:t>notification</w:t>
        </w:r>
        <w:r w:rsidRPr="00852E30">
          <w:rPr>
            <w:rFonts w:ascii="Times New Roman" w:hAnsi="Times New Roman" w:cs="Times New Roman"/>
            <w:noProof/>
            <w:sz w:val="24"/>
            <w:rPrChange w:id="1457" w:author="Chereni, Admire" w:date="2017-08-15T09:51:00Z">
              <w:rPr>
                <w:rFonts w:ascii="Times New Roman" w:hAnsi="Times New Roman" w:cs="Times New Roman"/>
                <w:noProof/>
                <w:sz w:val="24"/>
              </w:rPr>
            </w:rPrChange>
          </w:rPr>
          <w:t xml:space="preserve"> of </w:t>
        </w:r>
      </w:ins>
      <w:ins w:id="1458" w:author="Chereni, Admire" w:date="2017-08-13T23:01:00Z">
        <w:r w:rsidR="00E92BE8" w:rsidRPr="00852E30">
          <w:rPr>
            <w:rFonts w:ascii="Times New Roman" w:hAnsi="Times New Roman" w:cs="Times New Roman"/>
            <w:noProof/>
            <w:sz w:val="24"/>
            <w:rPrChange w:id="1459" w:author="Chereni, Admire" w:date="2017-08-15T09:51:00Z">
              <w:rPr>
                <w:rFonts w:ascii="Times New Roman" w:hAnsi="Times New Roman" w:cs="Times New Roman"/>
                <w:noProof/>
                <w:sz w:val="24"/>
              </w:rPr>
            </w:rPrChange>
          </w:rPr>
          <w:t xml:space="preserve">birth </w:t>
        </w:r>
      </w:ins>
      <w:ins w:id="1460" w:author="Chereni, Admire" w:date="2017-08-13T11:38:00Z">
        <w:r w:rsidRPr="00852E30">
          <w:rPr>
            <w:rFonts w:ascii="Times New Roman" w:hAnsi="Times New Roman" w:cs="Times New Roman"/>
            <w:noProof/>
            <w:sz w:val="24"/>
            <w:rPrChange w:id="1461" w:author="Chereni, Admire" w:date="2017-08-15T09:51:00Z">
              <w:rPr>
                <w:rFonts w:ascii="Times New Roman" w:hAnsi="Times New Roman" w:cs="Times New Roman"/>
                <w:noProof/>
                <w:sz w:val="24"/>
              </w:rPr>
            </w:rPrChange>
          </w:rPr>
          <w:t>by a state official</w:t>
        </w:r>
        <w:r w:rsidR="00E92BE8" w:rsidRPr="00852E30">
          <w:rPr>
            <w:rFonts w:ascii="Times New Roman" w:hAnsi="Times New Roman" w:cs="Times New Roman"/>
            <w:noProof/>
            <w:sz w:val="24"/>
            <w:rPrChange w:id="1462" w:author="Chereni, Admire" w:date="2017-08-15T09:51:00Z">
              <w:rPr>
                <w:rFonts w:ascii="Times New Roman" w:hAnsi="Times New Roman" w:cs="Times New Roman"/>
                <w:noProof/>
                <w:sz w:val="24"/>
              </w:rPr>
            </w:rPrChange>
          </w:rPr>
          <w:t xml:space="preserve"> who </w:t>
        </w:r>
        <w:r w:rsidRPr="00852E30">
          <w:rPr>
            <w:rFonts w:ascii="Times New Roman" w:hAnsi="Times New Roman" w:cs="Times New Roman"/>
            <w:noProof/>
            <w:sz w:val="24"/>
            <w:rPrChange w:id="1463" w:author="Chereni, Admire" w:date="2017-08-15T09:51:00Z">
              <w:rPr>
                <w:rFonts w:ascii="Times New Roman" w:hAnsi="Times New Roman" w:cs="Times New Roman"/>
                <w:noProof/>
                <w:sz w:val="24"/>
              </w:rPr>
            </w:rPrChange>
          </w:rPr>
          <w:t xml:space="preserve">witnessed the birth of the child as well as </w:t>
        </w:r>
        <w:r w:rsidRPr="00852E30">
          <w:rPr>
            <w:rFonts w:ascii="Times New Roman" w:hAnsi="Times New Roman" w:cs="Times New Roman"/>
            <w:i/>
            <w:noProof/>
            <w:sz w:val="24"/>
            <w:rPrChange w:id="1464" w:author="Chereni, Admire" w:date="2017-08-15T09:51:00Z">
              <w:rPr>
                <w:rFonts w:ascii="Times New Roman" w:hAnsi="Times New Roman" w:cs="Times New Roman"/>
                <w:i/>
                <w:noProof/>
                <w:sz w:val="24"/>
              </w:rPr>
            </w:rPrChange>
          </w:rPr>
          <w:t>registration</w:t>
        </w:r>
        <w:r w:rsidRPr="00852E30">
          <w:rPr>
            <w:rFonts w:ascii="Times New Roman" w:hAnsi="Times New Roman" w:cs="Times New Roman"/>
            <w:noProof/>
            <w:sz w:val="24"/>
            <w:rPrChange w:id="1465" w:author="Chereni, Admire" w:date="2017-08-15T09:51:00Z">
              <w:rPr>
                <w:rFonts w:ascii="Times New Roman" w:hAnsi="Times New Roman" w:cs="Times New Roman"/>
                <w:noProof/>
                <w:sz w:val="24"/>
              </w:rPr>
            </w:rPrChange>
          </w:rPr>
          <w:t xml:space="preserve"> and </w:t>
        </w:r>
        <w:r w:rsidRPr="00852E30">
          <w:rPr>
            <w:rFonts w:ascii="Times New Roman" w:hAnsi="Times New Roman" w:cs="Times New Roman"/>
            <w:i/>
            <w:noProof/>
            <w:sz w:val="24"/>
            <w:rPrChange w:id="1466" w:author="Chereni, Admire" w:date="2017-08-15T09:51:00Z">
              <w:rPr>
                <w:rFonts w:ascii="Times New Roman" w:hAnsi="Times New Roman" w:cs="Times New Roman"/>
                <w:noProof/>
                <w:sz w:val="24"/>
              </w:rPr>
            </w:rPrChange>
          </w:rPr>
          <w:t>certification</w:t>
        </w:r>
        <w:r w:rsidRPr="00852E30">
          <w:rPr>
            <w:rFonts w:ascii="Times New Roman" w:hAnsi="Times New Roman" w:cs="Times New Roman"/>
            <w:noProof/>
            <w:sz w:val="24"/>
            <w:rPrChange w:id="1467" w:author="Chereni, Admire" w:date="2017-08-15T09:51:00Z">
              <w:rPr>
                <w:rFonts w:ascii="Times New Roman" w:hAnsi="Times New Roman" w:cs="Times New Roman"/>
                <w:noProof/>
                <w:sz w:val="24"/>
              </w:rPr>
            </w:rPrChange>
          </w:rPr>
          <w:t xml:space="preserve"> of birth by a civil registrations officer. As observed in the introduction, birth registration constitute</w:t>
        </w:r>
      </w:ins>
      <w:ins w:id="1468" w:author="Chereni, Admire" w:date="2017-08-13T23:01:00Z">
        <w:r w:rsidR="00E92BE8" w:rsidRPr="00852E30">
          <w:rPr>
            <w:rFonts w:ascii="Times New Roman" w:hAnsi="Times New Roman" w:cs="Times New Roman"/>
            <w:noProof/>
            <w:sz w:val="24"/>
            <w:rPrChange w:id="1469" w:author="Chereni, Admire" w:date="2017-08-15T09:51:00Z">
              <w:rPr>
                <w:rFonts w:ascii="Times New Roman" w:hAnsi="Times New Roman" w:cs="Times New Roman"/>
                <w:noProof/>
                <w:sz w:val="24"/>
              </w:rPr>
            </w:rPrChange>
          </w:rPr>
          <w:t>s</w:t>
        </w:r>
      </w:ins>
      <w:ins w:id="1470" w:author="Chereni, Admire" w:date="2017-08-13T11:38:00Z">
        <w:r w:rsidRPr="00852E30">
          <w:rPr>
            <w:rFonts w:ascii="Times New Roman" w:hAnsi="Times New Roman" w:cs="Times New Roman"/>
            <w:noProof/>
            <w:sz w:val="24"/>
            <w:rPrChange w:id="1471" w:author="Chereni, Admire" w:date="2017-08-15T09:51:00Z">
              <w:rPr>
                <w:rFonts w:ascii="Times New Roman" w:hAnsi="Times New Roman" w:cs="Times New Roman"/>
                <w:noProof/>
                <w:sz w:val="24"/>
              </w:rPr>
            </w:rPrChange>
          </w:rPr>
          <w:t xml:space="preserve"> an initial legal step toward  integration of the newborn child into society. Without it, it is presumed, the risk of deprivation and marginalization for the unregustered child increases throughout the life cyle. Non-birth registration leads to marginal integration of the child in many sectors of society including the political, economic and welfare systems.</w:t>
        </w:r>
      </w:ins>
    </w:p>
    <w:p w:rsidR="00BA76E2" w:rsidRPr="00852E30" w:rsidRDefault="00BA76E2" w:rsidP="00BA76E2">
      <w:pPr>
        <w:spacing w:line="360" w:lineRule="auto"/>
        <w:ind w:firstLine="720"/>
        <w:rPr>
          <w:ins w:id="1472" w:author="Chereni, Admire" w:date="2017-08-13T11:38:00Z"/>
          <w:rFonts w:ascii="Times New Roman" w:hAnsi="Times New Roman" w:cs="Times New Roman"/>
          <w:sz w:val="24"/>
          <w:szCs w:val="24"/>
          <w:rPrChange w:id="1473" w:author="Chereni, Admire" w:date="2017-08-15T09:51:00Z">
            <w:rPr>
              <w:ins w:id="1474" w:author="Chereni, Admire" w:date="2017-08-13T11:38:00Z"/>
              <w:rFonts w:ascii="Times New Roman" w:hAnsi="Times New Roman" w:cs="Times New Roman"/>
              <w:sz w:val="24"/>
              <w:szCs w:val="24"/>
            </w:rPr>
          </w:rPrChange>
        </w:rPr>
      </w:pPr>
      <w:ins w:id="1475" w:author="Chereni, Admire" w:date="2017-08-13T11:38:00Z">
        <w:r w:rsidRPr="00852E30">
          <w:rPr>
            <w:rFonts w:ascii="Times New Roman" w:hAnsi="Times New Roman" w:cs="Times New Roman"/>
            <w:sz w:val="24"/>
            <w:szCs w:val="24"/>
            <w:rPrChange w:id="1476" w:author="Chereni, Admire" w:date="2017-08-15T09:51:00Z">
              <w:rPr>
                <w:rFonts w:ascii="Times New Roman" w:hAnsi="Times New Roman" w:cs="Times New Roman"/>
                <w:sz w:val="24"/>
                <w:szCs w:val="24"/>
              </w:rPr>
            </w:rPrChange>
          </w:rPr>
          <w:t>The conceptualizations of social exclusion</w:t>
        </w:r>
      </w:ins>
      <w:ins w:id="1477" w:author="Chereni, Admire" w:date="2017-08-13T11:39:00Z">
        <w:r w:rsidRPr="00852E30">
          <w:rPr>
            <w:rFonts w:ascii="Times New Roman" w:hAnsi="Times New Roman" w:cs="Times New Roman"/>
            <w:sz w:val="24"/>
            <w:szCs w:val="24"/>
            <w:rPrChange w:id="1478" w:author="Chereni, Admire" w:date="2017-08-15T09:51:00Z">
              <w:rPr>
                <w:rFonts w:ascii="Times New Roman" w:hAnsi="Times New Roman" w:cs="Times New Roman"/>
                <w:sz w:val="24"/>
                <w:szCs w:val="24"/>
              </w:rPr>
            </w:rPrChange>
          </w:rPr>
          <w:t xml:space="preserve">, </w:t>
        </w:r>
      </w:ins>
      <w:ins w:id="1479" w:author="Chereni, Admire" w:date="2017-08-15T07:42:00Z">
        <w:r w:rsidR="009549A5" w:rsidRPr="00852E30">
          <w:rPr>
            <w:rFonts w:ascii="Times New Roman" w:hAnsi="Times New Roman" w:cs="Times New Roman"/>
            <w:sz w:val="24"/>
            <w:szCs w:val="24"/>
            <w:rPrChange w:id="1480" w:author="Chereni, Admire" w:date="2017-08-15T09:51:00Z">
              <w:rPr>
                <w:rFonts w:ascii="Times New Roman" w:hAnsi="Times New Roman" w:cs="Times New Roman"/>
                <w:sz w:val="24"/>
                <w:szCs w:val="24"/>
              </w:rPr>
            </w:rPrChange>
          </w:rPr>
          <w:t xml:space="preserve">citizenship and </w:t>
        </w:r>
      </w:ins>
      <w:ins w:id="1481" w:author="Chereni, Admire" w:date="2017-08-13T11:39:00Z">
        <w:r w:rsidRPr="00852E30">
          <w:rPr>
            <w:rFonts w:ascii="Times New Roman" w:hAnsi="Times New Roman" w:cs="Times New Roman"/>
            <w:sz w:val="24"/>
            <w:szCs w:val="24"/>
            <w:rPrChange w:id="1482" w:author="Chereni, Admire" w:date="2017-08-15T09:51:00Z">
              <w:rPr>
                <w:rFonts w:ascii="Times New Roman" w:hAnsi="Times New Roman" w:cs="Times New Roman"/>
                <w:sz w:val="24"/>
                <w:szCs w:val="24"/>
              </w:rPr>
            </w:rPrChange>
          </w:rPr>
          <w:t>birth registration discussed thus far</w:t>
        </w:r>
      </w:ins>
      <w:ins w:id="1483" w:author="Chereni, Admire" w:date="2017-08-15T07:43:00Z">
        <w:r w:rsidR="009549A5" w:rsidRPr="00852E30">
          <w:rPr>
            <w:rFonts w:ascii="Times New Roman" w:hAnsi="Times New Roman" w:cs="Times New Roman"/>
            <w:sz w:val="24"/>
            <w:szCs w:val="24"/>
            <w:rPrChange w:id="1484" w:author="Chereni, Admire" w:date="2017-08-15T09:51:00Z">
              <w:rPr>
                <w:rFonts w:ascii="Times New Roman" w:hAnsi="Times New Roman" w:cs="Times New Roman"/>
                <w:sz w:val="24"/>
                <w:szCs w:val="24"/>
              </w:rPr>
            </w:rPrChange>
          </w:rPr>
          <w:t xml:space="preserve"> have</w:t>
        </w:r>
      </w:ins>
      <w:ins w:id="1485" w:author="Chereni, Admire" w:date="2017-08-13T11:38:00Z">
        <w:r w:rsidRPr="00852E30">
          <w:rPr>
            <w:rFonts w:ascii="Times New Roman" w:hAnsi="Times New Roman" w:cs="Times New Roman"/>
            <w:sz w:val="24"/>
            <w:szCs w:val="24"/>
            <w:rPrChange w:id="1486" w:author="Chereni, Admire" w:date="2017-08-15T09:51:00Z">
              <w:rPr>
                <w:rFonts w:ascii="Times New Roman" w:hAnsi="Times New Roman" w:cs="Times New Roman"/>
                <w:sz w:val="24"/>
                <w:szCs w:val="24"/>
              </w:rPr>
            </w:rPrChange>
          </w:rPr>
          <w:t xml:space="preserve"> influenced the content analyses </w:t>
        </w:r>
        <w:r w:rsidRPr="00852E30">
          <w:rPr>
            <w:rFonts w:ascii="Times New Roman" w:hAnsi="Times New Roman" w:cs="Times New Roman"/>
            <w:sz w:val="24"/>
            <w:szCs w:val="24"/>
            <w:rPrChange w:id="1487" w:author="Chereni, Admire" w:date="2017-08-15T09:51:00Z">
              <w:rPr>
                <w:rFonts w:ascii="Times New Roman" w:hAnsi="Times New Roman" w:cs="Times New Roman"/>
                <w:sz w:val="24"/>
                <w:szCs w:val="24"/>
              </w:rPr>
            </w:rPrChange>
          </w:rPr>
          <w:fldChar w:fldCharType="begin" w:fldLock="1"/>
        </w:r>
        <w:r w:rsidRPr="00852E30">
          <w:rPr>
            <w:rFonts w:ascii="Times New Roman" w:hAnsi="Times New Roman" w:cs="Times New Roman"/>
            <w:sz w:val="24"/>
            <w:szCs w:val="24"/>
            <w:rPrChange w:id="1488" w:author="Chereni, Admire" w:date="2017-08-15T09:51:00Z">
              <w:rPr>
                <w:rFonts w:ascii="Times New Roman" w:hAnsi="Times New Roman" w:cs="Times New Roman"/>
                <w:sz w:val="24"/>
                <w:szCs w:val="24"/>
              </w:rPr>
            </w:rPrChange>
          </w:rPr>
          <w:instrText>ADDIN CSL_CITATION { "citationItems" : [ { "id" : "ITEM-1", "itemData" : { "DOI" : "10.1177/1468794113481790", "ISSN" : "1468-7941", "author" : [ { "dropping-particle" : "", "family" : "Finfgeld-Connett", "given" : "D.", "non-dropping-particle" : "", "parse-names" : false, "suffix" : "" } ], "container-title" : "Qualitative Research", "id" : "ITEM-1", "issued" : { "date-parts" : [ [ "2013", "4", "4" ] ] }, "title" : "Use of content analysis to conduct knowledge-building and theory-generating qualitative systematic reviews", "type" : "article-journal" }, "uris" : [ "http://www.mendeley.com/documents/?uuid=67a6abb0-70cb-4975-b9fa-e0504ee0d4c1" ] } ], "mendeley" : { "formattedCitation" : "(Finfgeld-Connett, 2013)", "plainTextFormattedCitation" : "(Finfgeld-Connett, 2013)", "previouslyFormattedCitation" : "(Finfgeld-Connett, 2013)" }, "properties" : { "noteIndex" : 0 }, "schema" : "https://github.com/citation-style-language/schema/raw/master/csl-citation.json" }</w:instrText>
        </w:r>
        <w:r w:rsidRPr="00852E30">
          <w:rPr>
            <w:rFonts w:ascii="Times New Roman" w:hAnsi="Times New Roman" w:cs="Times New Roman"/>
            <w:sz w:val="24"/>
            <w:szCs w:val="24"/>
            <w:rPrChange w:id="1489" w:author="Chereni, Admire" w:date="2017-08-15T09:51:00Z">
              <w:rPr>
                <w:rFonts w:ascii="Times New Roman" w:hAnsi="Times New Roman" w:cs="Times New Roman"/>
                <w:sz w:val="24"/>
                <w:szCs w:val="24"/>
              </w:rPr>
            </w:rPrChange>
          </w:rPr>
          <w:fldChar w:fldCharType="separate"/>
        </w:r>
        <w:r w:rsidRPr="00852E30">
          <w:rPr>
            <w:rFonts w:ascii="Times New Roman" w:hAnsi="Times New Roman" w:cs="Times New Roman"/>
            <w:noProof/>
            <w:sz w:val="24"/>
            <w:szCs w:val="24"/>
            <w:rPrChange w:id="1490" w:author="Chereni, Admire" w:date="2017-08-15T09:51:00Z">
              <w:rPr>
                <w:rFonts w:ascii="Times New Roman" w:hAnsi="Times New Roman" w:cs="Times New Roman"/>
                <w:noProof/>
                <w:sz w:val="24"/>
                <w:szCs w:val="24"/>
              </w:rPr>
            </w:rPrChange>
          </w:rPr>
          <w:t>(Finfgeld-Connett, 2013)</w:t>
        </w:r>
        <w:r w:rsidRPr="00852E30">
          <w:rPr>
            <w:rFonts w:ascii="Times New Roman" w:hAnsi="Times New Roman" w:cs="Times New Roman"/>
            <w:sz w:val="24"/>
            <w:szCs w:val="24"/>
            <w:rPrChange w:id="1491" w:author="Chereni, Admire" w:date="2017-08-15T09:51:00Z">
              <w:rPr>
                <w:rFonts w:ascii="Times New Roman" w:hAnsi="Times New Roman" w:cs="Times New Roman"/>
                <w:sz w:val="24"/>
                <w:szCs w:val="24"/>
              </w:rPr>
            </w:rPrChange>
          </w:rPr>
          <w:fldChar w:fldCharType="end"/>
        </w:r>
        <w:r w:rsidRPr="00852E30">
          <w:rPr>
            <w:rFonts w:ascii="Times New Roman" w:hAnsi="Times New Roman" w:cs="Times New Roman"/>
            <w:sz w:val="24"/>
            <w:szCs w:val="24"/>
            <w:rPrChange w:id="1492" w:author="Chereni, Admire" w:date="2017-08-15T09:51:00Z">
              <w:rPr>
                <w:rFonts w:ascii="Times New Roman" w:hAnsi="Times New Roman" w:cs="Times New Roman"/>
                <w:sz w:val="24"/>
                <w:szCs w:val="24"/>
              </w:rPr>
            </w:rPrChange>
          </w:rPr>
          <w:t xml:space="preserve"> of interviewer accounts which will be presented in the results section.</w:t>
        </w:r>
      </w:ins>
    </w:p>
    <w:p w:rsidR="00BA76E2" w:rsidRPr="00852E30" w:rsidDel="00BA76E2" w:rsidRDefault="00BA76E2" w:rsidP="008333B2">
      <w:pPr>
        <w:spacing w:line="360" w:lineRule="auto"/>
        <w:rPr>
          <w:del w:id="1493" w:author="Chereni, Admire" w:date="2017-08-13T11:38:00Z"/>
          <w:rFonts w:ascii="Times New Roman" w:hAnsi="Times New Roman" w:cs="Times New Roman"/>
          <w:b/>
          <w:sz w:val="24"/>
          <w:szCs w:val="24"/>
          <w:rPrChange w:id="1494" w:author="Chereni, Admire" w:date="2017-08-15T09:51:00Z">
            <w:rPr>
              <w:del w:id="1495" w:author="Chereni, Admire" w:date="2017-08-13T11:38:00Z"/>
              <w:rFonts w:ascii="Times New Roman" w:hAnsi="Times New Roman" w:cs="Times New Roman"/>
              <w:b/>
              <w:sz w:val="24"/>
              <w:szCs w:val="24"/>
            </w:rPr>
          </w:rPrChange>
        </w:rPr>
      </w:pPr>
    </w:p>
    <w:p w:rsidR="00233919" w:rsidRPr="00852E30" w:rsidDel="00BA76E2" w:rsidRDefault="00233919" w:rsidP="008333B2">
      <w:pPr>
        <w:spacing w:line="360" w:lineRule="auto"/>
        <w:ind w:firstLine="720"/>
        <w:rPr>
          <w:del w:id="1496" w:author="Chereni, Admire" w:date="2017-08-13T11:38:00Z"/>
          <w:rFonts w:ascii="Times New Roman" w:hAnsi="Times New Roman" w:cs="Times New Roman"/>
          <w:sz w:val="24"/>
          <w:szCs w:val="24"/>
          <w:rPrChange w:id="1497" w:author="Chereni, Admire" w:date="2017-08-15T09:51:00Z">
            <w:rPr>
              <w:del w:id="1498" w:author="Chereni, Admire" w:date="2017-08-13T11:38:00Z"/>
              <w:rFonts w:ascii="Times New Roman" w:hAnsi="Times New Roman" w:cs="Times New Roman"/>
              <w:sz w:val="24"/>
              <w:szCs w:val="24"/>
            </w:rPr>
          </w:rPrChange>
        </w:rPr>
      </w:pPr>
      <w:del w:id="1499" w:author="Chereni, Admire" w:date="2017-08-13T11:38:00Z">
        <w:r w:rsidRPr="00852E30" w:rsidDel="00BA76E2">
          <w:rPr>
            <w:rFonts w:ascii="Times New Roman" w:hAnsi="Times New Roman" w:cs="Times New Roman"/>
            <w:sz w:val="24"/>
            <w:szCs w:val="24"/>
            <w:rPrChange w:id="1500" w:author="Chereni, Admire" w:date="2017-08-15T09:51:00Z">
              <w:rPr>
                <w:rFonts w:ascii="Times New Roman" w:hAnsi="Times New Roman" w:cs="Times New Roman"/>
                <w:sz w:val="24"/>
                <w:szCs w:val="24"/>
              </w:rPr>
            </w:rPrChange>
          </w:rPr>
          <w:delText>In light of the foregoing</w:delText>
        </w:r>
        <w:r w:rsidR="00174076" w:rsidRPr="00852E30" w:rsidDel="00BA76E2">
          <w:rPr>
            <w:rFonts w:ascii="Times New Roman" w:hAnsi="Times New Roman" w:cs="Times New Roman"/>
            <w:sz w:val="24"/>
            <w:szCs w:val="24"/>
            <w:rPrChange w:id="1501" w:author="Chereni, Admire" w:date="2017-08-15T09:51:00Z">
              <w:rPr>
                <w:rFonts w:ascii="Times New Roman" w:hAnsi="Times New Roman" w:cs="Times New Roman"/>
                <w:sz w:val="24"/>
                <w:szCs w:val="24"/>
              </w:rPr>
            </w:rPrChange>
          </w:rPr>
          <w:delText xml:space="preserve"> background</w:delText>
        </w:r>
        <w:r w:rsidRPr="00852E30" w:rsidDel="00BA76E2">
          <w:rPr>
            <w:rFonts w:ascii="Times New Roman" w:hAnsi="Times New Roman" w:cs="Times New Roman"/>
            <w:sz w:val="24"/>
            <w:szCs w:val="24"/>
            <w:rPrChange w:id="1502" w:author="Chereni, Admire" w:date="2017-08-15T09:51:00Z">
              <w:rPr>
                <w:rFonts w:ascii="Times New Roman" w:hAnsi="Times New Roman" w:cs="Times New Roman"/>
                <w:sz w:val="24"/>
                <w:szCs w:val="24"/>
              </w:rPr>
            </w:rPrChange>
          </w:rPr>
          <w:delText xml:space="preserve"> discussion,</w:delText>
        </w:r>
        <w:r w:rsidR="00174076" w:rsidRPr="00852E30" w:rsidDel="00BA76E2">
          <w:rPr>
            <w:rFonts w:ascii="Times New Roman" w:hAnsi="Times New Roman" w:cs="Times New Roman"/>
            <w:sz w:val="24"/>
            <w:szCs w:val="24"/>
            <w:rPrChange w:id="1503" w:author="Chereni, Admire" w:date="2017-08-15T09:51:00Z">
              <w:rPr>
                <w:rFonts w:ascii="Times New Roman" w:hAnsi="Times New Roman" w:cs="Times New Roman"/>
                <w:sz w:val="24"/>
                <w:szCs w:val="24"/>
              </w:rPr>
            </w:rPrChange>
          </w:rPr>
          <w:delText xml:space="preserve"> it is necessary to</w:delText>
        </w:r>
        <w:r w:rsidR="00056C21" w:rsidRPr="00852E30" w:rsidDel="00BA76E2">
          <w:rPr>
            <w:rFonts w:ascii="Times New Roman" w:hAnsi="Times New Roman" w:cs="Times New Roman"/>
            <w:sz w:val="24"/>
            <w:szCs w:val="24"/>
            <w:rPrChange w:id="1504" w:author="Chereni, Admire" w:date="2017-08-15T09:51:00Z">
              <w:rPr>
                <w:rFonts w:ascii="Times New Roman" w:hAnsi="Times New Roman" w:cs="Times New Roman"/>
                <w:sz w:val="24"/>
                <w:szCs w:val="24"/>
              </w:rPr>
            </w:rPrChange>
          </w:rPr>
          <w:delText xml:space="preserve"> briefly define</w:delText>
        </w:r>
        <w:r w:rsidR="00174076" w:rsidRPr="00852E30" w:rsidDel="00BA76E2">
          <w:rPr>
            <w:rFonts w:ascii="Times New Roman" w:hAnsi="Times New Roman" w:cs="Times New Roman"/>
            <w:sz w:val="24"/>
            <w:szCs w:val="24"/>
            <w:rPrChange w:id="1505" w:author="Chereni, Admire" w:date="2017-08-15T09:51:00Z">
              <w:rPr>
                <w:rFonts w:ascii="Times New Roman" w:hAnsi="Times New Roman" w:cs="Times New Roman"/>
                <w:sz w:val="24"/>
                <w:szCs w:val="24"/>
              </w:rPr>
            </w:rPrChange>
          </w:rPr>
          <w:delText xml:space="preserve"> </w:delText>
        </w:r>
        <w:r w:rsidRPr="00852E30" w:rsidDel="00BA76E2">
          <w:rPr>
            <w:rFonts w:ascii="Times New Roman" w:hAnsi="Times New Roman" w:cs="Times New Roman"/>
            <w:sz w:val="24"/>
            <w:szCs w:val="24"/>
            <w:rPrChange w:id="1506" w:author="Chereni, Admire" w:date="2017-08-15T09:51:00Z">
              <w:rPr>
                <w:rFonts w:ascii="Times New Roman" w:hAnsi="Times New Roman" w:cs="Times New Roman"/>
                <w:sz w:val="24"/>
                <w:szCs w:val="24"/>
              </w:rPr>
            </w:rPrChange>
          </w:rPr>
          <w:delText xml:space="preserve">and discuss </w:delText>
        </w:r>
        <w:r w:rsidR="002D130C" w:rsidRPr="00852E30" w:rsidDel="00BA76E2">
          <w:rPr>
            <w:rFonts w:ascii="Times New Roman" w:hAnsi="Times New Roman" w:cs="Times New Roman"/>
            <w:sz w:val="24"/>
            <w:szCs w:val="24"/>
            <w:rPrChange w:id="1507" w:author="Chereni, Admire" w:date="2017-08-15T09:51:00Z">
              <w:rPr>
                <w:rFonts w:ascii="Times New Roman" w:hAnsi="Times New Roman" w:cs="Times New Roman"/>
                <w:sz w:val="24"/>
                <w:szCs w:val="24"/>
              </w:rPr>
            </w:rPrChange>
          </w:rPr>
          <w:delText>the</w:delText>
        </w:r>
        <w:r w:rsidR="00FB4FE5" w:rsidRPr="00852E30" w:rsidDel="00BA76E2">
          <w:rPr>
            <w:rFonts w:ascii="Times New Roman" w:hAnsi="Times New Roman" w:cs="Times New Roman"/>
            <w:sz w:val="24"/>
            <w:szCs w:val="24"/>
            <w:rPrChange w:id="1508" w:author="Chereni, Admire" w:date="2017-08-15T09:51:00Z">
              <w:rPr>
                <w:rFonts w:ascii="Times New Roman" w:hAnsi="Times New Roman" w:cs="Times New Roman"/>
                <w:sz w:val="24"/>
                <w:szCs w:val="24"/>
              </w:rPr>
            </w:rPrChange>
          </w:rPr>
          <w:delText xml:space="preserve"> two related</w:delText>
        </w:r>
        <w:r w:rsidR="002D130C" w:rsidRPr="00852E30" w:rsidDel="00BA76E2">
          <w:rPr>
            <w:rFonts w:ascii="Times New Roman" w:hAnsi="Times New Roman" w:cs="Times New Roman"/>
            <w:sz w:val="24"/>
            <w:szCs w:val="24"/>
            <w:rPrChange w:id="1509" w:author="Chereni, Admire" w:date="2017-08-15T09:51:00Z">
              <w:rPr>
                <w:rFonts w:ascii="Times New Roman" w:hAnsi="Times New Roman" w:cs="Times New Roman"/>
                <w:sz w:val="24"/>
                <w:szCs w:val="24"/>
              </w:rPr>
            </w:rPrChange>
          </w:rPr>
          <w:delText xml:space="preserve"> concepts of citizenship and social exclusion. </w:delText>
        </w:r>
        <w:r w:rsidR="00CA0875" w:rsidRPr="00852E30" w:rsidDel="00BA76E2">
          <w:rPr>
            <w:rFonts w:ascii="Times New Roman" w:hAnsi="Times New Roman" w:cs="Times New Roman"/>
            <w:sz w:val="24"/>
            <w:szCs w:val="24"/>
            <w:rPrChange w:id="1510" w:author="Chereni, Admire" w:date="2017-08-15T09:51:00Z">
              <w:rPr>
                <w:rFonts w:ascii="Times New Roman" w:hAnsi="Times New Roman" w:cs="Times New Roman"/>
                <w:sz w:val="24"/>
                <w:szCs w:val="24"/>
              </w:rPr>
            </w:rPrChange>
          </w:rPr>
          <w:delText>There is no single agreed upon definition of citizenship.</w:delText>
        </w:r>
        <w:r w:rsidR="00FB4FE5" w:rsidRPr="00852E30" w:rsidDel="00BA76E2">
          <w:rPr>
            <w:rFonts w:ascii="Times New Roman" w:hAnsi="Times New Roman" w:cs="Times New Roman"/>
            <w:sz w:val="24"/>
            <w:szCs w:val="24"/>
            <w:rPrChange w:id="1511" w:author="Chereni, Admire" w:date="2017-08-15T09:51:00Z">
              <w:rPr>
                <w:rFonts w:ascii="Times New Roman" w:hAnsi="Times New Roman" w:cs="Times New Roman"/>
                <w:sz w:val="24"/>
                <w:szCs w:val="24"/>
              </w:rPr>
            </w:rPrChange>
          </w:rPr>
          <w:delText xml:space="preserve"> However,</w:delText>
        </w:r>
        <w:r w:rsidR="00CA0875" w:rsidRPr="00852E30" w:rsidDel="00BA76E2">
          <w:rPr>
            <w:rFonts w:ascii="Times New Roman" w:hAnsi="Times New Roman" w:cs="Times New Roman"/>
            <w:sz w:val="24"/>
            <w:szCs w:val="24"/>
            <w:rPrChange w:id="1512" w:author="Chereni, Admire" w:date="2017-08-15T09:51:00Z">
              <w:rPr>
                <w:rFonts w:ascii="Times New Roman" w:hAnsi="Times New Roman" w:cs="Times New Roman"/>
                <w:sz w:val="24"/>
                <w:szCs w:val="24"/>
              </w:rPr>
            </w:rPrChange>
          </w:rPr>
          <w:delText xml:space="preserve"> it suffices to observe that c</w:delText>
        </w:r>
        <w:r w:rsidR="00DA5441" w:rsidRPr="00852E30" w:rsidDel="00BA76E2">
          <w:rPr>
            <w:rFonts w:ascii="Times New Roman" w:hAnsi="Times New Roman" w:cs="Times New Roman"/>
            <w:sz w:val="24"/>
            <w:szCs w:val="24"/>
            <w:rPrChange w:id="1513" w:author="Chereni, Admire" w:date="2017-08-15T09:51:00Z">
              <w:rPr>
                <w:rFonts w:ascii="Times New Roman" w:hAnsi="Times New Roman" w:cs="Times New Roman"/>
                <w:sz w:val="24"/>
                <w:szCs w:val="24"/>
              </w:rPr>
            </w:rPrChange>
          </w:rPr>
          <w:delText xml:space="preserve">itizenship is </w:delText>
        </w:r>
        <w:r w:rsidR="00FB4FE5" w:rsidRPr="00852E30" w:rsidDel="00BA76E2">
          <w:rPr>
            <w:rFonts w:ascii="Times New Roman" w:hAnsi="Times New Roman" w:cs="Times New Roman"/>
            <w:sz w:val="24"/>
            <w:szCs w:val="24"/>
            <w:rPrChange w:id="1514" w:author="Chereni, Admire" w:date="2017-08-15T09:51:00Z">
              <w:rPr>
                <w:rFonts w:ascii="Times New Roman" w:hAnsi="Times New Roman" w:cs="Times New Roman"/>
                <w:sz w:val="24"/>
                <w:szCs w:val="24"/>
              </w:rPr>
            </w:rPrChange>
          </w:rPr>
          <w:delText xml:space="preserve">a </w:delText>
        </w:r>
        <w:r w:rsidR="00DA5441" w:rsidRPr="00852E30" w:rsidDel="00BA76E2">
          <w:rPr>
            <w:rFonts w:ascii="Times New Roman" w:hAnsi="Times New Roman" w:cs="Times New Roman"/>
            <w:sz w:val="24"/>
            <w:szCs w:val="24"/>
            <w:rPrChange w:id="1515" w:author="Chereni, Admire" w:date="2017-08-15T09:51:00Z">
              <w:rPr>
                <w:rFonts w:ascii="Times New Roman" w:hAnsi="Times New Roman" w:cs="Times New Roman"/>
                <w:sz w:val="24"/>
                <w:szCs w:val="24"/>
              </w:rPr>
            </w:rPrChange>
          </w:rPr>
          <w:delText>multid</w:delText>
        </w:r>
        <w:r w:rsidR="00CA0875" w:rsidRPr="00852E30" w:rsidDel="00BA76E2">
          <w:rPr>
            <w:rFonts w:ascii="Times New Roman" w:hAnsi="Times New Roman" w:cs="Times New Roman"/>
            <w:sz w:val="24"/>
            <w:szCs w:val="24"/>
            <w:rPrChange w:id="1516" w:author="Chereni, Admire" w:date="2017-08-15T09:51:00Z">
              <w:rPr>
                <w:rFonts w:ascii="Times New Roman" w:hAnsi="Times New Roman" w:cs="Times New Roman"/>
                <w:sz w:val="24"/>
                <w:szCs w:val="24"/>
              </w:rPr>
            </w:rPrChange>
          </w:rPr>
          <w:delText>imensional concept which captures</w:delText>
        </w:r>
        <w:r w:rsidR="00DA5441" w:rsidRPr="00852E30" w:rsidDel="00BA76E2">
          <w:rPr>
            <w:rFonts w:ascii="Times New Roman" w:hAnsi="Times New Roman" w:cs="Times New Roman"/>
            <w:sz w:val="24"/>
            <w:szCs w:val="24"/>
            <w:rPrChange w:id="1517" w:author="Chereni, Admire" w:date="2017-08-15T09:51:00Z">
              <w:rPr>
                <w:rFonts w:ascii="Times New Roman" w:hAnsi="Times New Roman" w:cs="Times New Roman"/>
                <w:sz w:val="24"/>
                <w:szCs w:val="24"/>
              </w:rPr>
            </w:rPrChange>
          </w:rPr>
          <w:delText xml:space="preserve"> the status of </w:delText>
        </w:r>
        <w:r w:rsidR="00DA5441" w:rsidRPr="00852E30" w:rsidDel="00BA76E2">
          <w:rPr>
            <w:rFonts w:ascii="Times New Roman" w:hAnsi="Times New Roman" w:cs="Times New Roman"/>
            <w:i/>
            <w:sz w:val="24"/>
            <w:szCs w:val="24"/>
            <w:rPrChange w:id="1518" w:author="Chereni, Admire" w:date="2017-08-15T09:51:00Z">
              <w:rPr>
                <w:rFonts w:ascii="Times New Roman" w:hAnsi="Times New Roman" w:cs="Times New Roman"/>
                <w:i/>
                <w:sz w:val="24"/>
                <w:szCs w:val="24"/>
              </w:rPr>
            </w:rPrChange>
          </w:rPr>
          <w:delText>being</w:delText>
        </w:r>
        <w:r w:rsidR="00DA5441" w:rsidRPr="00852E30" w:rsidDel="00BA76E2">
          <w:rPr>
            <w:rFonts w:ascii="Times New Roman" w:hAnsi="Times New Roman" w:cs="Times New Roman"/>
            <w:sz w:val="24"/>
            <w:szCs w:val="24"/>
            <w:rPrChange w:id="1519" w:author="Chereni, Admire" w:date="2017-08-15T09:51:00Z">
              <w:rPr>
                <w:rFonts w:ascii="Times New Roman" w:hAnsi="Times New Roman" w:cs="Times New Roman"/>
                <w:sz w:val="24"/>
                <w:szCs w:val="24"/>
              </w:rPr>
            </w:rPrChange>
          </w:rPr>
          <w:delText xml:space="preserve"> a member in a polity, and the </w:delText>
        </w:r>
        <w:r w:rsidRPr="00852E30" w:rsidDel="00BA76E2">
          <w:rPr>
            <w:rFonts w:ascii="Times New Roman" w:hAnsi="Times New Roman" w:cs="Times New Roman"/>
            <w:sz w:val="24"/>
            <w:szCs w:val="24"/>
            <w:rPrChange w:id="1520" w:author="Chereni, Admire" w:date="2017-08-15T09:51:00Z">
              <w:rPr>
                <w:rFonts w:ascii="Times New Roman" w:hAnsi="Times New Roman" w:cs="Times New Roman"/>
                <w:sz w:val="24"/>
                <w:szCs w:val="24"/>
              </w:rPr>
            </w:rPrChange>
          </w:rPr>
          <w:delText>position</w:delText>
        </w:r>
        <w:r w:rsidR="00DA5441" w:rsidRPr="00852E30" w:rsidDel="00BA76E2">
          <w:rPr>
            <w:rFonts w:ascii="Times New Roman" w:hAnsi="Times New Roman" w:cs="Times New Roman"/>
            <w:sz w:val="24"/>
            <w:szCs w:val="24"/>
            <w:rPrChange w:id="1521" w:author="Chereni, Admire" w:date="2017-08-15T09:51:00Z">
              <w:rPr>
                <w:rFonts w:ascii="Times New Roman" w:hAnsi="Times New Roman" w:cs="Times New Roman"/>
                <w:sz w:val="24"/>
                <w:szCs w:val="24"/>
              </w:rPr>
            </w:rPrChange>
          </w:rPr>
          <w:delText xml:space="preserve"> </w:delText>
        </w:r>
        <w:r w:rsidR="00F048E6" w:rsidRPr="00852E30" w:rsidDel="00BA76E2">
          <w:rPr>
            <w:rFonts w:ascii="Times New Roman" w:hAnsi="Times New Roman" w:cs="Times New Roman"/>
            <w:sz w:val="24"/>
            <w:szCs w:val="24"/>
            <w:rPrChange w:id="1522" w:author="Chereni, Admire" w:date="2017-08-15T09:51:00Z">
              <w:rPr>
                <w:rFonts w:ascii="Times New Roman" w:hAnsi="Times New Roman" w:cs="Times New Roman"/>
                <w:sz w:val="24"/>
                <w:szCs w:val="24"/>
              </w:rPr>
            </w:rPrChange>
          </w:rPr>
          <w:delText>of the</w:delText>
        </w:r>
        <w:r w:rsidR="00CA0875" w:rsidRPr="00852E30" w:rsidDel="00BA76E2">
          <w:rPr>
            <w:rFonts w:ascii="Times New Roman" w:hAnsi="Times New Roman" w:cs="Times New Roman"/>
            <w:sz w:val="24"/>
            <w:szCs w:val="24"/>
            <w:rPrChange w:id="1523" w:author="Chereni, Admire" w:date="2017-08-15T09:51:00Z">
              <w:rPr>
                <w:rFonts w:ascii="Times New Roman" w:hAnsi="Times New Roman" w:cs="Times New Roman"/>
                <w:sz w:val="24"/>
                <w:szCs w:val="24"/>
              </w:rPr>
            </w:rPrChange>
          </w:rPr>
          <w:delText xml:space="preserve"> individual </w:delText>
        </w:r>
        <w:r w:rsidR="00DA5441" w:rsidRPr="00852E30" w:rsidDel="00BA76E2">
          <w:rPr>
            <w:rFonts w:ascii="Times New Roman" w:hAnsi="Times New Roman" w:cs="Times New Roman"/>
            <w:sz w:val="24"/>
            <w:szCs w:val="24"/>
            <w:rPrChange w:id="1524" w:author="Chereni, Admire" w:date="2017-08-15T09:51:00Z">
              <w:rPr>
                <w:rFonts w:ascii="Times New Roman" w:hAnsi="Times New Roman" w:cs="Times New Roman"/>
                <w:sz w:val="24"/>
                <w:szCs w:val="24"/>
              </w:rPr>
            </w:rPrChange>
          </w:rPr>
          <w:delText xml:space="preserve">vis-à-vis </w:delText>
        </w:r>
        <w:r w:rsidRPr="00852E30" w:rsidDel="00BA76E2">
          <w:rPr>
            <w:rFonts w:ascii="Times New Roman" w:hAnsi="Times New Roman" w:cs="Times New Roman"/>
            <w:sz w:val="24"/>
            <w:szCs w:val="24"/>
            <w:rPrChange w:id="1525" w:author="Chereni, Admire" w:date="2017-08-15T09:51:00Z">
              <w:rPr>
                <w:rFonts w:ascii="Times New Roman" w:hAnsi="Times New Roman" w:cs="Times New Roman"/>
                <w:sz w:val="24"/>
                <w:szCs w:val="24"/>
              </w:rPr>
            </w:rPrChange>
          </w:rPr>
          <w:delText xml:space="preserve">other members and </w:delText>
        </w:r>
        <w:r w:rsidR="00DA5441" w:rsidRPr="00852E30" w:rsidDel="00BA76E2">
          <w:rPr>
            <w:rFonts w:ascii="Times New Roman" w:hAnsi="Times New Roman" w:cs="Times New Roman"/>
            <w:sz w:val="24"/>
            <w:szCs w:val="24"/>
            <w:rPrChange w:id="1526" w:author="Chereni, Admire" w:date="2017-08-15T09:51:00Z">
              <w:rPr>
                <w:rFonts w:ascii="Times New Roman" w:hAnsi="Times New Roman" w:cs="Times New Roman"/>
                <w:sz w:val="24"/>
                <w:szCs w:val="24"/>
              </w:rPr>
            </w:rPrChange>
          </w:rPr>
          <w:delText xml:space="preserve">the state. </w:delText>
        </w:r>
        <w:r w:rsidR="00740178" w:rsidRPr="00852E30" w:rsidDel="00BA76E2">
          <w:rPr>
            <w:rFonts w:ascii="Times New Roman" w:hAnsi="Times New Roman" w:cs="Times New Roman"/>
            <w:sz w:val="24"/>
            <w:szCs w:val="24"/>
            <w:rPrChange w:id="1527" w:author="Chereni, Admire" w:date="2017-08-15T09:51:00Z">
              <w:rPr>
                <w:rFonts w:ascii="Times New Roman" w:hAnsi="Times New Roman" w:cs="Times New Roman"/>
                <w:sz w:val="24"/>
                <w:szCs w:val="24"/>
              </w:rPr>
            </w:rPrChange>
          </w:rPr>
          <w:delText>In addition to its formal dimensions</w:delText>
        </w:r>
        <w:r w:rsidR="00DA5441" w:rsidRPr="00852E30" w:rsidDel="00BA76E2">
          <w:rPr>
            <w:rFonts w:ascii="Times New Roman" w:hAnsi="Times New Roman" w:cs="Times New Roman"/>
            <w:sz w:val="24"/>
            <w:szCs w:val="24"/>
            <w:rPrChange w:id="1528" w:author="Chereni, Admire" w:date="2017-08-15T09:51:00Z">
              <w:rPr>
                <w:rFonts w:ascii="Times New Roman" w:hAnsi="Times New Roman" w:cs="Times New Roman"/>
                <w:sz w:val="24"/>
                <w:szCs w:val="24"/>
              </w:rPr>
            </w:rPrChange>
          </w:rPr>
          <w:delText xml:space="preserve"> which </w:delText>
        </w:r>
        <w:r w:rsidR="00740178" w:rsidRPr="00852E30" w:rsidDel="00BA76E2">
          <w:rPr>
            <w:rFonts w:ascii="Times New Roman" w:hAnsi="Times New Roman" w:cs="Times New Roman"/>
            <w:sz w:val="24"/>
            <w:szCs w:val="24"/>
            <w:rPrChange w:id="1529" w:author="Chereni, Admire" w:date="2017-08-15T09:51:00Z">
              <w:rPr>
                <w:rFonts w:ascii="Times New Roman" w:hAnsi="Times New Roman" w:cs="Times New Roman"/>
                <w:sz w:val="24"/>
                <w:szCs w:val="24"/>
              </w:rPr>
            </w:rPrChange>
          </w:rPr>
          <w:delText xml:space="preserve">include </w:delText>
        </w:r>
        <w:r w:rsidR="00DA5441" w:rsidRPr="00852E30" w:rsidDel="00BA76E2">
          <w:rPr>
            <w:rFonts w:ascii="Times New Roman" w:hAnsi="Times New Roman" w:cs="Times New Roman"/>
            <w:sz w:val="24"/>
            <w:szCs w:val="24"/>
            <w:rPrChange w:id="1530" w:author="Chereni, Admire" w:date="2017-08-15T09:51:00Z">
              <w:rPr>
                <w:rFonts w:ascii="Times New Roman" w:hAnsi="Times New Roman" w:cs="Times New Roman"/>
                <w:sz w:val="24"/>
                <w:szCs w:val="24"/>
              </w:rPr>
            </w:rPrChange>
          </w:rPr>
          <w:delText xml:space="preserve">the rights, entitlements of members </w:delText>
        </w:r>
        <w:r w:rsidR="00740178" w:rsidRPr="00852E30" w:rsidDel="00BA76E2">
          <w:rPr>
            <w:rFonts w:ascii="Times New Roman" w:hAnsi="Times New Roman" w:cs="Times New Roman"/>
            <w:sz w:val="24"/>
            <w:szCs w:val="24"/>
            <w:rPrChange w:id="1531" w:author="Chereni, Admire" w:date="2017-08-15T09:51:00Z">
              <w:rPr>
                <w:rFonts w:ascii="Times New Roman" w:hAnsi="Times New Roman" w:cs="Times New Roman"/>
                <w:sz w:val="24"/>
                <w:szCs w:val="24"/>
              </w:rPr>
            </w:rPrChange>
          </w:rPr>
          <w:delText>specified at law</w:delText>
        </w:r>
        <w:r w:rsidR="00E30F6B" w:rsidRPr="00852E30" w:rsidDel="00BA76E2">
          <w:rPr>
            <w:rFonts w:ascii="Times New Roman" w:hAnsi="Times New Roman" w:cs="Times New Roman"/>
            <w:sz w:val="24"/>
            <w:szCs w:val="24"/>
            <w:rPrChange w:id="1532" w:author="Chereni, Admire" w:date="2017-08-15T09:51:00Z">
              <w:rPr>
                <w:rFonts w:ascii="Times New Roman" w:hAnsi="Times New Roman" w:cs="Times New Roman"/>
                <w:sz w:val="24"/>
                <w:szCs w:val="24"/>
              </w:rPr>
            </w:rPrChange>
          </w:rPr>
          <w:delText xml:space="preserve"> </w:delText>
        </w:r>
        <w:r w:rsidR="00E30F6B" w:rsidRPr="00852E30" w:rsidDel="00BA76E2">
          <w:rPr>
            <w:rFonts w:ascii="Times New Roman" w:hAnsi="Times New Roman" w:cs="Times New Roman"/>
            <w:sz w:val="24"/>
            <w:szCs w:val="24"/>
            <w:rPrChange w:id="1533" w:author="Chereni, Admire" w:date="2017-08-15T09:51:00Z">
              <w:rPr>
                <w:rFonts w:ascii="Times New Roman" w:hAnsi="Times New Roman" w:cs="Times New Roman"/>
                <w:sz w:val="24"/>
                <w:szCs w:val="24"/>
              </w:rPr>
            </w:rPrChange>
          </w:rPr>
          <w:fldChar w:fldCharType="begin" w:fldLock="1"/>
        </w:r>
        <w:r w:rsidR="00B35D81" w:rsidRPr="00852E30" w:rsidDel="00BA76E2">
          <w:rPr>
            <w:rFonts w:ascii="Times New Roman" w:hAnsi="Times New Roman" w:cs="Times New Roman"/>
            <w:sz w:val="24"/>
            <w:szCs w:val="24"/>
            <w:rPrChange w:id="1534" w:author="Chereni, Admire" w:date="2017-08-15T09:51:00Z">
              <w:rPr>
                <w:rFonts w:ascii="Times New Roman" w:hAnsi="Times New Roman" w:cs="Times New Roman"/>
                <w:sz w:val="24"/>
                <w:szCs w:val="24"/>
              </w:rPr>
            </w:rPrChange>
          </w:rPr>
          <w:delInstrText>ADDIN CSL_CITATION { "citationItems" : [ { "id" : "ITEM-1", "itemData" : { "author" : [ { "dropping-particle" : "", "family" : "Patel", "given" : "Leila", "non-dropping-particle" : "", "parse-names" : false, "suffix" : "" } ], "id" : "ITEM-1", "issued" : { "date-parts" : [ [ "2005" ] ] }, "publisher" : "Oxford University Press", "publisher-place" : "Cape Town", "title" : "Social welfare and social development in South Africa", "type" : "book" }, "uris" : [ "http://www.mendeley.com/documents/?uuid=4ec81247-08f0-49fb-80ed-f8e78ebe294f" ] } ], "mendeley" : { "formattedCitation" : "(Patel, 2005)", "plainTextFormattedCitation" : "(Patel, 2005)", "previouslyFormattedCitation" : "(Patel, 2005)" }, "properties" : { "noteIndex" : 0 }, "schema" : "https://github.com/citation-style-language/schema/raw/master/csl-citation.json" }</w:delInstrText>
        </w:r>
        <w:r w:rsidR="00E30F6B" w:rsidRPr="00852E30" w:rsidDel="00BA76E2">
          <w:rPr>
            <w:rFonts w:ascii="Times New Roman" w:hAnsi="Times New Roman" w:cs="Times New Roman"/>
            <w:sz w:val="24"/>
            <w:szCs w:val="24"/>
            <w:rPrChange w:id="1535" w:author="Chereni, Admire" w:date="2017-08-15T09:51:00Z">
              <w:rPr>
                <w:rFonts w:ascii="Times New Roman" w:hAnsi="Times New Roman" w:cs="Times New Roman"/>
                <w:sz w:val="24"/>
                <w:szCs w:val="24"/>
              </w:rPr>
            </w:rPrChange>
          </w:rPr>
          <w:fldChar w:fldCharType="separate"/>
        </w:r>
        <w:r w:rsidR="00B35D81" w:rsidRPr="00852E30" w:rsidDel="00BA76E2">
          <w:rPr>
            <w:rFonts w:ascii="Times New Roman" w:hAnsi="Times New Roman" w:cs="Times New Roman"/>
            <w:noProof/>
            <w:sz w:val="24"/>
            <w:szCs w:val="24"/>
            <w:rPrChange w:id="1536" w:author="Chereni, Admire" w:date="2017-08-15T09:51:00Z">
              <w:rPr>
                <w:rFonts w:ascii="Times New Roman" w:hAnsi="Times New Roman" w:cs="Times New Roman"/>
                <w:noProof/>
                <w:sz w:val="24"/>
                <w:szCs w:val="24"/>
              </w:rPr>
            </w:rPrChange>
          </w:rPr>
          <w:delText>(Patel, 2005)</w:delText>
        </w:r>
        <w:r w:rsidR="00E30F6B" w:rsidRPr="00852E30" w:rsidDel="00BA76E2">
          <w:rPr>
            <w:rFonts w:ascii="Times New Roman" w:hAnsi="Times New Roman" w:cs="Times New Roman"/>
            <w:sz w:val="24"/>
            <w:szCs w:val="24"/>
            <w:rPrChange w:id="1537" w:author="Chereni, Admire" w:date="2017-08-15T09:51:00Z">
              <w:rPr>
                <w:rFonts w:ascii="Times New Roman" w:hAnsi="Times New Roman" w:cs="Times New Roman"/>
                <w:sz w:val="24"/>
                <w:szCs w:val="24"/>
              </w:rPr>
            </w:rPrChange>
          </w:rPr>
          <w:fldChar w:fldCharType="end"/>
        </w:r>
        <w:r w:rsidR="00740178" w:rsidRPr="00852E30" w:rsidDel="00BA76E2">
          <w:rPr>
            <w:rFonts w:ascii="Times New Roman" w:hAnsi="Times New Roman" w:cs="Times New Roman"/>
            <w:sz w:val="24"/>
            <w:szCs w:val="24"/>
            <w:rPrChange w:id="1538" w:author="Chereni, Admire" w:date="2017-08-15T09:51:00Z">
              <w:rPr>
                <w:rFonts w:ascii="Times New Roman" w:hAnsi="Times New Roman" w:cs="Times New Roman"/>
                <w:sz w:val="24"/>
                <w:szCs w:val="24"/>
              </w:rPr>
            </w:rPrChange>
          </w:rPr>
          <w:delText>, citizenship comprises subjective and normative aspects in the sense that it is both an ideal and a social construction</w:delText>
        </w:r>
        <w:r w:rsidR="00F73C7D" w:rsidRPr="00852E30" w:rsidDel="00BA76E2">
          <w:rPr>
            <w:rFonts w:ascii="Times New Roman" w:hAnsi="Times New Roman" w:cs="Times New Roman"/>
            <w:sz w:val="24"/>
            <w:szCs w:val="24"/>
            <w:rPrChange w:id="1539" w:author="Chereni, Admire" w:date="2017-08-15T09:51:00Z">
              <w:rPr>
                <w:rFonts w:ascii="Times New Roman" w:hAnsi="Times New Roman" w:cs="Times New Roman"/>
                <w:sz w:val="24"/>
                <w:szCs w:val="24"/>
              </w:rPr>
            </w:rPrChange>
          </w:rPr>
          <w:delText xml:space="preserve"> which is manifested in situated practices, in everyday life</w:delText>
        </w:r>
        <w:r w:rsidR="00E30F6B" w:rsidRPr="00852E30" w:rsidDel="00BA76E2">
          <w:rPr>
            <w:rFonts w:ascii="Times New Roman" w:hAnsi="Times New Roman" w:cs="Times New Roman"/>
            <w:sz w:val="24"/>
            <w:szCs w:val="24"/>
            <w:rPrChange w:id="1540" w:author="Chereni, Admire" w:date="2017-08-15T09:51:00Z">
              <w:rPr>
                <w:rFonts w:ascii="Times New Roman" w:hAnsi="Times New Roman" w:cs="Times New Roman"/>
                <w:sz w:val="24"/>
                <w:szCs w:val="24"/>
              </w:rPr>
            </w:rPrChange>
          </w:rPr>
          <w:delText xml:space="preserve"> </w:delText>
        </w:r>
        <w:r w:rsidR="00E30F6B" w:rsidRPr="00852E30" w:rsidDel="00BA76E2">
          <w:rPr>
            <w:rFonts w:ascii="Times New Roman" w:hAnsi="Times New Roman" w:cs="Times New Roman"/>
            <w:sz w:val="24"/>
            <w:szCs w:val="24"/>
            <w:rPrChange w:id="1541" w:author="Chereni, Admire" w:date="2017-08-15T09:51:00Z">
              <w:rPr>
                <w:rFonts w:ascii="Times New Roman" w:hAnsi="Times New Roman" w:cs="Times New Roman"/>
                <w:sz w:val="24"/>
                <w:szCs w:val="24"/>
              </w:rPr>
            </w:rPrChange>
          </w:rPr>
          <w:fldChar w:fldCharType="begin" w:fldLock="1"/>
        </w:r>
        <w:r w:rsidR="00B35D81" w:rsidRPr="00852E30" w:rsidDel="00BA76E2">
          <w:rPr>
            <w:rFonts w:ascii="Times New Roman" w:hAnsi="Times New Roman" w:cs="Times New Roman"/>
            <w:sz w:val="24"/>
            <w:szCs w:val="24"/>
            <w:rPrChange w:id="1542" w:author="Chereni, Admire" w:date="2017-08-15T09:51:00Z">
              <w:rPr>
                <w:rFonts w:ascii="Times New Roman" w:hAnsi="Times New Roman" w:cs="Times New Roman"/>
                <w:sz w:val="24"/>
                <w:szCs w:val="24"/>
              </w:rPr>
            </w:rPrChange>
          </w:rPr>
          <w:delInstrText>ADDIN CSL_CITATION { "citationItems" : [ { "id" : "ITEM-1", "itemData" : { "DOI" : "10.1177/0263276406064831", "ISBN" : "0263276406", "ISSN" : "0263-2764", "PMID" : "2204", "abstract" : "Mutations in citizenship are crystallized in an ever-shifting landscape shaped by the flows of markets, technologies, and populations. We are moving beyond the citizenship-versus-statelessness model. First, the elements of citizenship (rights, entitlements, etc.) are becoming disarticulated from each other, and becoming re-articulated with universalizing criteria of neoliberalism and human rights. Such \u2018global assemblages\u2019 define zones of political entitlements and claims. Second, the space of the \u2018assemblage\u2019, rather than the national terrain, becomes the site for political mobilizations by diverse groups in motion. Three contrasting configurations are presented. In the EU zone, unregulated markets and migrant flows challenge liberal citizenship. In Asian zones, foreigners who display self-enterprising savoire faire gain rights and benefits of citizenship. In camps of the disenfranchised or displaced, sheer survival becomes the ground for political claims. Thus, particular constellations shape specific problems and resolutions to questions of contemporary living, further disarticulating and deterritorializing aspects of citizenship.", "author" : [ { "dropping-particle" : "", "family" : "Ong", "given" : "Aiwah", "non-dropping-particle" : "", "parse-names" : false, "suffix" : "" } ], "container-title" : "Theory, Culture &amp; Society", "id" : "ITEM-1", "issue" : "2-3", "issued" : { "date-parts" : [ [ "2006" ] ] }, "page" : "499-505", "title" : "Mutations in Citizenship", "type" : "article-journal", "volume" : "23" }, "uris" : [ "http://www.mendeley.com/documents/?uuid=d0d34efc-bf09-4232-9b64-e7bb9d6a1c16" ] }, { "id" : "ITEM-2", "itemData" : { "DOI" : "10.1177/0921374008350382", "ISSN" : "0921-3740", "abstract" : "The changing articulation of citizenship is traced, both in relation to the national and the global. Conceiving of citizenship as an incompletely theorized contract between the state and the citizen, and locating her inquiry at that point of incompleteness, the author opens up the discussion to the making of the political. The central thesis is that the incompleteness of the formal institution of citizenship makes it possible for the outsider to claim for expanded inclusions. It is the outsider, whether a minoritized citizen or an immigrant, who has kept changing the institution across time and space. Times of unsettlement make this particularly visible. The current period of globalization is one such period, even though this is a partial unsettlement. New types of political actors are taking shape, changing the relationship between the state and the individual, and remaking the political.", "author" : [ { "dropping-particle" : "", "family" : "Sassen", "given" : "Saskia", "non-dropping-particle" : "", "parse-names" : false, "suffix" : "" } ], "container-title" : "Cultural Dynamics", "id" : "ITEM-2", "issue" : "3", "issued" : { "date-parts" : [ [ "2009" ] ] }, "page" : "227-254", "title" : "Incompleteness and the Possibility of Making: Towards Denationalized Citizenship?", "type" : "article-journal", "volume" : "21" }, "uris" : [ "http://www.mendeley.com/documents/?uuid=dbfb8a26-4d0d-486f-826e-0bfe5c0a8d8f" ] } ], "mendeley" : { "formattedCitation" : "(Ong, 2006; Sassen, 2009)", "plainTextFormattedCitation" : "(Ong, 2006; Sassen, 2009)", "previouslyFormattedCitation" : "(Ong, 2006; Sassen, 2009)" }, "properties" : { "noteIndex" : 0 }, "schema" : "https://github.com/citation-style-language/schema/raw/master/csl-citation.json" }</w:delInstrText>
        </w:r>
        <w:r w:rsidR="00E30F6B" w:rsidRPr="00852E30" w:rsidDel="00BA76E2">
          <w:rPr>
            <w:rFonts w:ascii="Times New Roman" w:hAnsi="Times New Roman" w:cs="Times New Roman"/>
            <w:sz w:val="24"/>
            <w:szCs w:val="24"/>
            <w:rPrChange w:id="1543" w:author="Chereni, Admire" w:date="2017-08-15T09:51:00Z">
              <w:rPr>
                <w:rFonts w:ascii="Times New Roman" w:hAnsi="Times New Roman" w:cs="Times New Roman"/>
                <w:sz w:val="24"/>
                <w:szCs w:val="24"/>
              </w:rPr>
            </w:rPrChange>
          </w:rPr>
          <w:fldChar w:fldCharType="separate"/>
        </w:r>
        <w:r w:rsidR="00B35D81" w:rsidRPr="00852E30" w:rsidDel="00BA76E2">
          <w:rPr>
            <w:rFonts w:ascii="Times New Roman" w:hAnsi="Times New Roman" w:cs="Times New Roman"/>
            <w:noProof/>
            <w:sz w:val="24"/>
            <w:szCs w:val="24"/>
            <w:rPrChange w:id="1544" w:author="Chereni, Admire" w:date="2017-08-15T09:51:00Z">
              <w:rPr>
                <w:rFonts w:ascii="Times New Roman" w:hAnsi="Times New Roman" w:cs="Times New Roman"/>
                <w:noProof/>
                <w:sz w:val="24"/>
                <w:szCs w:val="24"/>
              </w:rPr>
            </w:rPrChange>
          </w:rPr>
          <w:delText>(Ong, 2006; Sassen, 2009)</w:delText>
        </w:r>
        <w:r w:rsidR="00E30F6B" w:rsidRPr="00852E30" w:rsidDel="00BA76E2">
          <w:rPr>
            <w:rFonts w:ascii="Times New Roman" w:hAnsi="Times New Roman" w:cs="Times New Roman"/>
            <w:sz w:val="24"/>
            <w:szCs w:val="24"/>
            <w:rPrChange w:id="1545" w:author="Chereni, Admire" w:date="2017-08-15T09:51:00Z">
              <w:rPr>
                <w:rFonts w:ascii="Times New Roman" w:hAnsi="Times New Roman" w:cs="Times New Roman"/>
                <w:sz w:val="24"/>
                <w:szCs w:val="24"/>
              </w:rPr>
            </w:rPrChange>
          </w:rPr>
          <w:fldChar w:fldCharType="end"/>
        </w:r>
        <w:r w:rsidR="00F73C7D" w:rsidRPr="00852E30" w:rsidDel="00BA76E2">
          <w:rPr>
            <w:rFonts w:ascii="Times New Roman" w:hAnsi="Times New Roman" w:cs="Times New Roman"/>
            <w:sz w:val="24"/>
            <w:szCs w:val="24"/>
            <w:rPrChange w:id="1546" w:author="Chereni, Admire" w:date="2017-08-15T09:51:00Z">
              <w:rPr>
                <w:rFonts w:ascii="Times New Roman" w:hAnsi="Times New Roman" w:cs="Times New Roman"/>
                <w:sz w:val="24"/>
                <w:szCs w:val="24"/>
              </w:rPr>
            </w:rPrChange>
          </w:rPr>
          <w:delText xml:space="preserve">. </w:delText>
        </w:r>
      </w:del>
    </w:p>
    <w:p w:rsidR="00B61921" w:rsidRPr="00852E30" w:rsidDel="00BA76E2" w:rsidRDefault="00A57FCF" w:rsidP="008333B2">
      <w:pPr>
        <w:spacing w:line="360" w:lineRule="auto"/>
        <w:ind w:firstLine="720"/>
        <w:rPr>
          <w:del w:id="1547" w:author="Chereni, Admire" w:date="2017-08-13T11:38:00Z"/>
          <w:rFonts w:ascii="Times New Roman" w:hAnsi="Times New Roman" w:cs="Times New Roman"/>
          <w:sz w:val="24"/>
          <w:szCs w:val="24"/>
          <w:rPrChange w:id="1548" w:author="Chereni, Admire" w:date="2017-08-15T09:51:00Z">
            <w:rPr>
              <w:del w:id="1549" w:author="Chereni, Admire" w:date="2017-08-13T11:38:00Z"/>
              <w:rFonts w:ascii="Times New Roman" w:hAnsi="Times New Roman" w:cs="Times New Roman"/>
              <w:sz w:val="24"/>
              <w:szCs w:val="24"/>
            </w:rPr>
          </w:rPrChange>
        </w:rPr>
        <w:sectPr w:rsidR="00B61921" w:rsidRPr="00852E30" w:rsidDel="00BA76E2">
          <w:footerReference w:type="default" r:id="rId8"/>
          <w:pgSz w:w="11906" w:h="16838"/>
          <w:pgMar w:top="1440" w:right="1440" w:bottom="1440" w:left="1440" w:header="708" w:footer="708" w:gutter="0"/>
          <w:cols w:space="708"/>
          <w:docGrid w:linePitch="360"/>
        </w:sectPr>
      </w:pPr>
      <w:del w:id="1550" w:author="Chereni, Admire" w:date="2017-08-13T11:38:00Z">
        <w:r w:rsidRPr="00852E30" w:rsidDel="00BA76E2">
          <w:rPr>
            <w:rFonts w:ascii="Times New Roman" w:hAnsi="Times New Roman" w:cs="Times New Roman"/>
            <w:sz w:val="24"/>
            <w:szCs w:val="24"/>
            <w:rPrChange w:id="1551" w:author="Chereni, Admire" w:date="2017-08-15T09:51:00Z">
              <w:rPr>
                <w:rFonts w:ascii="Times New Roman" w:hAnsi="Times New Roman" w:cs="Times New Roman"/>
                <w:sz w:val="24"/>
                <w:szCs w:val="24"/>
              </w:rPr>
            </w:rPrChange>
          </w:rPr>
          <w:delText>As shown in Table 1, s</w:delText>
        </w:r>
        <w:r w:rsidR="00FB4FE5" w:rsidRPr="00852E30" w:rsidDel="00BA76E2">
          <w:rPr>
            <w:rFonts w:ascii="Times New Roman" w:hAnsi="Times New Roman" w:cs="Times New Roman"/>
            <w:sz w:val="24"/>
            <w:szCs w:val="24"/>
            <w:rPrChange w:id="1552" w:author="Chereni, Admire" w:date="2017-08-15T09:51:00Z">
              <w:rPr>
                <w:rFonts w:ascii="Times New Roman" w:hAnsi="Times New Roman" w:cs="Times New Roman"/>
                <w:sz w:val="24"/>
                <w:szCs w:val="24"/>
              </w:rPr>
            </w:rPrChange>
          </w:rPr>
          <w:delText xml:space="preserve">ocial exclusion, too, </w:delText>
        </w:r>
        <w:r w:rsidRPr="00852E30" w:rsidDel="00BA76E2">
          <w:rPr>
            <w:rFonts w:ascii="Times New Roman" w:hAnsi="Times New Roman" w:cs="Times New Roman"/>
            <w:sz w:val="24"/>
            <w:szCs w:val="24"/>
            <w:rPrChange w:id="1553" w:author="Chereni, Admire" w:date="2017-08-15T09:51:00Z">
              <w:rPr>
                <w:rFonts w:ascii="Times New Roman" w:hAnsi="Times New Roman" w:cs="Times New Roman"/>
                <w:sz w:val="24"/>
                <w:szCs w:val="24"/>
              </w:rPr>
            </w:rPrChange>
          </w:rPr>
          <w:delText xml:space="preserve">is a composite notion that hardly yields </w:delText>
        </w:r>
        <w:r w:rsidR="00E64339" w:rsidRPr="00852E30" w:rsidDel="00BA76E2">
          <w:rPr>
            <w:rFonts w:ascii="Times New Roman" w:hAnsi="Times New Roman" w:cs="Times New Roman"/>
            <w:sz w:val="24"/>
            <w:szCs w:val="24"/>
            <w:rPrChange w:id="1554" w:author="Chereni, Admire" w:date="2017-08-15T09:51:00Z">
              <w:rPr>
                <w:rFonts w:ascii="Times New Roman" w:hAnsi="Times New Roman" w:cs="Times New Roman"/>
                <w:sz w:val="24"/>
                <w:szCs w:val="24"/>
              </w:rPr>
            </w:rPrChange>
          </w:rPr>
          <w:delText>to a universal definition. For</w:delText>
        </w:r>
        <w:r w:rsidR="00250201" w:rsidRPr="00852E30" w:rsidDel="00BA76E2">
          <w:rPr>
            <w:rFonts w:ascii="Times New Roman" w:hAnsi="Times New Roman" w:cs="Times New Roman"/>
            <w:sz w:val="24"/>
            <w:szCs w:val="24"/>
            <w:rPrChange w:id="1555" w:author="Chereni, Admire" w:date="2017-08-15T09:51:00Z">
              <w:rPr>
                <w:rFonts w:ascii="Times New Roman" w:hAnsi="Times New Roman" w:cs="Times New Roman"/>
                <w:sz w:val="24"/>
                <w:szCs w:val="24"/>
              </w:rPr>
            </w:rPrChange>
          </w:rPr>
          <w:delText xml:space="preserve"> the purposes of this discussion</w:delText>
        </w:r>
        <w:r w:rsidR="00E64339" w:rsidRPr="00852E30" w:rsidDel="00BA76E2">
          <w:rPr>
            <w:rFonts w:ascii="Times New Roman" w:hAnsi="Times New Roman" w:cs="Times New Roman"/>
            <w:sz w:val="24"/>
            <w:szCs w:val="24"/>
            <w:rPrChange w:id="1556" w:author="Chereni, Admire" w:date="2017-08-15T09:51:00Z">
              <w:rPr>
                <w:rFonts w:ascii="Times New Roman" w:hAnsi="Times New Roman" w:cs="Times New Roman"/>
                <w:sz w:val="24"/>
                <w:szCs w:val="24"/>
              </w:rPr>
            </w:rPrChange>
          </w:rPr>
          <w:delText xml:space="preserve">, social exclusion can be described </w:delText>
        </w:r>
        <w:r w:rsidR="00614831" w:rsidRPr="00852E30" w:rsidDel="00BA76E2">
          <w:rPr>
            <w:rFonts w:ascii="Times New Roman" w:hAnsi="Times New Roman" w:cs="Times New Roman"/>
            <w:sz w:val="24"/>
            <w:szCs w:val="24"/>
            <w:rPrChange w:id="1557" w:author="Chereni, Admire" w:date="2017-08-15T09:51:00Z">
              <w:rPr>
                <w:rFonts w:ascii="Times New Roman" w:hAnsi="Times New Roman" w:cs="Times New Roman"/>
                <w:sz w:val="24"/>
                <w:szCs w:val="24"/>
              </w:rPr>
            </w:rPrChange>
          </w:rPr>
          <w:delText xml:space="preserve">as </w:delText>
        </w:r>
        <w:r w:rsidR="00E64339" w:rsidRPr="00852E30" w:rsidDel="00BA76E2">
          <w:rPr>
            <w:rFonts w:ascii="Times New Roman" w:hAnsi="Times New Roman" w:cs="Times New Roman"/>
            <w:sz w:val="24"/>
            <w:szCs w:val="24"/>
            <w:rPrChange w:id="1558" w:author="Chereni, Admire" w:date="2017-08-15T09:51:00Z">
              <w:rPr>
                <w:rFonts w:ascii="Times New Roman" w:hAnsi="Times New Roman" w:cs="Times New Roman"/>
                <w:sz w:val="24"/>
                <w:szCs w:val="24"/>
              </w:rPr>
            </w:rPrChange>
          </w:rPr>
          <w:delText xml:space="preserve">a </w:delText>
        </w:r>
        <w:r w:rsidR="00497AEA" w:rsidRPr="00852E30" w:rsidDel="00BA76E2">
          <w:rPr>
            <w:rFonts w:ascii="Times New Roman" w:hAnsi="Times New Roman" w:cs="Times New Roman"/>
            <w:sz w:val="24"/>
            <w:szCs w:val="24"/>
            <w:rPrChange w:id="1559" w:author="Chereni, Admire" w:date="2017-08-15T09:51:00Z">
              <w:rPr>
                <w:rFonts w:ascii="Times New Roman" w:hAnsi="Times New Roman" w:cs="Times New Roman"/>
                <w:sz w:val="24"/>
                <w:szCs w:val="24"/>
              </w:rPr>
            </w:rPrChange>
          </w:rPr>
          <w:delText xml:space="preserve">multifactorial </w:delText>
        </w:r>
        <w:r w:rsidR="00E64339" w:rsidRPr="00852E30" w:rsidDel="00BA76E2">
          <w:rPr>
            <w:rFonts w:ascii="Times New Roman" w:hAnsi="Times New Roman" w:cs="Times New Roman"/>
            <w:sz w:val="24"/>
            <w:szCs w:val="24"/>
            <w:rPrChange w:id="1560" w:author="Chereni, Admire" w:date="2017-08-15T09:51:00Z">
              <w:rPr>
                <w:rFonts w:ascii="Times New Roman" w:hAnsi="Times New Roman" w:cs="Times New Roman"/>
                <w:sz w:val="24"/>
                <w:szCs w:val="24"/>
              </w:rPr>
            </w:rPrChange>
          </w:rPr>
          <w:delText xml:space="preserve">framework for </w:delText>
        </w:r>
        <w:r w:rsidR="00121FC2" w:rsidRPr="00852E30" w:rsidDel="00BA76E2">
          <w:rPr>
            <w:rFonts w:ascii="Times New Roman" w:hAnsi="Times New Roman" w:cs="Times New Roman"/>
            <w:sz w:val="24"/>
            <w:szCs w:val="24"/>
            <w:rPrChange w:id="1561" w:author="Chereni, Admire" w:date="2017-08-15T09:51:00Z">
              <w:rPr>
                <w:rFonts w:ascii="Times New Roman" w:hAnsi="Times New Roman" w:cs="Times New Roman"/>
                <w:sz w:val="24"/>
                <w:szCs w:val="24"/>
              </w:rPr>
            </w:rPrChange>
          </w:rPr>
          <w:delText>making sense of</w:delText>
        </w:r>
        <w:r w:rsidR="00E64339" w:rsidRPr="00852E30" w:rsidDel="00BA76E2">
          <w:rPr>
            <w:rFonts w:ascii="Times New Roman" w:hAnsi="Times New Roman" w:cs="Times New Roman"/>
            <w:sz w:val="24"/>
            <w:szCs w:val="24"/>
            <w:rPrChange w:id="1562" w:author="Chereni, Admire" w:date="2017-08-15T09:51:00Z">
              <w:rPr>
                <w:rFonts w:ascii="Times New Roman" w:hAnsi="Times New Roman" w:cs="Times New Roman"/>
                <w:sz w:val="24"/>
                <w:szCs w:val="24"/>
              </w:rPr>
            </w:rPrChange>
          </w:rPr>
          <w:delText xml:space="preserve"> disadvantage</w:delText>
        </w:r>
        <w:r w:rsidR="00250201" w:rsidRPr="00852E30" w:rsidDel="00BA76E2">
          <w:rPr>
            <w:rFonts w:ascii="Times New Roman" w:hAnsi="Times New Roman" w:cs="Times New Roman"/>
            <w:sz w:val="24"/>
            <w:szCs w:val="24"/>
            <w:rPrChange w:id="1563" w:author="Chereni, Admire" w:date="2017-08-15T09:51:00Z">
              <w:rPr>
                <w:rFonts w:ascii="Times New Roman" w:hAnsi="Times New Roman" w:cs="Times New Roman"/>
                <w:sz w:val="24"/>
                <w:szCs w:val="24"/>
              </w:rPr>
            </w:rPrChange>
          </w:rPr>
          <w:delText xml:space="preserve">. </w:delText>
        </w:r>
        <w:r w:rsidR="00497AEA" w:rsidRPr="00852E30" w:rsidDel="00BA76E2">
          <w:rPr>
            <w:rFonts w:ascii="Times New Roman" w:hAnsi="Times New Roman" w:cs="Times New Roman"/>
            <w:sz w:val="24"/>
            <w:szCs w:val="24"/>
            <w:rPrChange w:id="1564" w:author="Chereni, Admire" w:date="2017-08-15T09:51:00Z">
              <w:rPr>
                <w:rFonts w:ascii="Times New Roman" w:hAnsi="Times New Roman" w:cs="Times New Roman"/>
                <w:sz w:val="24"/>
                <w:szCs w:val="24"/>
              </w:rPr>
            </w:rPrChange>
          </w:rPr>
          <w:delText>Social exclusion is often</w:delText>
        </w:r>
        <w:r w:rsidR="00F11A40" w:rsidRPr="00852E30" w:rsidDel="00BA76E2">
          <w:rPr>
            <w:rFonts w:ascii="Times New Roman" w:hAnsi="Times New Roman" w:cs="Times New Roman"/>
            <w:sz w:val="24"/>
            <w:szCs w:val="24"/>
            <w:rPrChange w:id="1565" w:author="Chereni, Admire" w:date="2017-08-15T09:51:00Z">
              <w:rPr>
                <w:rFonts w:ascii="Times New Roman" w:hAnsi="Times New Roman" w:cs="Times New Roman"/>
                <w:sz w:val="24"/>
                <w:szCs w:val="24"/>
              </w:rPr>
            </w:rPrChange>
          </w:rPr>
          <w:delText xml:space="preserve"> compared and contrasted with</w:delText>
        </w:r>
        <w:r w:rsidR="00497AEA" w:rsidRPr="00852E30" w:rsidDel="00BA76E2">
          <w:rPr>
            <w:rFonts w:ascii="Times New Roman" w:hAnsi="Times New Roman" w:cs="Times New Roman"/>
            <w:sz w:val="24"/>
            <w:szCs w:val="24"/>
            <w:rPrChange w:id="1566" w:author="Chereni, Admire" w:date="2017-08-15T09:51:00Z">
              <w:rPr>
                <w:rFonts w:ascii="Times New Roman" w:hAnsi="Times New Roman" w:cs="Times New Roman"/>
                <w:sz w:val="24"/>
                <w:szCs w:val="24"/>
              </w:rPr>
            </w:rPrChange>
          </w:rPr>
          <w:delText xml:space="preserve"> poverty</w:delText>
        </w:r>
        <w:r w:rsidR="00F11A40" w:rsidRPr="00852E30" w:rsidDel="00BA76E2">
          <w:rPr>
            <w:rFonts w:ascii="Times New Roman" w:hAnsi="Times New Roman" w:cs="Times New Roman"/>
            <w:sz w:val="24"/>
            <w:szCs w:val="24"/>
            <w:rPrChange w:id="1567" w:author="Chereni, Admire" w:date="2017-08-15T09:51:00Z">
              <w:rPr>
                <w:rFonts w:ascii="Times New Roman" w:hAnsi="Times New Roman" w:cs="Times New Roman"/>
                <w:sz w:val="24"/>
                <w:szCs w:val="24"/>
              </w:rPr>
            </w:rPrChange>
          </w:rPr>
          <w:delText xml:space="preserve">. This is because social exclusion gained currency at a time when poverty as a concept for social science inquiry was in decline </w:delText>
        </w:r>
        <w:r w:rsidR="00E30F6B" w:rsidRPr="00852E30" w:rsidDel="00BA76E2">
          <w:rPr>
            <w:rFonts w:ascii="Times New Roman" w:hAnsi="Times New Roman" w:cs="Times New Roman"/>
            <w:sz w:val="24"/>
            <w:szCs w:val="24"/>
            <w:rPrChange w:id="1568" w:author="Chereni, Admire" w:date="2017-08-15T09:51:00Z">
              <w:rPr>
                <w:rFonts w:ascii="Times New Roman" w:hAnsi="Times New Roman" w:cs="Times New Roman"/>
                <w:sz w:val="24"/>
                <w:szCs w:val="24"/>
              </w:rPr>
            </w:rPrChange>
          </w:rPr>
          <w:fldChar w:fldCharType="begin" w:fldLock="1"/>
        </w:r>
        <w:r w:rsidR="001B6340" w:rsidRPr="00852E30" w:rsidDel="00BA76E2">
          <w:rPr>
            <w:rFonts w:ascii="Times New Roman" w:hAnsi="Times New Roman" w:cs="Times New Roman"/>
            <w:sz w:val="24"/>
            <w:szCs w:val="24"/>
            <w:rPrChange w:id="1569" w:author="Chereni, Admire" w:date="2017-08-15T09:51:00Z">
              <w:rPr>
                <w:rFonts w:ascii="Times New Roman" w:hAnsi="Times New Roman" w:cs="Times New Roman"/>
                <w:sz w:val="24"/>
                <w:szCs w:val="24"/>
              </w:rPr>
            </w:rPrChange>
          </w:rPr>
          <w:delInstrText>ADDIN CSL_CITATION { "citationItems" : [ { "id" : "ITEM-1", "itemData" : { "DOI" : "10.1680/muen.156.2.91.37668", "ISBN" : "0965-0903", "ISSN" : "0965-0903; 0965-0903", "abstract" : "This paper investigates the range of contributions that engineering can make to a socially inclusive society. Reviewing how the concept of social inclusion differs from the concept of poverty, the multi-dimensionality involved and the connectivity between the various subsystems that constitute society, this paper illustrates the range of fronts open to civil engineers when seeking to tackle social inclusion but also how tackling social inclusion on one front may lead to exclusion in others. The result is a call for heightened awareness of the multi-dimensionality of social inclusion and the connectivity between different subsystems so that engineers can proceed with caution when construction social inclusion initiatives.", "author" : [ { "dropping-particle" : "", "family" : "Williams", "given" : "Colin C.", "non-dropping-particle" : "", "parse-names" : false, "suffix" : "" }, { "dropping-particle" : "", "family" : "White", "given" : "Richard", "non-dropping-particle" : "", "parse-names" : false, "suffix" : "" } ], "container-title" : "Proceedings of the Institution of Civil Engineers-Municipal Engineer", "id" : "ITEM-1", "issue" : "2", "issued" : { "date-parts" : [ [ "2003" ] ] }, "page" : "91-95", "title" : "Conceptualising social inclusion: some lessons for action", "type" : "article-journal", "volume" : "156" }, "uris" : [ "http://www.mendeley.com/documents/?uuid=61e1dd07-fe68-40fd-a1fc-2ca958572e22" ] } ], "mendeley" : { "formattedCitation" : "(Williams &amp; White, 2003)", "manualFormatting" : "(Williams and White, 2003)", "plainTextFormattedCitation" : "(Williams &amp; White, 2003)", "previouslyFormattedCitation" : "(Williams &amp; White, 2003)" }, "properties" : { "noteIndex" : 0 }, "schema" : "https://github.com/citation-style-language/schema/raw/master/csl-citation.json" }</w:delInstrText>
        </w:r>
        <w:r w:rsidR="00E30F6B" w:rsidRPr="00852E30" w:rsidDel="00BA76E2">
          <w:rPr>
            <w:rFonts w:ascii="Times New Roman" w:hAnsi="Times New Roman" w:cs="Times New Roman"/>
            <w:sz w:val="24"/>
            <w:szCs w:val="24"/>
            <w:rPrChange w:id="1570" w:author="Chereni, Admire" w:date="2017-08-15T09:51:00Z">
              <w:rPr>
                <w:rFonts w:ascii="Times New Roman" w:hAnsi="Times New Roman" w:cs="Times New Roman"/>
                <w:sz w:val="24"/>
                <w:szCs w:val="24"/>
              </w:rPr>
            </w:rPrChange>
          </w:rPr>
          <w:fldChar w:fldCharType="separate"/>
        </w:r>
        <w:r w:rsidR="00B35D81" w:rsidRPr="00852E30" w:rsidDel="00BA76E2">
          <w:rPr>
            <w:rFonts w:ascii="Times New Roman" w:hAnsi="Times New Roman" w:cs="Times New Roman"/>
            <w:noProof/>
            <w:sz w:val="24"/>
            <w:szCs w:val="24"/>
            <w:rPrChange w:id="1571" w:author="Chereni, Admire" w:date="2017-08-15T09:51:00Z">
              <w:rPr>
                <w:rFonts w:ascii="Times New Roman" w:hAnsi="Times New Roman" w:cs="Times New Roman"/>
                <w:noProof/>
                <w:sz w:val="24"/>
                <w:szCs w:val="24"/>
              </w:rPr>
            </w:rPrChange>
          </w:rPr>
          <w:delText xml:space="preserve">(Williams </w:delText>
        </w:r>
        <w:r w:rsidR="001B6340" w:rsidRPr="00852E30" w:rsidDel="00BA76E2">
          <w:rPr>
            <w:rFonts w:ascii="Times New Roman" w:hAnsi="Times New Roman" w:cs="Times New Roman"/>
            <w:noProof/>
            <w:sz w:val="24"/>
            <w:szCs w:val="24"/>
            <w:rPrChange w:id="1572" w:author="Chereni, Admire" w:date="2017-08-15T09:51:00Z">
              <w:rPr>
                <w:rFonts w:ascii="Times New Roman" w:hAnsi="Times New Roman" w:cs="Times New Roman"/>
                <w:noProof/>
                <w:sz w:val="24"/>
                <w:szCs w:val="24"/>
              </w:rPr>
            </w:rPrChange>
          </w:rPr>
          <w:delText>and</w:delText>
        </w:r>
        <w:r w:rsidR="00B35D81" w:rsidRPr="00852E30" w:rsidDel="00BA76E2">
          <w:rPr>
            <w:rFonts w:ascii="Times New Roman" w:hAnsi="Times New Roman" w:cs="Times New Roman"/>
            <w:noProof/>
            <w:sz w:val="24"/>
            <w:szCs w:val="24"/>
            <w:rPrChange w:id="1573" w:author="Chereni, Admire" w:date="2017-08-15T09:51:00Z">
              <w:rPr>
                <w:rFonts w:ascii="Times New Roman" w:hAnsi="Times New Roman" w:cs="Times New Roman"/>
                <w:noProof/>
                <w:sz w:val="24"/>
                <w:szCs w:val="24"/>
              </w:rPr>
            </w:rPrChange>
          </w:rPr>
          <w:delText xml:space="preserve"> White, 2003)</w:delText>
        </w:r>
        <w:r w:rsidR="00E30F6B" w:rsidRPr="00852E30" w:rsidDel="00BA76E2">
          <w:rPr>
            <w:rFonts w:ascii="Times New Roman" w:hAnsi="Times New Roman" w:cs="Times New Roman"/>
            <w:sz w:val="24"/>
            <w:szCs w:val="24"/>
            <w:rPrChange w:id="1574" w:author="Chereni, Admire" w:date="2017-08-15T09:51:00Z">
              <w:rPr>
                <w:rFonts w:ascii="Times New Roman" w:hAnsi="Times New Roman" w:cs="Times New Roman"/>
                <w:sz w:val="24"/>
                <w:szCs w:val="24"/>
              </w:rPr>
            </w:rPrChange>
          </w:rPr>
          <w:fldChar w:fldCharType="end"/>
        </w:r>
        <w:r w:rsidR="00F11A40" w:rsidRPr="00852E30" w:rsidDel="00BA76E2">
          <w:rPr>
            <w:rFonts w:ascii="Times New Roman" w:hAnsi="Times New Roman" w:cs="Times New Roman"/>
            <w:sz w:val="24"/>
            <w:szCs w:val="24"/>
            <w:rPrChange w:id="1575" w:author="Chereni, Admire" w:date="2017-08-15T09:51:00Z">
              <w:rPr>
                <w:rFonts w:ascii="Times New Roman" w:hAnsi="Times New Roman" w:cs="Times New Roman"/>
                <w:sz w:val="24"/>
                <w:szCs w:val="24"/>
              </w:rPr>
            </w:rPrChange>
          </w:rPr>
          <w:delText xml:space="preserve">. </w:delText>
        </w:r>
        <w:r w:rsidR="00250201" w:rsidRPr="00852E30" w:rsidDel="00BA76E2">
          <w:rPr>
            <w:rFonts w:ascii="Times New Roman" w:hAnsi="Times New Roman" w:cs="Times New Roman"/>
            <w:sz w:val="24"/>
            <w:szCs w:val="24"/>
            <w:rPrChange w:id="1576" w:author="Chereni, Admire" w:date="2017-08-15T09:51:00Z">
              <w:rPr>
                <w:rFonts w:ascii="Times New Roman" w:hAnsi="Times New Roman" w:cs="Times New Roman"/>
                <w:sz w:val="24"/>
                <w:szCs w:val="24"/>
              </w:rPr>
            </w:rPrChange>
          </w:rPr>
          <w:delText xml:space="preserve">Unlike the notion of poverty which was more inclined to </w:delText>
        </w:r>
        <w:r w:rsidR="00CC77EA" w:rsidRPr="00852E30" w:rsidDel="00BA76E2">
          <w:rPr>
            <w:rFonts w:ascii="Times New Roman" w:hAnsi="Times New Roman" w:cs="Times New Roman"/>
            <w:sz w:val="24"/>
            <w:szCs w:val="24"/>
            <w:rPrChange w:id="1577" w:author="Chereni, Admire" w:date="2017-08-15T09:51:00Z">
              <w:rPr>
                <w:rFonts w:ascii="Times New Roman" w:hAnsi="Times New Roman" w:cs="Times New Roman"/>
                <w:sz w:val="24"/>
                <w:szCs w:val="24"/>
              </w:rPr>
            </w:rPrChange>
          </w:rPr>
          <w:delText xml:space="preserve">measures of </w:delText>
        </w:r>
        <w:r w:rsidR="00F11A40" w:rsidRPr="00852E30" w:rsidDel="00BA76E2">
          <w:rPr>
            <w:rFonts w:ascii="Times New Roman" w:hAnsi="Times New Roman" w:cs="Times New Roman"/>
            <w:sz w:val="24"/>
            <w:szCs w:val="24"/>
            <w:rPrChange w:id="1578" w:author="Chereni, Admire" w:date="2017-08-15T09:51:00Z">
              <w:rPr>
                <w:rFonts w:ascii="Times New Roman" w:hAnsi="Times New Roman" w:cs="Times New Roman"/>
                <w:sz w:val="24"/>
                <w:szCs w:val="24"/>
              </w:rPr>
            </w:rPrChange>
          </w:rPr>
          <w:delText xml:space="preserve">financial </w:delText>
        </w:r>
        <w:r w:rsidR="00250201" w:rsidRPr="00852E30" w:rsidDel="00BA76E2">
          <w:rPr>
            <w:rFonts w:ascii="Times New Roman" w:hAnsi="Times New Roman" w:cs="Times New Roman"/>
            <w:sz w:val="24"/>
            <w:szCs w:val="24"/>
            <w:rPrChange w:id="1579" w:author="Chereni, Admire" w:date="2017-08-15T09:51:00Z">
              <w:rPr>
                <w:rFonts w:ascii="Times New Roman" w:hAnsi="Times New Roman" w:cs="Times New Roman"/>
                <w:sz w:val="24"/>
                <w:szCs w:val="24"/>
              </w:rPr>
            </w:rPrChange>
          </w:rPr>
          <w:delText>income</w:delText>
        </w:r>
        <w:r w:rsidR="00CC77EA" w:rsidRPr="00852E30" w:rsidDel="00BA76E2">
          <w:rPr>
            <w:rFonts w:ascii="Times New Roman" w:hAnsi="Times New Roman" w:cs="Times New Roman"/>
            <w:sz w:val="24"/>
            <w:szCs w:val="24"/>
            <w:rPrChange w:id="1580" w:author="Chereni, Admire" w:date="2017-08-15T09:51:00Z">
              <w:rPr>
                <w:rFonts w:ascii="Times New Roman" w:hAnsi="Times New Roman" w:cs="Times New Roman"/>
                <w:sz w:val="24"/>
                <w:szCs w:val="24"/>
              </w:rPr>
            </w:rPrChange>
          </w:rPr>
          <w:delText xml:space="preserve"> and need, </w:delText>
        </w:r>
        <w:r w:rsidR="00250201" w:rsidRPr="00852E30" w:rsidDel="00BA76E2">
          <w:rPr>
            <w:rFonts w:ascii="Times New Roman" w:hAnsi="Times New Roman" w:cs="Times New Roman"/>
            <w:sz w:val="24"/>
            <w:szCs w:val="24"/>
            <w:rPrChange w:id="1581" w:author="Chereni, Admire" w:date="2017-08-15T09:51:00Z">
              <w:rPr>
                <w:rFonts w:ascii="Times New Roman" w:hAnsi="Times New Roman" w:cs="Times New Roman"/>
                <w:sz w:val="24"/>
                <w:szCs w:val="24"/>
              </w:rPr>
            </w:rPrChange>
          </w:rPr>
          <w:delText xml:space="preserve">social exclusion provides rich conceptual vocabulary for understanding </w:delText>
        </w:r>
        <w:r w:rsidR="00F11A40" w:rsidRPr="00852E30" w:rsidDel="00BA76E2">
          <w:rPr>
            <w:rFonts w:ascii="Times New Roman" w:hAnsi="Times New Roman" w:cs="Times New Roman"/>
            <w:sz w:val="24"/>
            <w:szCs w:val="24"/>
            <w:rPrChange w:id="1582" w:author="Chereni, Admire" w:date="2017-08-15T09:51:00Z">
              <w:rPr>
                <w:rFonts w:ascii="Times New Roman" w:hAnsi="Times New Roman" w:cs="Times New Roman"/>
                <w:sz w:val="24"/>
                <w:szCs w:val="24"/>
              </w:rPr>
            </w:rPrChange>
          </w:rPr>
          <w:delText xml:space="preserve">multidimensional forms of </w:delText>
        </w:r>
        <w:r w:rsidR="00250201" w:rsidRPr="00852E30" w:rsidDel="00BA76E2">
          <w:rPr>
            <w:rFonts w:ascii="Times New Roman" w:hAnsi="Times New Roman" w:cs="Times New Roman"/>
            <w:sz w:val="24"/>
            <w:szCs w:val="24"/>
            <w:rPrChange w:id="1583" w:author="Chereni, Admire" w:date="2017-08-15T09:51:00Z">
              <w:rPr>
                <w:rFonts w:ascii="Times New Roman" w:hAnsi="Times New Roman" w:cs="Times New Roman"/>
                <w:sz w:val="24"/>
                <w:szCs w:val="24"/>
              </w:rPr>
            </w:rPrChange>
          </w:rPr>
          <w:delText>disadvantage</w:delText>
        </w:r>
        <w:r w:rsidR="00F11A40" w:rsidRPr="00852E30" w:rsidDel="00BA76E2">
          <w:rPr>
            <w:rFonts w:ascii="Times New Roman" w:hAnsi="Times New Roman" w:cs="Times New Roman"/>
            <w:sz w:val="24"/>
            <w:szCs w:val="24"/>
            <w:rPrChange w:id="1584" w:author="Chereni, Admire" w:date="2017-08-15T09:51:00Z">
              <w:rPr>
                <w:rFonts w:ascii="Times New Roman" w:hAnsi="Times New Roman" w:cs="Times New Roman"/>
                <w:sz w:val="24"/>
                <w:szCs w:val="24"/>
              </w:rPr>
            </w:rPrChange>
          </w:rPr>
          <w:delText>,</w:delText>
        </w:r>
        <w:r w:rsidR="00250201" w:rsidRPr="00852E30" w:rsidDel="00BA76E2">
          <w:rPr>
            <w:rFonts w:ascii="Times New Roman" w:hAnsi="Times New Roman" w:cs="Times New Roman"/>
            <w:sz w:val="24"/>
            <w:szCs w:val="24"/>
            <w:rPrChange w:id="1585" w:author="Chereni, Admire" w:date="2017-08-15T09:51:00Z">
              <w:rPr>
                <w:rFonts w:ascii="Times New Roman" w:hAnsi="Times New Roman" w:cs="Times New Roman"/>
                <w:sz w:val="24"/>
                <w:szCs w:val="24"/>
              </w:rPr>
            </w:rPrChange>
          </w:rPr>
          <w:delText xml:space="preserve"> as well as the structures and processes that produce it. </w:delText>
        </w:r>
        <w:r w:rsidR="00CC77EA" w:rsidRPr="00852E30" w:rsidDel="00BA76E2">
          <w:rPr>
            <w:rFonts w:ascii="Times New Roman" w:hAnsi="Times New Roman" w:cs="Times New Roman"/>
            <w:sz w:val="24"/>
            <w:szCs w:val="24"/>
            <w:rPrChange w:id="1586" w:author="Chereni, Admire" w:date="2017-08-15T09:51:00Z">
              <w:rPr>
                <w:rFonts w:ascii="Times New Roman" w:hAnsi="Times New Roman" w:cs="Times New Roman"/>
                <w:sz w:val="24"/>
                <w:szCs w:val="24"/>
              </w:rPr>
            </w:rPrChange>
          </w:rPr>
          <w:delText xml:space="preserve">Furthermore, whereas social exclusion is dynamic in terms of temporal attributes, descriptions of poverty in literature emphasize its static nature. While poverty has largely been used to depict </w:delText>
        </w:r>
        <w:r w:rsidR="00121FC2" w:rsidRPr="00852E30" w:rsidDel="00BA76E2">
          <w:rPr>
            <w:rFonts w:ascii="Times New Roman" w:hAnsi="Times New Roman" w:cs="Times New Roman"/>
            <w:sz w:val="24"/>
            <w:szCs w:val="24"/>
            <w:rPrChange w:id="1587" w:author="Chereni, Admire" w:date="2017-08-15T09:51:00Z">
              <w:rPr>
                <w:rFonts w:ascii="Times New Roman" w:hAnsi="Times New Roman" w:cs="Times New Roman"/>
                <w:sz w:val="24"/>
                <w:szCs w:val="24"/>
              </w:rPr>
            </w:rPrChange>
          </w:rPr>
          <w:delText xml:space="preserve">income </w:delText>
        </w:r>
        <w:r w:rsidR="00CC77EA" w:rsidRPr="00852E30" w:rsidDel="00BA76E2">
          <w:rPr>
            <w:rFonts w:ascii="Times New Roman" w:hAnsi="Times New Roman" w:cs="Times New Roman"/>
            <w:sz w:val="24"/>
            <w:szCs w:val="24"/>
            <w:rPrChange w:id="1588" w:author="Chereni, Admire" w:date="2017-08-15T09:51:00Z">
              <w:rPr>
                <w:rFonts w:ascii="Times New Roman" w:hAnsi="Times New Roman" w:cs="Times New Roman"/>
                <w:sz w:val="24"/>
                <w:szCs w:val="24"/>
              </w:rPr>
            </w:rPrChange>
          </w:rPr>
          <w:delText>inequality between individuals and between groups, for example, classes,</w:delText>
        </w:r>
        <w:r w:rsidR="009A2254" w:rsidRPr="00852E30" w:rsidDel="00BA76E2">
          <w:rPr>
            <w:rFonts w:ascii="Times New Roman" w:hAnsi="Times New Roman" w:cs="Times New Roman"/>
            <w:sz w:val="24"/>
            <w:szCs w:val="24"/>
            <w:rPrChange w:id="1589" w:author="Chereni, Admire" w:date="2017-08-15T09:51:00Z">
              <w:rPr>
                <w:rFonts w:ascii="Times New Roman" w:hAnsi="Times New Roman" w:cs="Times New Roman"/>
                <w:sz w:val="24"/>
                <w:szCs w:val="24"/>
              </w:rPr>
            </w:rPrChange>
          </w:rPr>
          <w:delText xml:space="preserve"> social exclusion illuminates the relational connections of the individual vis-à-vis the wider community </w:delText>
        </w:r>
        <w:r w:rsidR="00E30F6B" w:rsidRPr="00852E30" w:rsidDel="00BA76E2">
          <w:rPr>
            <w:rFonts w:ascii="Times New Roman" w:hAnsi="Times New Roman" w:cs="Times New Roman"/>
            <w:sz w:val="24"/>
            <w:szCs w:val="24"/>
            <w:rPrChange w:id="1590" w:author="Chereni, Admire" w:date="2017-08-15T09:51:00Z">
              <w:rPr>
                <w:rFonts w:ascii="Times New Roman" w:hAnsi="Times New Roman" w:cs="Times New Roman"/>
                <w:sz w:val="24"/>
                <w:szCs w:val="24"/>
              </w:rPr>
            </w:rPrChange>
          </w:rPr>
          <w:fldChar w:fldCharType="begin" w:fldLock="1"/>
        </w:r>
        <w:r w:rsidR="001B6340" w:rsidRPr="00852E30" w:rsidDel="00BA76E2">
          <w:rPr>
            <w:rFonts w:ascii="Times New Roman" w:hAnsi="Times New Roman" w:cs="Times New Roman"/>
            <w:sz w:val="24"/>
            <w:szCs w:val="24"/>
            <w:rPrChange w:id="1591" w:author="Chereni, Admire" w:date="2017-08-15T09:51:00Z">
              <w:rPr>
                <w:rFonts w:ascii="Times New Roman" w:hAnsi="Times New Roman" w:cs="Times New Roman"/>
                <w:sz w:val="24"/>
                <w:szCs w:val="24"/>
              </w:rPr>
            </w:rPrChange>
          </w:rPr>
          <w:delInstrText>ADDIN CSL_CITATION { "citationItems" : [ { "id" : "ITEM-1", "itemData" : { "DOI" : "10.1680/muen.156.2.91.37668", "ISBN" : "0965-0903", "ISSN" : "0965-0903; 0965-0903", "abstract" : "This paper investigates the range of contributions that engineering can make to a socially inclusive society. Reviewing how the concept of social inclusion differs from the concept of poverty, the multi-dimensionality involved and the connectivity between the various subsystems that constitute society, this paper illustrates the range of fronts open to civil engineers when seeking to tackle social inclusion but also how tackling social inclusion on one front may lead to exclusion in others. The result is a call for heightened awareness of the multi-dimensionality of social inclusion and the connectivity between different subsystems so that engineers can proceed with caution when construction social inclusion initiatives.", "author" : [ { "dropping-particle" : "", "family" : "Williams", "given" : "Colin C.", "non-dropping-particle" : "", "parse-names" : false, "suffix" : "" }, { "dropping-particle" : "", "family" : "White", "given" : "Richard", "non-dropping-particle" : "", "parse-names" : false, "suffix" : "" } ], "container-title" : "Proceedings of the Institution of Civil Engineers-Municipal Engineer", "id" : "ITEM-1", "issue" : "2", "issued" : { "date-parts" : [ [ "2003" ] ] }, "page" : "91-95", "title" : "Conceptualising social inclusion: some lessons for action", "type" : "article-journal", "volume" : "156" }, "uris" : [ "http://www.mendeley.com/documents/?uuid=61e1dd07-fe68-40fd-a1fc-2ca958572e22" ] }, { "id" : "ITEM-2", "itemData" : { "author" : [ { "dropping-particle" : "", "family" : "Saunders", "given" : "P", "non-dropping-particle" : "", "parse-names" : false, "suffix" : "" } ], "container-title" : "Economic  Labour Relations Review", "id" : "ITEM-2", "issue" : "1", "issued" : { "date-parts" : [ [ "2008" ] ] }, "page" : "73-92", "title" : "Social exclusion: Challenges for research and implications for policy", "type" : "article-journal", "volume" : "19" }, "uris" : [ "http://www.mendeley.com/documents/?uuid=db408084-a253-4153-be01-0c0def71b878" ] } ], "mendeley" : { "formattedCitation" : "(Saunders, 2008; Williams &amp; White, 2003)", "manualFormatting" : "(Saunders, 2008; Williams and White, 2003)", "plainTextFormattedCitation" : "(Saunders, 2008; Williams &amp; White, 2003)", "previouslyFormattedCitation" : "(Saunders, 2008; Williams &amp; White, 2003)" }, "properties" : { "noteIndex" : 0 }, "schema" : "https://github.com/citation-style-language/schema/raw/master/csl-citation.json" }</w:delInstrText>
        </w:r>
        <w:r w:rsidR="00E30F6B" w:rsidRPr="00852E30" w:rsidDel="00BA76E2">
          <w:rPr>
            <w:rFonts w:ascii="Times New Roman" w:hAnsi="Times New Roman" w:cs="Times New Roman"/>
            <w:sz w:val="24"/>
            <w:szCs w:val="24"/>
            <w:rPrChange w:id="1592" w:author="Chereni, Admire" w:date="2017-08-15T09:51:00Z">
              <w:rPr>
                <w:rFonts w:ascii="Times New Roman" w:hAnsi="Times New Roman" w:cs="Times New Roman"/>
                <w:sz w:val="24"/>
                <w:szCs w:val="24"/>
              </w:rPr>
            </w:rPrChange>
          </w:rPr>
          <w:fldChar w:fldCharType="separate"/>
        </w:r>
        <w:r w:rsidR="00B35D81" w:rsidRPr="00852E30" w:rsidDel="00BA76E2">
          <w:rPr>
            <w:rFonts w:ascii="Times New Roman" w:hAnsi="Times New Roman" w:cs="Times New Roman"/>
            <w:noProof/>
            <w:sz w:val="24"/>
            <w:szCs w:val="24"/>
            <w:rPrChange w:id="1593" w:author="Chereni, Admire" w:date="2017-08-15T09:51:00Z">
              <w:rPr>
                <w:rFonts w:ascii="Times New Roman" w:hAnsi="Times New Roman" w:cs="Times New Roman"/>
                <w:noProof/>
                <w:sz w:val="24"/>
                <w:szCs w:val="24"/>
              </w:rPr>
            </w:rPrChange>
          </w:rPr>
          <w:delText xml:space="preserve">(Saunders, 2008; Williams </w:delText>
        </w:r>
        <w:r w:rsidR="001B6340" w:rsidRPr="00852E30" w:rsidDel="00BA76E2">
          <w:rPr>
            <w:rFonts w:ascii="Times New Roman" w:hAnsi="Times New Roman" w:cs="Times New Roman"/>
            <w:noProof/>
            <w:sz w:val="24"/>
            <w:szCs w:val="24"/>
            <w:rPrChange w:id="1594" w:author="Chereni, Admire" w:date="2017-08-15T09:51:00Z">
              <w:rPr>
                <w:rFonts w:ascii="Times New Roman" w:hAnsi="Times New Roman" w:cs="Times New Roman"/>
                <w:noProof/>
                <w:sz w:val="24"/>
                <w:szCs w:val="24"/>
              </w:rPr>
            </w:rPrChange>
          </w:rPr>
          <w:delText>and</w:delText>
        </w:r>
        <w:r w:rsidR="00B35D81" w:rsidRPr="00852E30" w:rsidDel="00BA76E2">
          <w:rPr>
            <w:rFonts w:ascii="Times New Roman" w:hAnsi="Times New Roman" w:cs="Times New Roman"/>
            <w:noProof/>
            <w:sz w:val="24"/>
            <w:szCs w:val="24"/>
            <w:rPrChange w:id="1595" w:author="Chereni, Admire" w:date="2017-08-15T09:51:00Z">
              <w:rPr>
                <w:rFonts w:ascii="Times New Roman" w:hAnsi="Times New Roman" w:cs="Times New Roman"/>
                <w:noProof/>
                <w:sz w:val="24"/>
                <w:szCs w:val="24"/>
              </w:rPr>
            </w:rPrChange>
          </w:rPr>
          <w:delText xml:space="preserve"> White, 2003)</w:delText>
        </w:r>
        <w:r w:rsidR="00E30F6B" w:rsidRPr="00852E30" w:rsidDel="00BA76E2">
          <w:rPr>
            <w:rFonts w:ascii="Times New Roman" w:hAnsi="Times New Roman" w:cs="Times New Roman"/>
            <w:sz w:val="24"/>
            <w:szCs w:val="24"/>
            <w:rPrChange w:id="1596" w:author="Chereni, Admire" w:date="2017-08-15T09:51:00Z">
              <w:rPr>
                <w:rFonts w:ascii="Times New Roman" w:hAnsi="Times New Roman" w:cs="Times New Roman"/>
                <w:sz w:val="24"/>
                <w:szCs w:val="24"/>
              </w:rPr>
            </w:rPrChange>
          </w:rPr>
          <w:fldChar w:fldCharType="end"/>
        </w:r>
        <w:r w:rsidR="009A2254" w:rsidRPr="00852E30" w:rsidDel="00BA76E2">
          <w:rPr>
            <w:rFonts w:ascii="Times New Roman" w:hAnsi="Times New Roman" w:cs="Times New Roman"/>
            <w:sz w:val="24"/>
            <w:szCs w:val="24"/>
            <w:rPrChange w:id="1597" w:author="Chereni, Admire" w:date="2017-08-15T09:51:00Z">
              <w:rPr>
                <w:rFonts w:ascii="Times New Roman" w:hAnsi="Times New Roman" w:cs="Times New Roman"/>
                <w:sz w:val="24"/>
                <w:szCs w:val="24"/>
              </w:rPr>
            </w:rPrChange>
          </w:rPr>
          <w:delText xml:space="preserve">. </w:delText>
        </w:r>
        <w:r w:rsidR="00CC77EA" w:rsidRPr="00852E30" w:rsidDel="00BA76E2">
          <w:rPr>
            <w:rFonts w:ascii="Times New Roman" w:hAnsi="Times New Roman" w:cs="Times New Roman"/>
            <w:sz w:val="24"/>
            <w:szCs w:val="24"/>
            <w:rPrChange w:id="1598" w:author="Chereni, Admire" w:date="2017-08-15T09:51:00Z">
              <w:rPr>
                <w:rFonts w:ascii="Times New Roman" w:hAnsi="Times New Roman" w:cs="Times New Roman"/>
                <w:sz w:val="24"/>
                <w:szCs w:val="24"/>
              </w:rPr>
            </w:rPrChange>
          </w:rPr>
          <w:delText xml:space="preserve"> </w:delText>
        </w:r>
        <w:r w:rsidR="00121FC2" w:rsidRPr="00852E30" w:rsidDel="00BA76E2">
          <w:rPr>
            <w:rFonts w:ascii="Times New Roman" w:hAnsi="Times New Roman" w:cs="Times New Roman"/>
            <w:sz w:val="24"/>
            <w:szCs w:val="24"/>
            <w:rPrChange w:id="1599" w:author="Chereni, Admire" w:date="2017-08-15T09:51:00Z">
              <w:rPr>
                <w:rFonts w:ascii="Times New Roman" w:hAnsi="Times New Roman" w:cs="Times New Roman"/>
                <w:sz w:val="24"/>
                <w:szCs w:val="24"/>
              </w:rPr>
            </w:rPrChange>
          </w:rPr>
          <w:delText>As shown in Table 1, w</w:delText>
        </w:r>
        <w:r w:rsidR="00361173" w:rsidRPr="00852E30" w:rsidDel="00BA76E2">
          <w:rPr>
            <w:rFonts w:ascii="Times New Roman" w:hAnsi="Times New Roman" w:cs="Times New Roman"/>
            <w:sz w:val="24"/>
            <w:szCs w:val="24"/>
            <w:rPrChange w:id="1600" w:author="Chereni, Admire" w:date="2017-08-15T09:51:00Z">
              <w:rPr>
                <w:rFonts w:ascii="Times New Roman" w:hAnsi="Times New Roman" w:cs="Times New Roman"/>
                <w:sz w:val="24"/>
                <w:szCs w:val="24"/>
              </w:rPr>
            </w:rPrChange>
          </w:rPr>
          <w:delText>e can better understand the notion of social exclusion by seeking answers to the</w:delText>
        </w:r>
        <w:r w:rsidR="00121FC2" w:rsidRPr="00852E30" w:rsidDel="00BA76E2">
          <w:rPr>
            <w:rFonts w:ascii="Times New Roman" w:hAnsi="Times New Roman" w:cs="Times New Roman"/>
            <w:sz w:val="24"/>
            <w:szCs w:val="24"/>
            <w:rPrChange w:id="1601" w:author="Chereni, Admire" w:date="2017-08-15T09:51:00Z">
              <w:rPr>
                <w:rFonts w:ascii="Times New Roman" w:hAnsi="Times New Roman" w:cs="Times New Roman"/>
                <w:sz w:val="24"/>
                <w:szCs w:val="24"/>
              </w:rPr>
            </w:rPrChange>
          </w:rPr>
          <w:delText xml:space="preserve"> following </w:delText>
        </w:r>
        <w:r w:rsidR="00361173" w:rsidRPr="00852E30" w:rsidDel="00BA76E2">
          <w:rPr>
            <w:rFonts w:ascii="Times New Roman" w:hAnsi="Times New Roman" w:cs="Times New Roman"/>
            <w:sz w:val="24"/>
            <w:szCs w:val="24"/>
            <w:rPrChange w:id="1602" w:author="Chereni, Admire" w:date="2017-08-15T09:51:00Z">
              <w:rPr>
                <w:rFonts w:ascii="Times New Roman" w:hAnsi="Times New Roman" w:cs="Times New Roman"/>
                <w:sz w:val="24"/>
                <w:szCs w:val="24"/>
              </w:rPr>
            </w:rPrChange>
          </w:rPr>
          <w:delText xml:space="preserve">questions: what is social exclusion? What are some of the manifestations of social exclusion in everyday life? What is the foci of social exclusion analysis? </w:delText>
        </w:r>
        <w:r w:rsidR="009A2254" w:rsidRPr="00852E30" w:rsidDel="00BA76E2">
          <w:rPr>
            <w:rFonts w:ascii="Times New Roman" w:hAnsi="Times New Roman" w:cs="Times New Roman"/>
            <w:sz w:val="24"/>
            <w:szCs w:val="24"/>
            <w:rPrChange w:id="1603" w:author="Chereni, Admire" w:date="2017-08-15T09:51:00Z">
              <w:rPr>
                <w:rFonts w:ascii="Times New Roman" w:hAnsi="Times New Roman" w:cs="Times New Roman"/>
                <w:sz w:val="24"/>
                <w:szCs w:val="24"/>
              </w:rPr>
            </w:rPrChange>
          </w:rPr>
          <w:delText xml:space="preserve"> </w:delText>
        </w:r>
        <w:r w:rsidR="008C324D" w:rsidRPr="00852E30" w:rsidDel="00BA76E2">
          <w:rPr>
            <w:rFonts w:ascii="Times New Roman" w:hAnsi="Times New Roman" w:cs="Times New Roman"/>
            <w:sz w:val="24"/>
            <w:szCs w:val="24"/>
            <w:rPrChange w:id="1604" w:author="Chereni, Admire" w:date="2017-08-15T09:51:00Z">
              <w:rPr>
                <w:rFonts w:ascii="Times New Roman" w:hAnsi="Times New Roman" w:cs="Times New Roman"/>
                <w:sz w:val="24"/>
                <w:szCs w:val="24"/>
              </w:rPr>
            </w:rPrChange>
          </w:rPr>
          <w:delText>In this</w:delText>
        </w:r>
        <w:r w:rsidR="001D2D69" w:rsidRPr="00852E30" w:rsidDel="00BA76E2">
          <w:rPr>
            <w:rFonts w:ascii="Times New Roman" w:hAnsi="Times New Roman" w:cs="Times New Roman"/>
            <w:sz w:val="24"/>
            <w:szCs w:val="24"/>
            <w:rPrChange w:id="1605" w:author="Chereni, Admire" w:date="2017-08-15T09:51:00Z">
              <w:rPr>
                <w:rFonts w:ascii="Times New Roman" w:hAnsi="Times New Roman" w:cs="Times New Roman"/>
                <w:sz w:val="24"/>
                <w:szCs w:val="24"/>
              </w:rPr>
            </w:rPrChange>
          </w:rPr>
          <w:delText xml:space="preserve"> article, </w:delText>
        </w:r>
        <w:r w:rsidR="008C324D" w:rsidRPr="00852E30" w:rsidDel="00BA76E2">
          <w:rPr>
            <w:rFonts w:ascii="Times New Roman" w:hAnsi="Times New Roman" w:cs="Times New Roman"/>
            <w:sz w:val="24"/>
            <w:szCs w:val="24"/>
            <w:rPrChange w:id="1606" w:author="Chereni, Admire" w:date="2017-08-15T09:51:00Z">
              <w:rPr>
                <w:rFonts w:ascii="Times New Roman" w:hAnsi="Times New Roman" w:cs="Times New Roman"/>
                <w:sz w:val="24"/>
                <w:szCs w:val="24"/>
              </w:rPr>
            </w:rPrChange>
          </w:rPr>
          <w:delText xml:space="preserve">I use </w:delText>
        </w:r>
        <w:r w:rsidR="001D2D69" w:rsidRPr="00852E30" w:rsidDel="00BA76E2">
          <w:rPr>
            <w:rFonts w:ascii="Times New Roman" w:hAnsi="Times New Roman" w:cs="Times New Roman"/>
            <w:sz w:val="24"/>
            <w:szCs w:val="24"/>
            <w:rPrChange w:id="1607" w:author="Chereni, Admire" w:date="2017-08-15T09:51:00Z">
              <w:rPr>
                <w:rFonts w:ascii="Times New Roman" w:hAnsi="Times New Roman" w:cs="Times New Roman"/>
                <w:sz w:val="24"/>
                <w:szCs w:val="24"/>
              </w:rPr>
            </w:rPrChange>
          </w:rPr>
          <w:delText xml:space="preserve">social exclusion as a framework of analysis </w:delText>
        </w:r>
        <w:r w:rsidR="00121FC2" w:rsidRPr="00852E30" w:rsidDel="00BA76E2">
          <w:rPr>
            <w:rFonts w:ascii="Times New Roman" w:hAnsi="Times New Roman" w:cs="Times New Roman"/>
            <w:sz w:val="24"/>
            <w:szCs w:val="24"/>
            <w:rPrChange w:id="1608" w:author="Chereni, Admire" w:date="2017-08-15T09:51:00Z">
              <w:rPr>
                <w:rFonts w:ascii="Times New Roman" w:hAnsi="Times New Roman" w:cs="Times New Roman"/>
                <w:sz w:val="24"/>
                <w:szCs w:val="24"/>
              </w:rPr>
            </w:rPrChange>
          </w:rPr>
          <w:delText>which potentially captures</w:delText>
        </w:r>
        <w:r w:rsidR="001D2D69" w:rsidRPr="00852E30" w:rsidDel="00BA76E2">
          <w:rPr>
            <w:rFonts w:ascii="Times New Roman" w:hAnsi="Times New Roman" w:cs="Times New Roman"/>
            <w:sz w:val="24"/>
            <w:szCs w:val="24"/>
            <w:rPrChange w:id="1609" w:author="Chereni, Admire" w:date="2017-08-15T09:51:00Z">
              <w:rPr>
                <w:rFonts w:ascii="Times New Roman" w:hAnsi="Times New Roman" w:cs="Times New Roman"/>
                <w:sz w:val="24"/>
                <w:szCs w:val="24"/>
              </w:rPr>
            </w:rPrChange>
          </w:rPr>
          <w:delText xml:space="preserve"> the</w:delText>
        </w:r>
        <w:r w:rsidR="008C324D" w:rsidRPr="00852E30" w:rsidDel="00BA76E2">
          <w:rPr>
            <w:rFonts w:ascii="Times New Roman" w:hAnsi="Times New Roman" w:cs="Times New Roman"/>
            <w:sz w:val="24"/>
            <w:szCs w:val="24"/>
            <w:rPrChange w:id="1610" w:author="Chereni, Admire" w:date="2017-08-15T09:51:00Z">
              <w:rPr>
                <w:rFonts w:ascii="Times New Roman" w:hAnsi="Times New Roman" w:cs="Times New Roman"/>
                <w:sz w:val="24"/>
                <w:szCs w:val="24"/>
              </w:rPr>
            </w:rPrChange>
          </w:rPr>
          <w:delText xml:space="preserve"> dimensions and processes of deprivation in multiple systems</w:delText>
        </w:r>
        <w:r w:rsidR="0002187D" w:rsidRPr="00852E30" w:rsidDel="00BA76E2">
          <w:rPr>
            <w:rFonts w:ascii="Times New Roman" w:hAnsi="Times New Roman" w:cs="Times New Roman"/>
            <w:sz w:val="24"/>
            <w:szCs w:val="24"/>
            <w:rPrChange w:id="1611" w:author="Chereni, Admire" w:date="2017-08-15T09:51:00Z">
              <w:rPr>
                <w:rFonts w:ascii="Times New Roman" w:hAnsi="Times New Roman" w:cs="Times New Roman"/>
                <w:sz w:val="24"/>
                <w:szCs w:val="24"/>
              </w:rPr>
            </w:rPrChange>
          </w:rPr>
          <w:delText xml:space="preserve"> or subsystems of society,</w:delText>
        </w:r>
        <w:r w:rsidR="008C324D" w:rsidRPr="00852E30" w:rsidDel="00BA76E2">
          <w:rPr>
            <w:rFonts w:ascii="Times New Roman" w:hAnsi="Times New Roman" w:cs="Times New Roman"/>
            <w:sz w:val="24"/>
            <w:szCs w:val="24"/>
            <w:rPrChange w:id="1612" w:author="Chereni, Admire" w:date="2017-08-15T09:51:00Z">
              <w:rPr>
                <w:rFonts w:ascii="Times New Roman" w:hAnsi="Times New Roman" w:cs="Times New Roman"/>
                <w:sz w:val="24"/>
                <w:szCs w:val="24"/>
              </w:rPr>
            </w:rPrChange>
          </w:rPr>
          <w:delText xml:space="preserve"> and how these interact with birth registration. Th</w:delText>
        </w:r>
        <w:r w:rsidR="000570BB" w:rsidRPr="00852E30" w:rsidDel="00BA76E2">
          <w:rPr>
            <w:rFonts w:ascii="Times New Roman" w:hAnsi="Times New Roman" w:cs="Times New Roman"/>
            <w:sz w:val="24"/>
            <w:szCs w:val="24"/>
            <w:rPrChange w:id="1613" w:author="Chereni, Admire" w:date="2017-08-15T09:51:00Z">
              <w:rPr>
                <w:rFonts w:ascii="Times New Roman" w:hAnsi="Times New Roman" w:cs="Times New Roman"/>
                <w:sz w:val="24"/>
                <w:szCs w:val="24"/>
              </w:rPr>
            </w:rPrChange>
          </w:rPr>
          <w:delText>e conceptualizations</w:delText>
        </w:r>
        <w:r w:rsidR="00361173" w:rsidRPr="00852E30" w:rsidDel="00BA76E2">
          <w:rPr>
            <w:rFonts w:ascii="Times New Roman" w:hAnsi="Times New Roman" w:cs="Times New Roman"/>
            <w:sz w:val="24"/>
            <w:szCs w:val="24"/>
            <w:rPrChange w:id="1614" w:author="Chereni, Admire" w:date="2017-08-15T09:51:00Z">
              <w:rPr>
                <w:rFonts w:ascii="Times New Roman" w:hAnsi="Times New Roman" w:cs="Times New Roman"/>
                <w:sz w:val="24"/>
                <w:szCs w:val="24"/>
              </w:rPr>
            </w:rPrChange>
          </w:rPr>
          <w:delText xml:space="preserve"> of social exclusion in Table 1 have hugely </w:delText>
        </w:r>
        <w:r w:rsidR="000570BB" w:rsidRPr="00852E30" w:rsidDel="00BA76E2">
          <w:rPr>
            <w:rFonts w:ascii="Times New Roman" w:hAnsi="Times New Roman" w:cs="Times New Roman"/>
            <w:sz w:val="24"/>
            <w:szCs w:val="24"/>
            <w:rPrChange w:id="1615" w:author="Chereni, Admire" w:date="2017-08-15T09:51:00Z">
              <w:rPr>
                <w:rFonts w:ascii="Times New Roman" w:hAnsi="Times New Roman" w:cs="Times New Roman"/>
                <w:sz w:val="24"/>
                <w:szCs w:val="24"/>
              </w:rPr>
            </w:rPrChange>
          </w:rPr>
          <w:delText xml:space="preserve">influenced the </w:delText>
        </w:r>
        <w:r w:rsidR="008C324D" w:rsidRPr="00852E30" w:rsidDel="00BA76E2">
          <w:rPr>
            <w:rFonts w:ascii="Times New Roman" w:hAnsi="Times New Roman" w:cs="Times New Roman"/>
            <w:sz w:val="24"/>
            <w:szCs w:val="24"/>
            <w:rPrChange w:id="1616" w:author="Chereni, Admire" w:date="2017-08-15T09:51:00Z">
              <w:rPr>
                <w:rFonts w:ascii="Times New Roman" w:hAnsi="Times New Roman" w:cs="Times New Roman"/>
                <w:sz w:val="24"/>
                <w:szCs w:val="24"/>
              </w:rPr>
            </w:rPrChange>
          </w:rPr>
          <w:delText>content analys</w:delText>
        </w:r>
        <w:r w:rsidR="000570BB" w:rsidRPr="00852E30" w:rsidDel="00BA76E2">
          <w:rPr>
            <w:rFonts w:ascii="Times New Roman" w:hAnsi="Times New Roman" w:cs="Times New Roman"/>
            <w:sz w:val="24"/>
            <w:szCs w:val="24"/>
            <w:rPrChange w:id="1617" w:author="Chereni, Admire" w:date="2017-08-15T09:51:00Z">
              <w:rPr>
                <w:rFonts w:ascii="Times New Roman" w:hAnsi="Times New Roman" w:cs="Times New Roman"/>
                <w:sz w:val="24"/>
                <w:szCs w:val="24"/>
              </w:rPr>
            </w:rPrChange>
          </w:rPr>
          <w:delText>e</w:delText>
        </w:r>
        <w:r w:rsidR="008C324D" w:rsidRPr="00852E30" w:rsidDel="00BA76E2">
          <w:rPr>
            <w:rFonts w:ascii="Times New Roman" w:hAnsi="Times New Roman" w:cs="Times New Roman"/>
            <w:sz w:val="24"/>
            <w:szCs w:val="24"/>
            <w:rPrChange w:id="1618" w:author="Chereni, Admire" w:date="2017-08-15T09:51:00Z">
              <w:rPr>
                <w:rFonts w:ascii="Times New Roman" w:hAnsi="Times New Roman" w:cs="Times New Roman"/>
                <w:sz w:val="24"/>
                <w:szCs w:val="24"/>
              </w:rPr>
            </w:rPrChange>
          </w:rPr>
          <w:delText xml:space="preserve">s </w:delText>
        </w:r>
        <w:r w:rsidR="00D274CE" w:rsidRPr="00852E30" w:rsidDel="00BA76E2">
          <w:rPr>
            <w:rFonts w:ascii="Times New Roman" w:hAnsi="Times New Roman" w:cs="Times New Roman"/>
            <w:sz w:val="24"/>
            <w:szCs w:val="24"/>
            <w:rPrChange w:id="1619" w:author="Chereni, Admire" w:date="2017-08-15T09:51:00Z">
              <w:rPr>
                <w:rFonts w:ascii="Times New Roman" w:hAnsi="Times New Roman" w:cs="Times New Roman"/>
                <w:sz w:val="24"/>
                <w:szCs w:val="24"/>
              </w:rPr>
            </w:rPrChange>
          </w:rPr>
          <w:fldChar w:fldCharType="begin" w:fldLock="1"/>
        </w:r>
        <w:r w:rsidR="00B35D81" w:rsidRPr="00852E30" w:rsidDel="00BA76E2">
          <w:rPr>
            <w:rFonts w:ascii="Times New Roman" w:hAnsi="Times New Roman" w:cs="Times New Roman"/>
            <w:sz w:val="24"/>
            <w:szCs w:val="24"/>
            <w:rPrChange w:id="1620" w:author="Chereni, Admire" w:date="2017-08-15T09:51:00Z">
              <w:rPr>
                <w:rFonts w:ascii="Times New Roman" w:hAnsi="Times New Roman" w:cs="Times New Roman"/>
                <w:sz w:val="24"/>
                <w:szCs w:val="24"/>
              </w:rPr>
            </w:rPrChange>
          </w:rPr>
          <w:delInstrText>ADDIN CSL_CITATION { "citationItems" : [ { "id" : "ITEM-1", "itemData" : { "DOI" : "10.1177/1468794113481790", "ISSN" : "1468-7941", "author" : [ { "dropping-particle" : "", "family" : "Finfgeld-Connett", "given" : "D.", "non-dropping-particle" : "", "parse-names" : false, "suffix" : "" } ], "container-title" : "Qualitative Research", "id" : "ITEM-1", "issued" : { "date-parts" : [ [ "2013", "4", "4" ] ] }, "title" : "Use of content analysis to conduct knowledge-building and theory-generating qualitative systematic reviews", "type" : "article-journal" }, "uris" : [ "http://www.mendeley.com/documents/?uuid=67a6abb0-70cb-4975-b9fa-e0504ee0d4c1" ] } ], "mendeley" : { "formattedCitation" : "(Finfgeld-Connett, 2013)", "plainTextFormattedCitation" : "(Finfgeld-Connett, 2013)", "previouslyFormattedCitation" : "(Finfgeld-Connett, 2013)" }, "properties" : { "noteIndex" : 0 }, "schema" : "https://github.com/citation-style-language/schema/raw/master/csl-citation.json" }</w:delInstrText>
        </w:r>
        <w:r w:rsidR="00D274CE" w:rsidRPr="00852E30" w:rsidDel="00BA76E2">
          <w:rPr>
            <w:rFonts w:ascii="Times New Roman" w:hAnsi="Times New Roman" w:cs="Times New Roman"/>
            <w:sz w:val="24"/>
            <w:szCs w:val="24"/>
            <w:rPrChange w:id="1621" w:author="Chereni, Admire" w:date="2017-08-15T09:51:00Z">
              <w:rPr>
                <w:rFonts w:ascii="Times New Roman" w:hAnsi="Times New Roman" w:cs="Times New Roman"/>
                <w:sz w:val="24"/>
                <w:szCs w:val="24"/>
              </w:rPr>
            </w:rPrChange>
          </w:rPr>
          <w:fldChar w:fldCharType="separate"/>
        </w:r>
        <w:r w:rsidR="00B35D81" w:rsidRPr="00852E30" w:rsidDel="00BA76E2">
          <w:rPr>
            <w:rFonts w:ascii="Times New Roman" w:hAnsi="Times New Roman" w:cs="Times New Roman"/>
            <w:noProof/>
            <w:sz w:val="24"/>
            <w:szCs w:val="24"/>
            <w:rPrChange w:id="1622" w:author="Chereni, Admire" w:date="2017-08-15T09:51:00Z">
              <w:rPr>
                <w:rFonts w:ascii="Times New Roman" w:hAnsi="Times New Roman" w:cs="Times New Roman"/>
                <w:noProof/>
                <w:sz w:val="24"/>
                <w:szCs w:val="24"/>
              </w:rPr>
            </w:rPrChange>
          </w:rPr>
          <w:delText>(Finfgeld-Connett, 2013)</w:delText>
        </w:r>
        <w:r w:rsidR="00D274CE" w:rsidRPr="00852E30" w:rsidDel="00BA76E2">
          <w:rPr>
            <w:rFonts w:ascii="Times New Roman" w:hAnsi="Times New Roman" w:cs="Times New Roman"/>
            <w:sz w:val="24"/>
            <w:szCs w:val="24"/>
            <w:rPrChange w:id="1623" w:author="Chereni, Admire" w:date="2017-08-15T09:51:00Z">
              <w:rPr>
                <w:rFonts w:ascii="Times New Roman" w:hAnsi="Times New Roman" w:cs="Times New Roman"/>
                <w:sz w:val="24"/>
                <w:szCs w:val="24"/>
              </w:rPr>
            </w:rPrChange>
          </w:rPr>
          <w:fldChar w:fldCharType="end"/>
        </w:r>
        <w:r w:rsidR="00D274CE" w:rsidRPr="00852E30" w:rsidDel="00BA76E2">
          <w:rPr>
            <w:rFonts w:ascii="Times New Roman" w:hAnsi="Times New Roman" w:cs="Times New Roman"/>
            <w:sz w:val="24"/>
            <w:szCs w:val="24"/>
            <w:rPrChange w:id="1624" w:author="Chereni, Admire" w:date="2017-08-15T09:51:00Z">
              <w:rPr>
                <w:rFonts w:ascii="Times New Roman" w:hAnsi="Times New Roman" w:cs="Times New Roman"/>
                <w:sz w:val="24"/>
                <w:szCs w:val="24"/>
              </w:rPr>
            </w:rPrChange>
          </w:rPr>
          <w:delText xml:space="preserve"> </w:delText>
        </w:r>
        <w:r w:rsidR="008C324D" w:rsidRPr="00852E30" w:rsidDel="00BA76E2">
          <w:rPr>
            <w:rFonts w:ascii="Times New Roman" w:hAnsi="Times New Roman" w:cs="Times New Roman"/>
            <w:sz w:val="24"/>
            <w:szCs w:val="24"/>
            <w:rPrChange w:id="1625" w:author="Chereni, Admire" w:date="2017-08-15T09:51:00Z">
              <w:rPr>
                <w:rFonts w:ascii="Times New Roman" w:hAnsi="Times New Roman" w:cs="Times New Roman"/>
                <w:sz w:val="24"/>
                <w:szCs w:val="24"/>
              </w:rPr>
            </w:rPrChange>
          </w:rPr>
          <w:delText>of interviewer accounts</w:delText>
        </w:r>
        <w:r w:rsidR="000570BB" w:rsidRPr="00852E30" w:rsidDel="00BA76E2">
          <w:rPr>
            <w:rFonts w:ascii="Times New Roman" w:hAnsi="Times New Roman" w:cs="Times New Roman"/>
            <w:sz w:val="24"/>
            <w:szCs w:val="24"/>
            <w:rPrChange w:id="1626" w:author="Chereni, Admire" w:date="2017-08-15T09:51:00Z">
              <w:rPr>
                <w:rFonts w:ascii="Times New Roman" w:hAnsi="Times New Roman" w:cs="Times New Roman"/>
                <w:sz w:val="24"/>
                <w:szCs w:val="24"/>
              </w:rPr>
            </w:rPrChange>
          </w:rPr>
          <w:delText xml:space="preserve"> </w:delText>
        </w:r>
        <w:r w:rsidR="00361173" w:rsidRPr="00852E30" w:rsidDel="00BA76E2">
          <w:rPr>
            <w:rFonts w:ascii="Times New Roman" w:hAnsi="Times New Roman" w:cs="Times New Roman"/>
            <w:sz w:val="24"/>
            <w:szCs w:val="24"/>
            <w:rPrChange w:id="1627" w:author="Chereni, Admire" w:date="2017-08-15T09:51:00Z">
              <w:rPr>
                <w:rFonts w:ascii="Times New Roman" w:hAnsi="Times New Roman" w:cs="Times New Roman"/>
                <w:sz w:val="24"/>
                <w:szCs w:val="24"/>
              </w:rPr>
            </w:rPrChange>
          </w:rPr>
          <w:delText xml:space="preserve">which will be presented </w:delText>
        </w:r>
        <w:r w:rsidR="000570BB" w:rsidRPr="00852E30" w:rsidDel="00BA76E2">
          <w:rPr>
            <w:rFonts w:ascii="Times New Roman" w:hAnsi="Times New Roman" w:cs="Times New Roman"/>
            <w:sz w:val="24"/>
            <w:szCs w:val="24"/>
            <w:rPrChange w:id="1628" w:author="Chereni, Admire" w:date="2017-08-15T09:51:00Z">
              <w:rPr>
                <w:rFonts w:ascii="Times New Roman" w:hAnsi="Times New Roman" w:cs="Times New Roman"/>
                <w:sz w:val="24"/>
                <w:szCs w:val="24"/>
              </w:rPr>
            </w:rPrChange>
          </w:rPr>
          <w:delText>in the results section</w:delText>
        </w:r>
        <w:r w:rsidR="008C324D" w:rsidRPr="00852E30" w:rsidDel="00BA76E2">
          <w:rPr>
            <w:rFonts w:ascii="Times New Roman" w:hAnsi="Times New Roman" w:cs="Times New Roman"/>
            <w:sz w:val="24"/>
            <w:szCs w:val="24"/>
            <w:rPrChange w:id="1629" w:author="Chereni, Admire" w:date="2017-08-15T09:51:00Z">
              <w:rPr>
                <w:rFonts w:ascii="Times New Roman" w:hAnsi="Times New Roman" w:cs="Times New Roman"/>
                <w:sz w:val="24"/>
                <w:szCs w:val="24"/>
              </w:rPr>
            </w:rPrChange>
          </w:rPr>
          <w:delText>.</w:delText>
        </w:r>
        <w:r w:rsidR="0002187D" w:rsidRPr="00852E30" w:rsidDel="00BA76E2">
          <w:rPr>
            <w:rFonts w:ascii="Times New Roman" w:hAnsi="Times New Roman" w:cs="Times New Roman"/>
            <w:sz w:val="24"/>
            <w:szCs w:val="24"/>
            <w:rPrChange w:id="1630" w:author="Chereni, Admire" w:date="2017-08-15T09:51:00Z">
              <w:rPr>
                <w:rFonts w:ascii="Times New Roman" w:hAnsi="Times New Roman" w:cs="Times New Roman"/>
                <w:sz w:val="24"/>
                <w:szCs w:val="24"/>
              </w:rPr>
            </w:rPrChange>
          </w:rPr>
          <w:delText xml:space="preserve"> </w:delText>
        </w:r>
      </w:del>
    </w:p>
    <w:p w:rsidR="00E51CBA" w:rsidRPr="00852E30" w:rsidDel="00BA76E2" w:rsidRDefault="00A57FCF" w:rsidP="008333B2">
      <w:pPr>
        <w:spacing w:line="360" w:lineRule="auto"/>
        <w:rPr>
          <w:del w:id="1631" w:author="Chereni, Admire" w:date="2017-08-13T11:38:00Z"/>
          <w:rFonts w:ascii="Times New Roman" w:hAnsi="Times New Roman" w:cs="Times New Roman"/>
          <w:b/>
          <w:sz w:val="24"/>
          <w:szCs w:val="24"/>
          <w:rPrChange w:id="1632" w:author="Chereni, Admire" w:date="2017-08-15T09:51:00Z">
            <w:rPr>
              <w:del w:id="1633" w:author="Chereni, Admire" w:date="2017-08-13T11:38:00Z"/>
              <w:rFonts w:ascii="Times New Roman" w:hAnsi="Times New Roman" w:cs="Times New Roman"/>
              <w:b/>
              <w:sz w:val="24"/>
              <w:szCs w:val="24"/>
            </w:rPr>
          </w:rPrChange>
        </w:rPr>
      </w:pPr>
      <w:del w:id="1634" w:author="Chereni, Admire" w:date="2017-08-13T11:38:00Z">
        <w:r w:rsidRPr="00852E30" w:rsidDel="00BA76E2">
          <w:rPr>
            <w:rFonts w:ascii="Times New Roman" w:hAnsi="Times New Roman" w:cs="Times New Roman"/>
            <w:b/>
            <w:sz w:val="24"/>
            <w:szCs w:val="24"/>
            <w:rPrChange w:id="1635" w:author="Chereni, Admire" w:date="2017-08-15T09:51:00Z">
              <w:rPr>
                <w:rFonts w:ascii="Times New Roman" w:hAnsi="Times New Roman" w:cs="Times New Roman"/>
                <w:b/>
                <w:sz w:val="24"/>
                <w:szCs w:val="24"/>
              </w:rPr>
            </w:rPrChange>
          </w:rPr>
          <w:delText>Table 1:</w:delText>
        </w:r>
        <w:r w:rsidRPr="00852E30" w:rsidDel="00BA76E2">
          <w:rPr>
            <w:rFonts w:ascii="Times New Roman" w:hAnsi="Times New Roman" w:cs="Times New Roman"/>
            <w:b/>
            <w:sz w:val="24"/>
            <w:szCs w:val="24"/>
            <w:rPrChange w:id="1636" w:author="Chereni, Admire" w:date="2017-08-15T09:51:00Z">
              <w:rPr>
                <w:rFonts w:ascii="Times New Roman" w:hAnsi="Times New Roman" w:cs="Times New Roman"/>
                <w:b/>
                <w:sz w:val="24"/>
                <w:szCs w:val="24"/>
              </w:rPr>
            </w:rPrChange>
          </w:rPr>
          <w:tab/>
          <w:delText>Summary of literature conceptualizing social exclusion</w:delText>
        </w:r>
      </w:del>
    </w:p>
    <w:tbl>
      <w:tblPr>
        <w:tblStyle w:val="TableGrid"/>
        <w:tblW w:w="0" w:type="auto"/>
        <w:tblLook w:val="04A0" w:firstRow="1" w:lastRow="0" w:firstColumn="1" w:lastColumn="0" w:noHBand="0" w:noVBand="1"/>
      </w:tblPr>
      <w:tblGrid>
        <w:gridCol w:w="3397"/>
        <w:gridCol w:w="4536"/>
        <w:gridCol w:w="6015"/>
      </w:tblGrid>
      <w:tr w:rsidR="00600E09" w:rsidRPr="00852E30" w:rsidDel="00BA76E2" w:rsidTr="00053D6E">
        <w:trPr>
          <w:del w:id="1637" w:author="Chereni, Admire" w:date="2017-08-13T11:38:00Z"/>
        </w:trPr>
        <w:tc>
          <w:tcPr>
            <w:tcW w:w="3397" w:type="dxa"/>
          </w:tcPr>
          <w:p w:rsidR="00600E09" w:rsidRPr="00852E30" w:rsidDel="00BA76E2" w:rsidRDefault="00F354E4" w:rsidP="008333B2">
            <w:pPr>
              <w:spacing w:line="360" w:lineRule="auto"/>
              <w:rPr>
                <w:del w:id="1638" w:author="Chereni, Admire" w:date="2017-08-13T11:38:00Z"/>
                <w:b/>
                <w:sz w:val="24"/>
                <w:szCs w:val="22"/>
                <w:rPrChange w:id="1639" w:author="Chereni, Admire" w:date="2017-08-15T09:51:00Z">
                  <w:rPr>
                    <w:del w:id="1640" w:author="Chereni, Admire" w:date="2017-08-13T11:38:00Z"/>
                    <w:b/>
                    <w:sz w:val="24"/>
                    <w:szCs w:val="22"/>
                  </w:rPr>
                </w:rPrChange>
              </w:rPr>
            </w:pPr>
            <w:del w:id="1641" w:author="Chereni, Admire" w:date="2017-08-13T11:38:00Z">
              <w:r w:rsidRPr="00852E30" w:rsidDel="00BA76E2">
                <w:rPr>
                  <w:b/>
                  <w:sz w:val="24"/>
                  <w:szCs w:val="22"/>
                  <w:rPrChange w:id="1642" w:author="Chereni, Admire" w:date="2017-08-15T09:51:00Z">
                    <w:rPr>
                      <w:b/>
                      <w:sz w:val="24"/>
                      <w:szCs w:val="22"/>
                    </w:rPr>
                  </w:rPrChange>
                </w:rPr>
                <w:delText xml:space="preserve">What is Social Exclusion? </w:delText>
              </w:r>
            </w:del>
          </w:p>
        </w:tc>
        <w:tc>
          <w:tcPr>
            <w:tcW w:w="4536" w:type="dxa"/>
          </w:tcPr>
          <w:p w:rsidR="00600E09" w:rsidRPr="00852E30" w:rsidDel="00BA76E2" w:rsidRDefault="00B73E53" w:rsidP="008333B2">
            <w:pPr>
              <w:spacing w:line="360" w:lineRule="auto"/>
              <w:rPr>
                <w:del w:id="1643" w:author="Chereni, Admire" w:date="2017-08-13T11:38:00Z"/>
                <w:b/>
                <w:sz w:val="24"/>
                <w:szCs w:val="22"/>
                <w:rPrChange w:id="1644" w:author="Chereni, Admire" w:date="2017-08-15T09:51:00Z">
                  <w:rPr>
                    <w:del w:id="1645" w:author="Chereni, Admire" w:date="2017-08-13T11:38:00Z"/>
                    <w:b/>
                    <w:sz w:val="24"/>
                    <w:szCs w:val="22"/>
                  </w:rPr>
                </w:rPrChange>
              </w:rPr>
            </w:pPr>
            <w:del w:id="1646" w:author="Chereni, Admire" w:date="2017-08-13T11:38:00Z">
              <w:r w:rsidRPr="00852E30" w:rsidDel="00BA76E2">
                <w:rPr>
                  <w:b/>
                  <w:sz w:val="24"/>
                  <w:szCs w:val="22"/>
                  <w:rPrChange w:id="1647" w:author="Chereni, Admire" w:date="2017-08-15T09:51:00Z">
                    <w:rPr>
                      <w:b/>
                      <w:sz w:val="24"/>
                      <w:szCs w:val="22"/>
                    </w:rPr>
                  </w:rPrChange>
                </w:rPr>
                <w:delText xml:space="preserve">What are some of the manifestations of social exclusion? </w:delText>
              </w:r>
            </w:del>
          </w:p>
        </w:tc>
        <w:tc>
          <w:tcPr>
            <w:tcW w:w="6015" w:type="dxa"/>
          </w:tcPr>
          <w:p w:rsidR="00600E09" w:rsidRPr="00852E30" w:rsidDel="00BA76E2" w:rsidRDefault="00B73E53" w:rsidP="008333B2">
            <w:pPr>
              <w:spacing w:line="360" w:lineRule="auto"/>
              <w:rPr>
                <w:del w:id="1648" w:author="Chereni, Admire" w:date="2017-08-13T11:38:00Z"/>
                <w:b/>
                <w:sz w:val="24"/>
                <w:szCs w:val="22"/>
                <w:rPrChange w:id="1649" w:author="Chereni, Admire" w:date="2017-08-15T09:51:00Z">
                  <w:rPr>
                    <w:del w:id="1650" w:author="Chereni, Admire" w:date="2017-08-13T11:38:00Z"/>
                    <w:b/>
                    <w:sz w:val="24"/>
                    <w:szCs w:val="22"/>
                  </w:rPr>
                </w:rPrChange>
              </w:rPr>
            </w:pPr>
            <w:del w:id="1651" w:author="Chereni, Admire" w:date="2017-08-13T11:38:00Z">
              <w:r w:rsidRPr="00852E30" w:rsidDel="00BA76E2">
                <w:rPr>
                  <w:b/>
                  <w:sz w:val="24"/>
                  <w:szCs w:val="22"/>
                  <w:rPrChange w:id="1652" w:author="Chereni, Admire" w:date="2017-08-15T09:51:00Z">
                    <w:rPr>
                      <w:b/>
                      <w:sz w:val="24"/>
                      <w:szCs w:val="22"/>
                    </w:rPr>
                  </w:rPrChange>
                </w:rPr>
                <w:delText>What is the foci of social exclusion analysis?</w:delText>
              </w:r>
            </w:del>
          </w:p>
        </w:tc>
      </w:tr>
      <w:tr w:rsidR="00A4259E" w:rsidRPr="00852E30" w:rsidDel="00BA76E2" w:rsidTr="00053D6E">
        <w:trPr>
          <w:trHeight w:val="5013"/>
          <w:del w:id="1653" w:author="Chereni, Admire" w:date="2017-08-13T11:38:00Z"/>
        </w:trPr>
        <w:tc>
          <w:tcPr>
            <w:tcW w:w="3397" w:type="dxa"/>
          </w:tcPr>
          <w:p w:rsidR="00A4259E" w:rsidRPr="00852E30" w:rsidDel="00BA76E2" w:rsidRDefault="00A4259E" w:rsidP="008333B2">
            <w:pPr>
              <w:spacing w:line="360" w:lineRule="auto"/>
              <w:rPr>
                <w:del w:id="1654" w:author="Chereni, Admire" w:date="2017-08-13T11:38:00Z"/>
                <w:sz w:val="24"/>
                <w:szCs w:val="22"/>
                <w:rPrChange w:id="1655" w:author="Chereni, Admire" w:date="2017-08-15T09:51:00Z">
                  <w:rPr>
                    <w:del w:id="1656" w:author="Chereni, Admire" w:date="2017-08-13T11:38:00Z"/>
                    <w:sz w:val="24"/>
                    <w:szCs w:val="22"/>
                  </w:rPr>
                </w:rPrChange>
              </w:rPr>
            </w:pPr>
            <w:del w:id="1657" w:author="Chereni, Admire" w:date="2017-08-13T11:38:00Z">
              <w:r w:rsidRPr="00852E30" w:rsidDel="00BA76E2">
                <w:rPr>
                  <w:i/>
                  <w:sz w:val="24"/>
                  <w:szCs w:val="22"/>
                  <w:rPrChange w:id="1658" w:author="Chereni, Admire" w:date="2017-08-15T09:51:00Z">
                    <w:rPr>
                      <w:i/>
                      <w:sz w:val="24"/>
                      <w:szCs w:val="22"/>
                    </w:rPr>
                  </w:rPrChange>
                </w:rPr>
                <w:delText>Complex phenomenon or phenomena</w:delText>
              </w:r>
              <w:r w:rsidRPr="00852E30" w:rsidDel="00BA76E2">
                <w:rPr>
                  <w:sz w:val="24"/>
                  <w:szCs w:val="22"/>
                  <w:rPrChange w:id="1659" w:author="Chereni, Admire" w:date="2017-08-15T09:51:00Z">
                    <w:rPr>
                      <w:sz w:val="24"/>
                      <w:szCs w:val="22"/>
                    </w:rPr>
                  </w:rPrChange>
                </w:rPr>
                <w:delText xml:space="preserve"> comprising processes of marginalization, denial of rights </w:delText>
              </w:r>
              <w:r w:rsidR="00D274CE" w:rsidRPr="00852E30" w:rsidDel="00BA76E2">
                <w:rPr>
                  <w:sz w:val="24"/>
                  <w:rPrChange w:id="1660" w:author="Chereni, Admire" w:date="2017-08-15T09:51:00Z">
                    <w:rPr>
                      <w:sz w:val="24"/>
                    </w:rPr>
                  </w:rPrChange>
                </w:rPr>
                <w:fldChar w:fldCharType="begin" w:fldLock="1"/>
              </w:r>
              <w:r w:rsidR="00B35D81" w:rsidRPr="00852E30" w:rsidDel="00BA76E2">
                <w:rPr>
                  <w:sz w:val="24"/>
                  <w:szCs w:val="22"/>
                  <w:rPrChange w:id="1661" w:author="Chereni, Admire" w:date="2017-08-15T09:51:00Z">
                    <w:rPr>
                      <w:sz w:val="24"/>
                      <w:szCs w:val="22"/>
                    </w:rPr>
                  </w:rPrChange>
                </w:rPr>
                <w:del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"plainTextFormattedCitation" : "(Saunders, 2008)", "previouslyFormattedCitation" : "(Saunders, 2008)" }, "properties" : { "noteIndex" : 0 }, "schema" : "https://github.com/citation-style-language/schema/raw/master/csl-citation.json" }</w:delInstrText>
              </w:r>
              <w:r w:rsidR="00D274CE" w:rsidRPr="00852E30" w:rsidDel="00BA76E2">
                <w:rPr>
                  <w:sz w:val="24"/>
                  <w:rPrChange w:id="1662" w:author="Chereni, Admire" w:date="2017-08-15T09:51:00Z">
                    <w:rPr>
                      <w:sz w:val="24"/>
                    </w:rPr>
                  </w:rPrChange>
                </w:rPr>
                <w:fldChar w:fldCharType="separate"/>
              </w:r>
              <w:r w:rsidR="00B35D81" w:rsidRPr="00852E30" w:rsidDel="00BA76E2">
                <w:rPr>
                  <w:noProof/>
                  <w:sz w:val="24"/>
                  <w:szCs w:val="22"/>
                  <w:rPrChange w:id="1663" w:author="Chereni, Admire" w:date="2017-08-15T09:51:00Z">
                    <w:rPr>
                      <w:noProof/>
                      <w:sz w:val="24"/>
                      <w:szCs w:val="22"/>
                    </w:rPr>
                  </w:rPrChange>
                </w:rPr>
                <w:delText>(Saunders, 2008)</w:delText>
              </w:r>
              <w:r w:rsidR="00D274CE" w:rsidRPr="00852E30" w:rsidDel="00BA76E2">
                <w:rPr>
                  <w:sz w:val="24"/>
                  <w:rPrChange w:id="1664" w:author="Chereni, Admire" w:date="2017-08-15T09:51:00Z">
                    <w:rPr>
                      <w:sz w:val="24"/>
                    </w:rPr>
                  </w:rPrChange>
                </w:rPr>
                <w:fldChar w:fldCharType="end"/>
              </w:r>
              <w:r w:rsidR="00D274CE" w:rsidRPr="00852E30" w:rsidDel="00BA76E2">
                <w:rPr>
                  <w:sz w:val="24"/>
                  <w:szCs w:val="22"/>
                  <w:rPrChange w:id="1665" w:author="Chereni, Admire" w:date="2017-08-15T09:51:00Z">
                    <w:rPr>
                      <w:sz w:val="24"/>
                      <w:szCs w:val="22"/>
                    </w:rPr>
                  </w:rPrChange>
                </w:rPr>
                <w:delText>.</w:delText>
              </w:r>
            </w:del>
          </w:p>
          <w:p w:rsidR="00A4259E" w:rsidRPr="00852E30" w:rsidDel="00BA76E2" w:rsidRDefault="00A4259E" w:rsidP="008333B2">
            <w:pPr>
              <w:spacing w:line="360" w:lineRule="auto"/>
              <w:rPr>
                <w:del w:id="1666" w:author="Chereni, Admire" w:date="2017-08-13T11:38:00Z"/>
                <w:sz w:val="24"/>
                <w:szCs w:val="22"/>
                <w:rPrChange w:id="1667" w:author="Chereni, Admire" w:date="2017-08-15T09:51:00Z">
                  <w:rPr>
                    <w:del w:id="1668" w:author="Chereni, Admire" w:date="2017-08-13T11:38:00Z"/>
                    <w:sz w:val="24"/>
                    <w:szCs w:val="22"/>
                  </w:rPr>
                </w:rPrChange>
              </w:rPr>
            </w:pPr>
            <w:del w:id="1669" w:author="Chereni, Admire" w:date="2017-08-13T11:38:00Z">
              <w:r w:rsidRPr="00852E30" w:rsidDel="00BA76E2">
                <w:rPr>
                  <w:i/>
                  <w:sz w:val="24"/>
                  <w:szCs w:val="22"/>
                  <w:rPrChange w:id="1670" w:author="Chereni, Admire" w:date="2017-08-15T09:51:00Z">
                    <w:rPr>
                      <w:i/>
                      <w:sz w:val="24"/>
                      <w:szCs w:val="22"/>
                    </w:rPr>
                  </w:rPrChange>
                </w:rPr>
                <w:delText>Framework</w:delText>
              </w:r>
              <w:r w:rsidRPr="00852E30" w:rsidDel="00BA76E2">
                <w:rPr>
                  <w:sz w:val="24"/>
                  <w:szCs w:val="22"/>
                  <w:rPrChange w:id="1671" w:author="Chereni, Admire" w:date="2017-08-15T09:51:00Z">
                    <w:rPr>
                      <w:sz w:val="24"/>
                      <w:szCs w:val="22"/>
                    </w:rPr>
                  </w:rPrChange>
                </w:rPr>
                <w:delText xml:space="preserve"> for understanding poverty, not replacing it; </w:delText>
              </w:r>
            </w:del>
          </w:p>
          <w:p w:rsidR="00A4259E" w:rsidRPr="00852E30" w:rsidDel="00BA76E2" w:rsidRDefault="00A4259E" w:rsidP="008333B2">
            <w:pPr>
              <w:spacing w:line="360" w:lineRule="auto"/>
              <w:rPr>
                <w:del w:id="1672" w:author="Chereni, Admire" w:date="2017-08-13T11:38:00Z"/>
                <w:sz w:val="24"/>
                <w:szCs w:val="22"/>
                <w:rPrChange w:id="1673" w:author="Chereni, Admire" w:date="2017-08-15T09:51:00Z">
                  <w:rPr>
                    <w:del w:id="1674" w:author="Chereni, Admire" w:date="2017-08-13T11:38:00Z"/>
                    <w:sz w:val="24"/>
                    <w:szCs w:val="22"/>
                  </w:rPr>
                </w:rPrChange>
              </w:rPr>
            </w:pPr>
            <w:del w:id="1675" w:author="Chereni, Admire" w:date="2017-08-13T11:38:00Z">
              <w:r w:rsidRPr="00852E30" w:rsidDel="00BA76E2">
                <w:rPr>
                  <w:sz w:val="24"/>
                  <w:szCs w:val="22"/>
                  <w:rPrChange w:id="1676" w:author="Chereni, Admire" w:date="2017-08-15T09:51:00Z">
                    <w:rPr>
                      <w:sz w:val="24"/>
                      <w:szCs w:val="22"/>
                    </w:rPr>
                  </w:rPrChange>
                </w:rPr>
                <w:delText>A multifactor measure of disadvantage</w:delText>
              </w:r>
              <w:r w:rsidR="00D274CE" w:rsidRPr="00852E30" w:rsidDel="00BA76E2">
                <w:rPr>
                  <w:sz w:val="24"/>
                  <w:szCs w:val="22"/>
                  <w:rPrChange w:id="1677" w:author="Chereni, Admire" w:date="2017-08-15T09:51:00Z">
                    <w:rPr>
                      <w:sz w:val="24"/>
                      <w:szCs w:val="22"/>
                    </w:rPr>
                  </w:rPrChange>
                </w:rPr>
                <w:delText xml:space="preserve"> </w:delText>
              </w:r>
              <w:r w:rsidR="00D274CE" w:rsidRPr="00852E30" w:rsidDel="00BA76E2">
                <w:rPr>
                  <w:sz w:val="24"/>
                  <w:rPrChange w:id="1678" w:author="Chereni, Admire" w:date="2017-08-15T09:51:00Z">
                    <w:rPr>
                      <w:sz w:val="24"/>
                    </w:rPr>
                  </w:rPrChange>
                </w:rPr>
                <w:fldChar w:fldCharType="begin" w:fldLock="1"/>
              </w:r>
              <w:r w:rsidR="001B6340" w:rsidRPr="00852E30" w:rsidDel="00BA76E2">
                <w:rPr>
                  <w:sz w:val="24"/>
                  <w:szCs w:val="22"/>
                  <w:rPrChange w:id="1679" w:author="Chereni, Admire" w:date="2017-08-15T09:51:00Z">
                    <w:rPr>
                      <w:sz w:val="24"/>
                      <w:szCs w:val="22"/>
                    </w:rPr>
                  </w:rPrChange>
                </w:rPr>
                <w:delInstrText>ADDIN CSL_CITATION { "citationItems" : [ { "id" : "ITEM-1",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"ITEM-1",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"(Tanton, Harding, Daly, McNamara, &amp; Yap, 2010)", "manualFormatting" : "(Tanton, Harding, Daly, McNamara, and Yap, 2010)", "plainTextFormattedCitation" : "(Tanton, Harding, Daly, McNamara, &amp; Yap, 2010)", "previouslyFormattedCitation" : "(Tanton, Harding, Daly, McNamara, &amp; Yap, 2010)" }, "properties" : { "noteIndex" : 0 }, "schema" : "https://github.com/citation-style-language/schema/raw/master/csl-citation.json" }</w:delInstrText>
              </w:r>
              <w:r w:rsidR="00D274CE" w:rsidRPr="00852E30" w:rsidDel="00BA76E2">
                <w:rPr>
                  <w:sz w:val="24"/>
                  <w:rPrChange w:id="1680" w:author="Chereni, Admire" w:date="2017-08-15T09:51:00Z">
                    <w:rPr>
                      <w:sz w:val="24"/>
                    </w:rPr>
                  </w:rPrChange>
                </w:rPr>
                <w:fldChar w:fldCharType="separate"/>
              </w:r>
              <w:r w:rsidR="00B35D81" w:rsidRPr="00852E30" w:rsidDel="00BA76E2">
                <w:rPr>
                  <w:noProof/>
                  <w:sz w:val="24"/>
                  <w:szCs w:val="22"/>
                  <w:rPrChange w:id="1681" w:author="Chereni, Admire" w:date="2017-08-15T09:51:00Z">
                    <w:rPr>
                      <w:noProof/>
                      <w:sz w:val="24"/>
                      <w:szCs w:val="22"/>
                    </w:rPr>
                  </w:rPrChange>
                </w:rPr>
                <w:delText xml:space="preserve">(Tanton, Harding, Daly, McNamara, </w:delText>
              </w:r>
              <w:r w:rsidR="001B6340" w:rsidRPr="00852E30" w:rsidDel="00BA76E2">
                <w:rPr>
                  <w:noProof/>
                  <w:sz w:val="24"/>
                  <w:szCs w:val="22"/>
                  <w:rPrChange w:id="1682" w:author="Chereni, Admire" w:date="2017-08-15T09:51:00Z">
                    <w:rPr>
                      <w:noProof/>
                      <w:sz w:val="24"/>
                      <w:szCs w:val="22"/>
                    </w:rPr>
                  </w:rPrChange>
                </w:rPr>
                <w:delText>and</w:delText>
              </w:r>
              <w:r w:rsidR="00B35D81" w:rsidRPr="00852E30" w:rsidDel="00BA76E2">
                <w:rPr>
                  <w:noProof/>
                  <w:sz w:val="24"/>
                  <w:szCs w:val="22"/>
                  <w:rPrChange w:id="1683" w:author="Chereni, Admire" w:date="2017-08-15T09:51:00Z">
                    <w:rPr>
                      <w:noProof/>
                      <w:sz w:val="24"/>
                      <w:szCs w:val="22"/>
                    </w:rPr>
                  </w:rPrChange>
                </w:rPr>
                <w:delText xml:space="preserve"> Yap, 2010)</w:delText>
              </w:r>
              <w:r w:rsidR="00D274CE" w:rsidRPr="00852E30" w:rsidDel="00BA76E2">
                <w:rPr>
                  <w:sz w:val="24"/>
                  <w:rPrChange w:id="1684" w:author="Chereni, Admire" w:date="2017-08-15T09:51:00Z">
                    <w:rPr>
                      <w:sz w:val="24"/>
                    </w:rPr>
                  </w:rPrChange>
                </w:rPr>
                <w:fldChar w:fldCharType="end"/>
              </w:r>
              <w:r w:rsidRPr="00852E30" w:rsidDel="00BA76E2">
                <w:rPr>
                  <w:sz w:val="24"/>
                  <w:szCs w:val="22"/>
                  <w:rPrChange w:id="1685" w:author="Chereni, Admire" w:date="2017-08-15T09:51:00Z">
                    <w:rPr>
                      <w:sz w:val="24"/>
                      <w:szCs w:val="22"/>
                    </w:rPr>
                  </w:rPrChange>
                </w:rPr>
                <w:delText>;</w:delText>
              </w:r>
            </w:del>
          </w:p>
          <w:p w:rsidR="00A4259E" w:rsidRPr="00852E30" w:rsidDel="00BA76E2" w:rsidRDefault="00A4259E" w:rsidP="008333B2">
            <w:pPr>
              <w:spacing w:line="360" w:lineRule="auto"/>
              <w:rPr>
                <w:del w:id="1686" w:author="Chereni, Admire" w:date="2017-08-13T11:38:00Z"/>
                <w:sz w:val="24"/>
                <w:szCs w:val="22"/>
                <w:rPrChange w:id="1687" w:author="Chereni, Admire" w:date="2017-08-15T09:51:00Z">
                  <w:rPr>
                    <w:del w:id="1688" w:author="Chereni, Admire" w:date="2017-08-13T11:38:00Z"/>
                    <w:sz w:val="24"/>
                    <w:szCs w:val="22"/>
                  </w:rPr>
                </w:rPrChange>
              </w:rPr>
            </w:pPr>
            <w:del w:id="1689" w:author="Chereni, Admire" w:date="2017-08-13T11:38:00Z">
              <w:r w:rsidRPr="00852E30" w:rsidDel="00BA76E2">
                <w:rPr>
                  <w:sz w:val="24"/>
                  <w:szCs w:val="22"/>
                  <w:rPrChange w:id="1690" w:author="Chereni, Admire" w:date="2017-08-15T09:51:00Z">
                    <w:rPr>
                      <w:sz w:val="24"/>
                      <w:szCs w:val="22"/>
                    </w:rPr>
                  </w:rPrChange>
                </w:rPr>
                <w:delText xml:space="preserve">As a </w:delText>
              </w:r>
              <w:r w:rsidRPr="00852E30" w:rsidDel="00BA76E2">
                <w:rPr>
                  <w:i/>
                  <w:sz w:val="24"/>
                  <w:szCs w:val="22"/>
                  <w:rPrChange w:id="1691" w:author="Chereni, Admire" w:date="2017-08-15T09:51:00Z">
                    <w:rPr>
                      <w:i/>
                      <w:sz w:val="24"/>
                      <w:szCs w:val="22"/>
                    </w:rPr>
                  </w:rPrChange>
                </w:rPr>
                <w:delText xml:space="preserve">framework, </w:delText>
              </w:r>
              <w:r w:rsidRPr="00852E30" w:rsidDel="00BA76E2">
                <w:rPr>
                  <w:sz w:val="24"/>
                  <w:szCs w:val="22"/>
                  <w:rPrChange w:id="1692" w:author="Chereni, Admire" w:date="2017-08-15T09:51:00Z">
                    <w:rPr>
                      <w:sz w:val="24"/>
                      <w:szCs w:val="22"/>
                    </w:rPr>
                  </w:rPrChange>
                </w:rPr>
                <w:delText xml:space="preserve">it emphasizes </w:delText>
              </w:r>
              <w:r w:rsidRPr="00852E30" w:rsidDel="00BA76E2">
                <w:rPr>
                  <w:i/>
                  <w:sz w:val="24"/>
                  <w:szCs w:val="22"/>
                  <w:rPrChange w:id="1693" w:author="Chereni, Admire" w:date="2017-08-15T09:51:00Z">
                    <w:rPr>
                      <w:i/>
                      <w:sz w:val="24"/>
                      <w:szCs w:val="22"/>
                    </w:rPr>
                  </w:rPrChange>
                </w:rPr>
                <w:delText>relativity</w:delText>
              </w:r>
              <w:r w:rsidRPr="00852E30" w:rsidDel="00BA76E2">
                <w:rPr>
                  <w:sz w:val="24"/>
                  <w:szCs w:val="22"/>
                  <w:rPrChange w:id="1694" w:author="Chereni, Admire" w:date="2017-08-15T09:51:00Z">
                    <w:rPr>
                      <w:sz w:val="24"/>
                      <w:szCs w:val="22"/>
                    </w:rPr>
                  </w:rPrChange>
                </w:rPr>
                <w:delText xml:space="preserve">, dynamism </w:delText>
              </w:r>
              <w:r w:rsidR="001B6340" w:rsidRPr="00852E30" w:rsidDel="00BA76E2">
                <w:rPr>
                  <w:sz w:val="24"/>
                  <w:szCs w:val="22"/>
                  <w:rPrChange w:id="1695" w:author="Chereni, Admire" w:date="2017-08-15T09:51:00Z">
                    <w:rPr>
                      <w:sz w:val="24"/>
                      <w:szCs w:val="22"/>
                    </w:rPr>
                  </w:rPrChange>
                </w:rPr>
                <w:delText>and</w:delText>
              </w:r>
              <w:r w:rsidRPr="00852E30" w:rsidDel="00BA76E2">
                <w:rPr>
                  <w:sz w:val="24"/>
                  <w:szCs w:val="22"/>
                  <w:rPrChange w:id="1696" w:author="Chereni, Admire" w:date="2017-08-15T09:51:00Z">
                    <w:rPr>
                      <w:sz w:val="24"/>
                      <w:szCs w:val="22"/>
                    </w:rPr>
                  </w:rPrChange>
                </w:rPr>
                <w:delText xml:space="preserve"> agency (Atkinson, 1998, in</w:delText>
              </w:r>
              <w:r w:rsidR="00D274CE" w:rsidRPr="00852E30" w:rsidDel="00BA76E2">
                <w:rPr>
                  <w:sz w:val="24"/>
                  <w:szCs w:val="22"/>
                  <w:rPrChange w:id="1697" w:author="Chereni, Admire" w:date="2017-08-15T09:51:00Z">
                    <w:rPr>
                      <w:sz w:val="24"/>
                      <w:szCs w:val="22"/>
                    </w:rPr>
                  </w:rPrChange>
                </w:rPr>
                <w:delText xml:space="preserve"> </w:delText>
              </w:r>
              <w:r w:rsidR="00D274CE" w:rsidRPr="00852E30" w:rsidDel="00BA76E2">
                <w:rPr>
                  <w:noProof/>
                  <w:sz w:val="24"/>
                  <w:rPrChange w:id="1698" w:author="Chereni, Admire" w:date="2017-08-15T09:51:00Z">
                    <w:rPr>
                      <w:noProof/>
                      <w:sz w:val="24"/>
                    </w:rPr>
                  </w:rPrChange>
                </w:rPr>
                <w:fldChar w:fldCharType="begin" w:fldLock="1"/>
              </w:r>
              <w:r w:rsidR="00B35D81" w:rsidRPr="00852E30" w:rsidDel="00BA76E2">
                <w:rPr>
                  <w:noProof/>
                  <w:sz w:val="24"/>
                  <w:szCs w:val="22"/>
                  <w:rPrChange w:id="1699" w:author="Chereni, Admire" w:date="2017-08-15T09:51:00Z">
                    <w:rPr>
                      <w:noProof/>
                      <w:sz w:val="24"/>
                      <w:szCs w:val="22"/>
                    </w:rPr>
                  </w:rPrChange>
                </w:rPr>
                <w:del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"manualFormatting" : "Saunders, 2008)", "plainTextFormattedCitation" : "(Saunders, 2008)", "previouslyFormattedCitation" : "(Saunders, 2008)" }, "properties" : { "noteIndex" : 0 }, "schema" : "https://github.com/citation-style-language/schema/raw/master/csl-citation.json" }</w:delInstrText>
              </w:r>
              <w:r w:rsidR="00D274CE" w:rsidRPr="00852E30" w:rsidDel="00BA76E2">
                <w:rPr>
                  <w:noProof/>
                  <w:sz w:val="24"/>
                  <w:rPrChange w:id="1700" w:author="Chereni, Admire" w:date="2017-08-15T09:51:00Z">
                    <w:rPr>
                      <w:noProof/>
                      <w:sz w:val="24"/>
                    </w:rPr>
                  </w:rPrChange>
                </w:rPr>
                <w:fldChar w:fldCharType="separate"/>
              </w:r>
              <w:r w:rsidR="00D274CE" w:rsidRPr="00852E30" w:rsidDel="00BA76E2">
                <w:rPr>
                  <w:noProof/>
                  <w:sz w:val="24"/>
                  <w:szCs w:val="22"/>
                  <w:rPrChange w:id="1701" w:author="Chereni, Admire" w:date="2017-08-15T09:51:00Z">
                    <w:rPr>
                      <w:noProof/>
                      <w:sz w:val="24"/>
                      <w:szCs w:val="22"/>
                    </w:rPr>
                  </w:rPrChange>
                </w:rPr>
                <w:delText>Saunders, 2008)</w:delText>
              </w:r>
              <w:r w:rsidR="00D274CE" w:rsidRPr="00852E30" w:rsidDel="00BA76E2">
                <w:rPr>
                  <w:noProof/>
                  <w:sz w:val="24"/>
                  <w:rPrChange w:id="1702" w:author="Chereni, Admire" w:date="2017-08-15T09:51:00Z">
                    <w:rPr>
                      <w:noProof/>
                      <w:sz w:val="24"/>
                    </w:rPr>
                  </w:rPrChange>
                </w:rPr>
                <w:fldChar w:fldCharType="end"/>
              </w:r>
              <w:r w:rsidRPr="00852E30" w:rsidDel="00BA76E2">
                <w:rPr>
                  <w:sz w:val="24"/>
                  <w:szCs w:val="22"/>
                  <w:rPrChange w:id="1703" w:author="Chereni, Admire" w:date="2017-08-15T09:51:00Z">
                    <w:rPr>
                      <w:sz w:val="24"/>
                      <w:szCs w:val="22"/>
                    </w:rPr>
                  </w:rPrChange>
                </w:rPr>
                <w:delText xml:space="preserve">: </w:delText>
              </w:r>
              <w:r w:rsidRPr="00852E30" w:rsidDel="00BA76E2">
                <w:rPr>
                  <w:i/>
                  <w:sz w:val="24"/>
                  <w:szCs w:val="22"/>
                  <w:rPrChange w:id="1704" w:author="Chereni, Admire" w:date="2017-08-15T09:51:00Z">
                    <w:rPr>
                      <w:i/>
                      <w:sz w:val="24"/>
                      <w:szCs w:val="22"/>
                    </w:rPr>
                  </w:rPrChange>
                </w:rPr>
                <w:delText>Relativity</w:delText>
              </w:r>
              <w:r w:rsidRPr="00852E30" w:rsidDel="00BA76E2">
                <w:rPr>
                  <w:sz w:val="24"/>
                  <w:szCs w:val="22"/>
                  <w:rPrChange w:id="1705" w:author="Chereni, Admire" w:date="2017-08-15T09:51:00Z">
                    <w:rPr>
                      <w:sz w:val="24"/>
                      <w:szCs w:val="22"/>
                    </w:rPr>
                  </w:rPrChange>
                </w:rPr>
                <w:delText xml:space="preserve"> – evaluating social exclusion is comparative;</w:delText>
              </w:r>
            </w:del>
          </w:p>
          <w:p w:rsidR="00A4259E" w:rsidRPr="00852E30" w:rsidDel="00BA76E2" w:rsidRDefault="00A4259E" w:rsidP="008333B2">
            <w:pPr>
              <w:spacing w:line="360" w:lineRule="auto"/>
              <w:rPr>
                <w:del w:id="1706" w:author="Chereni, Admire" w:date="2017-08-13T11:38:00Z"/>
                <w:sz w:val="24"/>
                <w:szCs w:val="22"/>
                <w:rPrChange w:id="1707" w:author="Chereni, Admire" w:date="2017-08-15T09:51:00Z">
                  <w:rPr>
                    <w:del w:id="1708" w:author="Chereni, Admire" w:date="2017-08-13T11:38:00Z"/>
                    <w:sz w:val="24"/>
                    <w:szCs w:val="22"/>
                  </w:rPr>
                </w:rPrChange>
              </w:rPr>
            </w:pPr>
            <w:del w:id="1709" w:author="Chereni, Admire" w:date="2017-08-13T11:38:00Z">
              <w:r w:rsidRPr="00852E30" w:rsidDel="00BA76E2">
                <w:rPr>
                  <w:i/>
                  <w:sz w:val="24"/>
                  <w:szCs w:val="22"/>
                  <w:rPrChange w:id="1710" w:author="Chereni, Admire" w:date="2017-08-15T09:51:00Z">
                    <w:rPr>
                      <w:i/>
                      <w:sz w:val="24"/>
                      <w:szCs w:val="22"/>
                    </w:rPr>
                  </w:rPrChange>
                </w:rPr>
                <w:delText>Dynamic</w:delText>
              </w:r>
              <w:r w:rsidRPr="00852E30" w:rsidDel="00BA76E2">
                <w:rPr>
                  <w:sz w:val="24"/>
                  <w:szCs w:val="22"/>
                  <w:rPrChange w:id="1711" w:author="Chereni, Admire" w:date="2017-08-15T09:51:00Z">
                    <w:rPr>
                      <w:sz w:val="24"/>
                      <w:szCs w:val="22"/>
                    </w:rPr>
                  </w:rPrChange>
                </w:rPr>
                <w:delText xml:space="preserve"> – outcomes of social exclusion surface through time;</w:delText>
              </w:r>
            </w:del>
          </w:p>
          <w:p w:rsidR="00A4259E" w:rsidRPr="00852E30" w:rsidDel="00BA76E2" w:rsidRDefault="00A4259E" w:rsidP="008333B2">
            <w:pPr>
              <w:spacing w:line="360" w:lineRule="auto"/>
              <w:rPr>
                <w:del w:id="1712" w:author="Chereni, Admire" w:date="2017-08-13T11:38:00Z"/>
                <w:b/>
                <w:sz w:val="24"/>
                <w:szCs w:val="22"/>
                <w:rPrChange w:id="1713" w:author="Chereni, Admire" w:date="2017-08-15T09:51:00Z">
                  <w:rPr>
                    <w:del w:id="1714" w:author="Chereni, Admire" w:date="2017-08-13T11:38:00Z"/>
                    <w:b/>
                    <w:sz w:val="24"/>
                    <w:szCs w:val="22"/>
                  </w:rPr>
                </w:rPrChange>
              </w:rPr>
            </w:pPr>
            <w:del w:id="1715" w:author="Chereni, Admire" w:date="2017-08-13T11:38:00Z">
              <w:r w:rsidRPr="00852E30" w:rsidDel="00BA76E2">
                <w:rPr>
                  <w:i/>
                  <w:sz w:val="24"/>
                  <w:szCs w:val="22"/>
                  <w:rPrChange w:id="1716" w:author="Chereni, Admire" w:date="2017-08-15T09:51:00Z">
                    <w:rPr>
                      <w:i/>
                      <w:sz w:val="24"/>
                      <w:szCs w:val="22"/>
                    </w:rPr>
                  </w:rPrChange>
                </w:rPr>
                <w:delText>Agency</w:delText>
              </w:r>
              <w:r w:rsidRPr="00852E30" w:rsidDel="00BA76E2">
                <w:rPr>
                  <w:sz w:val="24"/>
                  <w:szCs w:val="22"/>
                  <w:rPrChange w:id="1717" w:author="Chereni, Admire" w:date="2017-08-15T09:51:00Z">
                    <w:rPr>
                      <w:sz w:val="24"/>
                      <w:szCs w:val="22"/>
                    </w:rPr>
                  </w:rPrChange>
                </w:rPr>
                <w:delText xml:space="preserve"> – people are marginalized through the choices they make and the actions of others.</w:delText>
              </w:r>
            </w:del>
          </w:p>
        </w:tc>
        <w:tc>
          <w:tcPr>
            <w:tcW w:w="4536" w:type="dxa"/>
            <w:vMerge w:val="restart"/>
          </w:tcPr>
          <w:p w:rsidR="00A4259E" w:rsidRPr="00852E30" w:rsidDel="00BA76E2" w:rsidRDefault="00A4259E" w:rsidP="008333B2">
            <w:pPr>
              <w:spacing w:line="360" w:lineRule="auto"/>
              <w:rPr>
                <w:del w:id="1718" w:author="Chereni, Admire" w:date="2017-08-13T11:38:00Z"/>
                <w:sz w:val="24"/>
                <w:szCs w:val="22"/>
                <w:rPrChange w:id="1719" w:author="Chereni, Admire" w:date="2017-08-15T09:51:00Z">
                  <w:rPr>
                    <w:del w:id="1720" w:author="Chereni, Admire" w:date="2017-08-13T11:38:00Z"/>
                    <w:sz w:val="24"/>
                    <w:szCs w:val="22"/>
                  </w:rPr>
                </w:rPrChange>
              </w:rPr>
            </w:pPr>
            <w:del w:id="1721" w:author="Chereni, Admire" w:date="2017-08-13T11:38:00Z">
              <w:r w:rsidRPr="00852E30" w:rsidDel="00BA76E2">
                <w:rPr>
                  <w:sz w:val="24"/>
                  <w:szCs w:val="22"/>
                  <w:rPrChange w:id="1722" w:author="Chereni, Admire" w:date="2017-08-15T09:51:00Z">
                    <w:rPr>
                      <w:sz w:val="24"/>
                      <w:szCs w:val="22"/>
                    </w:rPr>
                  </w:rPrChange>
                </w:rPr>
                <w:delText xml:space="preserve">As </w:delText>
              </w:r>
              <w:r w:rsidRPr="00852E30" w:rsidDel="00BA76E2">
                <w:rPr>
                  <w:i/>
                  <w:sz w:val="24"/>
                  <w:szCs w:val="22"/>
                  <w:rPrChange w:id="1723" w:author="Chereni, Admire" w:date="2017-08-15T09:51:00Z">
                    <w:rPr>
                      <w:i/>
                      <w:sz w:val="24"/>
                      <w:szCs w:val="22"/>
                    </w:rPr>
                  </w:rPrChange>
                </w:rPr>
                <w:delText>phenomena</w:delText>
              </w:r>
              <w:r w:rsidRPr="00852E30" w:rsidDel="00BA76E2">
                <w:rPr>
                  <w:sz w:val="24"/>
                  <w:szCs w:val="22"/>
                  <w:rPrChange w:id="1724" w:author="Chereni, Admire" w:date="2017-08-15T09:51:00Z">
                    <w:rPr>
                      <w:sz w:val="24"/>
                      <w:szCs w:val="22"/>
                    </w:rPr>
                  </w:rPrChange>
                </w:rPr>
                <w:delText xml:space="preserve"> social exclusion is manifested as: </w:delText>
              </w:r>
              <w:r w:rsidRPr="00852E30" w:rsidDel="00BA76E2">
                <w:rPr>
                  <w:i/>
                  <w:sz w:val="24"/>
                  <w:szCs w:val="22"/>
                  <w:rPrChange w:id="1725" w:author="Chereni, Admire" w:date="2017-08-15T09:51:00Z">
                    <w:rPr>
                      <w:i/>
                      <w:sz w:val="24"/>
                      <w:szCs w:val="22"/>
                    </w:rPr>
                  </w:rPrChange>
                </w:rPr>
                <w:delText>Production exclusion</w:delText>
              </w:r>
              <w:r w:rsidRPr="00852E30" w:rsidDel="00BA76E2">
                <w:rPr>
                  <w:sz w:val="24"/>
                  <w:szCs w:val="22"/>
                  <w:rPrChange w:id="1726" w:author="Chereni, Admire" w:date="2017-08-15T09:51:00Z">
                    <w:rPr>
                      <w:sz w:val="24"/>
                      <w:szCs w:val="22"/>
                    </w:rPr>
                  </w:rPrChange>
                </w:rPr>
                <w:delText xml:space="preserve"> – arises from lack of ownership and access to assets required for production; individuals are unable to find employment; they are not self-employed and in education or any form of training</w:delText>
              </w:r>
              <w:r w:rsidR="00D274CE" w:rsidRPr="00852E30" w:rsidDel="00BA76E2">
                <w:rPr>
                  <w:sz w:val="24"/>
                  <w:szCs w:val="22"/>
                  <w:rPrChange w:id="1727" w:author="Chereni, Admire" w:date="2017-08-15T09:51:00Z">
                    <w:rPr>
                      <w:sz w:val="24"/>
                      <w:szCs w:val="22"/>
                    </w:rPr>
                  </w:rPrChange>
                </w:rPr>
                <w:delText xml:space="preserve"> </w:delText>
              </w:r>
              <w:r w:rsidR="00B35D81" w:rsidRPr="00852E30" w:rsidDel="00BA76E2">
                <w:rPr>
                  <w:sz w:val="24"/>
                  <w:rPrChange w:id="1728" w:author="Chereni, Admire" w:date="2017-08-15T09:51:00Z">
                    <w:rPr>
                      <w:sz w:val="24"/>
                    </w:rPr>
                  </w:rPrChange>
                </w:rPr>
                <w:fldChar w:fldCharType="begin" w:fldLock="1"/>
              </w:r>
              <w:r w:rsidR="001B6340" w:rsidRPr="00852E30" w:rsidDel="00BA76E2">
                <w:rPr>
                  <w:sz w:val="24"/>
                  <w:szCs w:val="22"/>
                  <w:rPrChange w:id="1729" w:author="Chereni, Admire" w:date="2017-08-15T09:51:00Z">
                    <w:rPr>
                      <w:sz w:val="24"/>
                      <w:szCs w:val="22"/>
                    </w:rPr>
                  </w:rPrChange>
                </w:rPr>
                <w:delInstrText>ADDIN CSL_CITATION { "citationItems" : [ { "id" : "ITEM-1", "itemData" : { "DOI" : "10.1016/j.iref.2015.07.004", "ISSN" : "10590560", "abstract" : "We construct a four-good, four-factor general equilibrium model with trade to show that, under certain conditions, capital accumulation results in: (a) the immiserization of socially excluded groups; (b) an increase in the rate of return on capital; and (c) a decrease in the wage rate of socially excluded groups. Our analysis shows why social exclusion increases inequality.", "author" : [ { "dropping-particle" : "", "family" : "Hazari", "given" : "Bharat", "non-dropping-particle" : "", "parse-names" : false, "suffix" : "" }, { "dropping-particle" : "", "family" : "Mohan", "given" : "Vijay", "non-dropping-particle" : "", "parse-names" : false, "suffix" : "" } ], "container-title" : "International Review of Economics and Finance", "id" : "ITEM-1", "issued" : { "date-parts" : [ [ "2015" ] ] }, "page" : "371-375", "publisher" : "Elsevier Inc.", "title" : "Social exclusion, capital accumulation and inequality", "type" : "article-journal", "volume" : "39" }, "uris" : [ "http://www.mendeley.com/documents/?uuid=e96f12dd-145f-41d5-aad8-19849f0d03d0" ] } ], "mendeley" : { "formattedCitation" : "(Hazari &amp; Mohan, 2015)", "manualFormatting" : "(Hazari and Mohan, 2015)", "plainTextFormattedCitation" : "(Hazari &amp; Mohan, 2015)", "previouslyFormattedCitation" : "(Hazari &amp; Mohan, 2015)" }, "properties" : { "noteIndex" : 0 }, "schema" : "https://github.com/citation-style-language/schema/raw/master/csl-citation.json" }</w:delInstrText>
              </w:r>
              <w:r w:rsidR="00B35D81" w:rsidRPr="00852E30" w:rsidDel="00BA76E2">
                <w:rPr>
                  <w:sz w:val="24"/>
                  <w:rPrChange w:id="1730" w:author="Chereni, Admire" w:date="2017-08-15T09:51:00Z">
                    <w:rPr>
                      <w:sz w:val="24"/>
                    </w:rPr>
                  </w:rPrChange>
                </w:rPr>
                <w:fldChar w:fldCharType="separate"/>
              </w:r>
              <w:r w:rsidR="00B35D81" w:rsidRPr="00852E30" w:rsidDel="00BA76E2">
                <w:rPr>
                  <w:noProof/>
                  <w:sz w:val="24"/>
                  <w:szCs w:val="22"/>
                  <w:rPrChange w:id="1731" w:author="Chereni, Admire" w:date="2017-08-15T09:51:00Z">
                    <w:rPr>
                      <w:noProof/>
                      <w:sz w:val="24"/>
                      <w:szCs w:val="22"/>
                    </w:rPr>
                  </w:rPrChange>
                </w:rPr>
                <w:delText xml:space="preserve">(Hazari </w:delText>
              </w:r>
              <w:r w:rsidR="001B6340" w:rsidRPr="00852E30" w:rsidDel="00BA76E2">
                <w:rPr>
                  <w:noProof/>
                  <w:sz w:val="24"/>
                  <w:szCs w:val="22"/>
                  <w:rPrChange w:id="1732" w:author="Chereni, Admire" w:date="2017-08-15T09:51:00Z">
                    <w:rPr>
                      <w:noProof/>
                      <w:sz w:val="24"/>
                      <w:szCs w:val="22"/>
                    </w:rPr>
                  </w:rPrChange>
                </w:rPr>
                <w:delText>and</w:delText>
              </w:r>
              <w:r w:rsidR="00B35D81" w:rsidRPr="00852E30" w:rsidDel="00BA76E2">
                <w:rPr>
                  <w:noProof/>
                  <w:sz w:val="24"/>
                  <w:szCs w:val="22"/>
                  <w:rPrChange w:id="1733" w:author="Chereni, Admire" w:date="2017-08-15T09:51:00Z">
                    <w:rPr>
                      <w:noProof/>
                      <w:sz w:val="24"/>
                      <w:szCs w:val="22"/>
                    </w:rPr>
                  </w:rPrChange>
                </w:rPr>
                <w:delText xml:space="preserve"> Mohan, 2015)</w:delText>
              </w:r>
              <w:r w:rsidR="00B35D81" w:rsidRPr="00852E30" w:rsidDel="00BA76E2">
                <w:rPr>
                  <w:sz w:val="24"/>
                  <w:rPrChange w:id="1734" w:author="Chereni, Admire" w:date="2017-08-15T09:51:00Z">
                    <w:rPr>
                      <w:sz w:val="24"/>
                    </w:rPr>
                  </w:rPrChange>
                </w:rPr>
                <w:fldChar w:fldCharType="end"/>
              </w:r>
              <w:r w:rsidR="00B35D81" w:rsidRPr="00852E30" w:rsidDel="00BA76E2">
                <w:rPr>
                  <w:sz w:val="24"/>
                  <w:rPrChange w:id="1735" w:author="Chereni, Admire" w:date="2017-08-15T09:51:00Z">
                    <w:rPr>
                      <w:sz w:val="24"/>
                    </w:rPr>
                  </w:rPrChange>
                </w:rPr>
                <w:delText xml:space="preserve"> </w:delText>
              </w:r>
              <w:r w:rsidRPr="00852E30" w:rsidDel="00BA76E2">
                <w:rPr>
                  <w:i/>
                  <w:sz w:val="24"/>
                  <w:szCs w:val="22"/>
                  <w:rPrChange w:id="1736" w:author="Chereni, Admire" w:date="2017-08-15T09:51:00Z">
                    <w:rPr>
                      <w:i/>
                      <w:sz w:val="24"/>
                      <w:szCs w:val="22"/>
                    </w:rPr>
                  </w:rPrChange>
                </w:rPr>
                <w:delText>Consumption exclusion</w:delText>
              </w:r>
              <w:r w:rsidRPr="00852E30" w:rsidDel="00BA76E2">
                <w:rPr>
                  <w:sz w:val="24"/>
                  <w:szCs w:val="22"/>
                  <w:rPrChange w:id="1737" w:author="Chereni, Admire" w:date="2017-08-15T09:51:00Z">
                    <w:rPr>
                      <w:sz w:val="24"/>
                      <w:szCs w:val="22"/>
                    </w:rPr>
                  </w:rPrChange>
                </w:rPr>
                <w:delText xml:space="preserve"> – this is where individuals lack capacity to purchase goods and services;</w:delText>
              </w:r>
            </w:del>
          </w:p>
          <w:p w:rsidR="00A4259E" w:rsidRPr="00852E30" w:rsidDel="00BA76E2" w:rsidRDefault="00A4259E" w:rsidP="008333B2">
            <w:pPr>
              <w:spacing w:line="360" w:lineRule="auto"/>
              <w:rPr>
                <w:del w:id="1738" w:author="Chereni, Admire" w:date="2017-08-13T11:38:00Z"/>
                <w:sz w:val="24"/>
                <w:szCs w:val="22"/>
                <w:rPrChange w:id="1739" w:author="Chereni, Admire" w:date="2017-08-15T09:51:00Z">
                  <w:rPr>
                    <w:del w:id="1740" w:author="Chereni, Admire" w:date="2017-08-13T11:38:00Z"/>
                    <w:sz w:val="24"/>
                    <w:szCs w:val="22"/>
                  </w:rPr>
                </w:rPrChange>
              </w:rPr>
            </w:pPr>
            <w:del w:id="1741" w:author="Chereni, Admire" w:date="2017-08-13T11:38:00Z">
              <w:r w:rsidRPr="00852E30" w:rsidDel="00BA76E2">
                <w:rPr>
                  <w:i/>
                  <w:sz w:val="24"/>
                  <w:szCs w:val="22"/>
                  <w:rPrChange w:id="1742" w:author="Chereni, Admire" w:date="2017-08-15T09:51:00Z">
                    <w:rPr>
                      <w:i/>
                      <w:sz w:val="24"/>
                      <w:szCs w:val="22"/>
                    </w:rPr>
                  </w:rPrChange>
                </w:rPr>
                <w:delText>Political engagement exclusion</w:delText>
              </w:r>
              <w:r w:rsidRPr="00852E30" w:rsidDel="00BA76E2">
                <w:rPr>
                  <w:sz w:val="24"/>
                  <w:szCs w:val="22"/>
                  <w:rPrChange w:id="1743" w:author="Chereni, Admire" w:date="2017-08-15T09:51:00Z">
                    <w:rPr>
                      <w:sz w:val="24"/>
                      <w:szCs w:val="22"/>
                    </w:rPr>
                  </w:rPrChange>
                </w:rPr>
                <w:delText xml:space="preserve"> – failure to vote, or lack of membership in political organization;</w:delText>
              </w:r>
            </w:del>
          </w:p>
          <w:p w:rsidR="00A4259E" w:rsidRPr="00852E30" w:rsidDel="00BA76E2" w:rsidRDefault="00A4259E" w:rsidP="008333B2">
            <w:pPr>
              <w:spacing w:line="360" w:lineRule="auto"/>
              <w:rPr>
                <w:del w:id="1744" w:author="Chereni, Admire" w:date="2017-08-13T11:38:00Z"/>
                <w:sz w:val="24"/>
                <w:szCs w:val="22"/>
                <w:rPrChange w:id="1745" w:author="Chereni, Admire" w:date="2017-08-15T09:51:00Z">
                  <w:rPr>
                    <w:del w:id="1746" w:author="Chereni, Admire" w:date="2017-08-13T11:38:00Z"/>
                    <w:sz w:val="24"/>
                    <w:szCs w:val="22"/>
                  </w:rPr>
                </w:rPrChange>
              </w:rPr>
            </w:pPr>
            <w:del w:id="1747" w:author="Chereni, Admire" w:date="2017-08-13T11:38:00Z">
              <w:r w:rsidRPr="00852E30" w:rsidDel="00BA76E2">
                <w:rPr>
                  <w:i/>
                  <w:sz w:val="24"/>
                  <w:szCs w:val="22"/>
                  <w:rPrChange w:id="1748" w:author="Chereni, Admire" w:date="2017-08-15T09:51:00Z">
                    <w:rPr>
                      <w:i/>
                      <w:sz w:val="24"/>
                      <w:szCs w:val="22"/>
                    </w:rPr>
                  </w:rPrChange>
                </w:rPr>
                <w:delText xml:space="preserve">Social interactions exclusion </w:delText>
              </w:r>
              <w:r w:rsidRPr="00852E30" w:rsidDel="00BA76E2">
                <w:rPr>
                  <w:sz w:val="24"/>
                  <w:szCs w:val="22"/>
                  <w:rPrChange w:id="1749" w:author="Chereni, Admire" w:date="2017-08-15T09:51:00Z">
                    <w:rPr>
                      <w:sz w:val="24"/>
                      <w:szCs w:val="22"/>
                    </w:rPr>
                  </w:rPrChange>
                </w:rPr>
                <w:delText>– failure to access support in a range of dimensions including not having someone who can listen to or relax with the individual</w:delText>
              </w:r>
              <w:r w:rsidR="00D274CE" w:rsidRPr="00852E30" w:rsidDel="00BA76E2">
                <w:rPr>
                  <w:sz w:val="24"/>
                  <w:szCs w:val="22"/>
                  <w:rPrChange w:id="1750" w:author="Chereni, Admire" w:date="2017-08-15T09:51:00Z">
                    <w:rPr>
                      <w:sz w:val="24"/>
                      <w:szCs w:val="22"/>
                    </w:rPr>
                  </w:rPrChange>
                </w:rPr>
                <w:delText xml:space="preserve"> </w:delText>
              </w:r>
              <w:r w:rsidR="00D274CE" w:rsidRPr="00852E30" w:rsidDel="00BA76E2">
                <w:rPr>
                  <w:noProof/>
                  <w:sz w:val="24"/>
                  <w:rPrChange w:id="1751" w:author="Chereni, Admire" w:date="2017-08-15T09:51:00Z">
                    <w:rPr>
                      <w:noProof/>
                      <w:sz w:val="24"/>
                    </w:rPr>
                  </w:rPrChange>
                </w:rPr>
                <w:fldChar w:fldCharType="begin" w:fldLock="1"/>
              </w:r>
              <w:r w:rsidR="001B6340" w:rsidRPr="00852E30" w:rsidDel="00BA76E2">
                <w:rPr>
                  <w:noProof/>
                  <w:sz w:val="24"/>
                  <w:szCs w:val="22"/>
                  <w:rPrChange w:id="1752" w:author="Chereni, Admire" w:date="2017-08-15T09:51:00Z">
                    <w:rPr>
                      <w:noProof/>
                      <w:sz w:val="24"/>
                      <w:szCs w:val="22"/>
                    </w:rPr>
                  </w:rPrChange>
                </w:rPr>
                <w:delInstrText>ADDIN CSL_CITATION { "citationItems" : [ { "id" : "ITEM-1", "itemData" : { "DOI" : "10.1016/j.iref.2015.07.004", "ISSN" : "10590560", "abstract" : "We construct a four-good, four-factor general equilibrium model with trade to show that, under certain conditions, capital accumulation results in: (a) the immiserization of socially excluded groups; (b) an increase in the rate of return on capital; and (c) a decrease in the wage rate of socially excluded groups. Our analysis shows why social exclusion increases inequality.", "author" : [ { "dropping-particle" : "", "family" : "Hazari", "given" : "Bharat", "non-dropping-particle" : "", "parse-names" : false, "suffix" : "" }, { "dropping-particle" : "", "family" : "Mohan", "given" : "Vijay", "non-dropping-particle" : "", "parse-names" : false, "suffix" : "" } ], "container-title" : "International Review of Economics and Finance", "id" : "ITEM-1", "issued" : { "date-parts" : [ [ "2015" ] ] }, "page" : "371-375", "publisher" : "Elsevier Inc.", "title" : "Social exclusion, capital accumulation and inequality", "type" : "article-journal", "volume" : "39" }, "uris" : [ "http://www.mendeley.com/documents/?uuid=e96f12dd-145f-41d5-aad8-19849f0d03d0" ] }, { "id" : "ITEM-2",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"ITEM-2", "issue" : "1", "issued" : { "date-parts" : [ [ "2008" ] ] }, "page" : "84-92", "title" : "Social exclusion in Europe: Some conceptual issues", "type" : "article-journal", "volume" : "17" }, "uris" : [ "http://www.mendeley.com/documents/?uuid=63f5677f-14ff-4266-a630-d442cd46015a" ] }, { "id" : "ITEM-3",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"ITEM-3",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"(Hazari &amp; Mohan, 2015; O\u2019Brien &amp; Penna, 2008; Tanton et al., 2010)", "manualFormatting" : "(Hazari and Mohan, 2015; O\u2019Brien and Penna, 2008; Tanton et al., 2010)", "plainTextFormattedCitation" : "(Hazari &amp; Mohan, 2015; O\u2019Brien &amp; Penna, 2008; Tanton et al., 2010)", "previouslyFormattedCitation" : "(Hazari &amp; Mohan, 2015; O\u2019Brien &amp; Penna, 2008; Tanton et al., 2010)" }, "properties" : { "noteIndex" : 0 }, "schema" : "https://github.com/citation-style-language/schema/raw/master/csl-citation.json" }</w:delInstrText>
              </w:r>
              <w:r w:rsidR="00D274CE" w:rsidRPr="00852E30" w:rsidDel="00BA76E2">
                <w:rPr>
                  <w:noProof/>
                  <w:sz w:val="24"/>
                  <w:rPrChange w:id="1753" w:author="Chereni, Admire" w:date="2017-08-15T09:51:00Z">
                    <w:rPr>
                      <w:noProof/>
                      <w:sz w:val="24"/>
                    </w:rPr>
                  </w:rPrChange>
                </w:rPr>
                <w:fldChar w:fldCharType="separate"/>
              </w:r>
              <w:r w:rsidR="00B35D81" w:rsidRPr="00852E30" w:rsidDel="00BA76E2">
                <w:rPr>
                  <w:noProof/>
                  <w:sz w:val="24"/>
                  <w:szCs w:val="22"/>
                  <w:rPrChange w:id="1754" w:author="Chereni, Admire" w:date="2017-08-15T09:51:00Z">
                    <w:rPr>
                      <w:noProof/>
                      <w:sz w:val="24"/>
                      <w:szCs w:val="22"/>
                    </w:rPr>
                  </w:rPrChange>
                </w:rPr>
                <w:delText xml:space="preserve">(Hazari </w:delText>
              </w:r>
              <w:r w:rsidR="001B6340" w:rsidRPr="00852E30" w:rsidDel="00BA76E2">
                <w:rPr>
                  <w:noProof/>
                  <w:sz w:val="24"/>
                  <w:szCs w:val="22"/>
                  <w:rPrChange w:id="1755" w:author="Chereni, Admire" w:date="2017-08-15T09:51:00Z">
                    <w:rPr>
                      <w:noProof/>
                      <w:sz w:val="24"/>
                      <w:szCs w:val="22"/>
                    </w:rPr>
                  </w:rPrChange>
                </w:rPr>
                <w:delText>and</w:delText>
              </w:r>
              <w:r w:rsidR="00B35D81" w:rsidRPr="00852E30" w:rsidDel="00BA76E2">
                <w:rPr>
                  <w:noProof/>
                  <w:sz w:val="24"/>
                  <w:szCs w:val="22"/>
                  <w:rPrChange w:id="1756" w:author="Chereni, Admire" w:date="2017-08-15T09:51:00Z">
                    <w:rPr>
                      <w:noProof/>
                      <w:sz w:val="24"/>
                      <w:szCs w:val="22"/>
                    </w:rPr>
                  </w:rPrChange>
                </w:rPr>
                <w:delText xml:space="preserve"> Mohan, 2015; O’Brien </w:delText>
              </w:r>
              <w:r w:rsidR="001B6340" w:rsidRPr="00852E30" w:rsidDel="00BA76E2">
                <w:rPr>
                  <w:noProof/>
                  <w:sz w:val="24"/>
                  <w:szCs w:val="22"/>
                  <w:rPrChange w:id="1757" w:author="Chereni, Admire" w:date="2017-08-15T09:51:00Z">
                    <w:rPr>
                      <w:noProof/>
                      <w:sz w:val="24"/>
                      <w:szCs w:val="22"/>
                    </w:rPr>
                  </w:rPrChange>
                </w:rPr>
                <w:delText>and</w:delText>
              </w:r>
              <w:r w:rsidR="00B35D81" w:rsidRPr="00852E30" w:rsidDel="00BA76E2">
                <w:rPr>
                  <w:noProof/>
                  <w:sz w:val="24"/>
                  <w:szCs w:val="22"/>
                  <w:rPrChange w:id="1758" w:author="Chereni, Admire" w:date="2017-08-15T09:51:00Z">
                    <w:rPr>
                      <w:noProof/>
                      <w:sz w:val="24"/>
                      <w:szCs w:val="22"/>
                    </w:rPr>
                  </w:rPrChange>
                </w:rPr>
                <w:delText xml:space="preserve"> Penna, 2008; Tanton et al., 2010)</w:delText>
              </w:r>
              <w:r w:rsidR="00D274CE" w:rsidRPr="00852E30" w:rsidDel="00BA76E2">
                <w:rPr>
                  <w:noProof/>
                  <w:sz w:val="24"/>
                  <w:rPrChange w:id="1759" w:author="Chereni, Admire" w:date="2017-08-15T09:51:00Z">
                    <w:rPr>
                      <w:noProof/>
                      <w:sz w:val="24"/>
                    </w:rPr>
                  </w:rPrChange>
                </w:rPr>
                <w:fldChar w:fldCharType="end"/>
              </w:r>
              <w:r w:rsidR="00D274CE" w:rsidRPr="00852E30" w:rsidDel="00BA76E2">
                <w:rPr>
                  <w:noProof/>
                  <w:sz w:val="24"/>
                  <w:szCs w:val="22"/>
                  <w:rPrChange w:id="1760" w:author="Chereni, Admire" w:date="2017-08-15T09:51:00Z">
                    <w:rPr>
                      <w:noProof/>
                      <w:sz w:val="24"/>
                      <w:szCs w:val="22"/>
                    </w:rPr>
                  </w:rPrChange>
                </w:rPr>
                <w:delText>.</w:delText>
              </w:r>
            </w:del>
          </w:p>
          <w:p w:rsidR="00A4259E" w:rsidRPr="00852E30" w:rsidDel="00BA76E2" w:rsidRDefault="00A4259E" w:rsidP="008333B2">
            <w:pPr>
              <w:spacing w:line="360" w:lineRule="auto"/>
              <w:rPr>
                <w:del w:id="1761" w:author="Chereni, Admire" w:date="2017-08-13T11:38:00Z"/>
                <w:sz w:val="24"/>
                <w:szCs w:val="22"/>
                <w:rPrChange w:id="1762" w:author="Chereni, Admire" w:date="2017-08-15T09:51:00Z">
                  <w:rPr>
                    <w:del w:id="1763" w:author="Chereni, Admire" w:date="2017-08-13T11:38:00Z"/>
                    <w:sz w:val="24"/>
                    <w:szCs w:val="22"/>
                  </w:rPr>
                </w:rPrChange>
              </w:rPr>
            </w:pPr>
            <w:del w:id="1764" w:author="Chereni, Admire" w:date="2017-08-13T11:38:00Z">
              <w:r w:rsidRPr="00852E30" w:rsidDel="00BA76E2">
                <w:rPr>
                  <w:i/>
                  <w:sz w:val="24"/>
                  <w:szCs w:val="22"/>
                  <w:rPrChange w:id="1765" w:author="Chereni, Admire" w:date="2017-08-15T09:51:00Z">
                    <w:rPr>
                      <w:i/>
                      <w:sz w:val="24"/>
                      <w:szCs w:val="22"/>
                    </w:rPr>
                  </w:rPrChange>
                </w:rPr>
                <w:delText>Exclusion from adequate resources or impoverishment</w:delText>
              </w:r>
              <w:r w:rsidRPr="00852E30" w:rsidDel="00BA76E2">
                <w:rPr>
                  <w:sz w:val="24"/>
                  <w:szCs w:val="22"/>
                  <w:rPrChange w:id="1766" w:author="Chereni, Admire" w:date="2017-08-15T09:51:00Z">
                    <w:rPr>
                      <w:sz w:val="24"/>
                      <w:szCs w:val="22"/>
                    </w:rPr>
                  </w:rPrChange>
                </w:rPr>
                <w:delText xml:space="preserve"> – low income and in deprivation </w:delText>
              </w:r>
            </w:del>
          </w:p>
          <w:p w:rsidR="00A4259E" w:rsidRPr="00852E30" w:rsidDel="00BA76E2" w:rsidRDefault="00A4259E" w:rsidP="00D274CE">
            <w:pPr>
              <w:spacing w:line="360" w:lineRule="auto"/>
              <w:rPr>
                <w:del w:id="1767" w:author="Chereni, Admire" w:date="2017-08-13T11:38:00Z"/>
                <w:b/>
                <w:sz w:val="24"/>
                <w:szCs w:val="22"/>
                <w:rPrChange w:id="1768" w:author="Chereni, Admire" w:date="2017-08-15T09:51:00Z">
                  <w:rPr>
                    <w:del w:id="1769" w:author="Chereni, Admire" w:date="2017-08-13T11:38:00Z"/>
                    <w:b/>
                    <w:sz w:val="24"/>
                    <w:szCs w:val="22"/>
                  </w:rPr>
                </w:rPrChange>
              </w:rPr>
            </w:pPr>
            <w:del w:id="1770" w:author="Chereni, Admire" w:date="2017-08-13T11:38:00Z">
              <w:r w:rsidRPr="00852E30" w:rsidDel="00BA76E2">
                <w:rPr>
                  <w:i/>
                  <w:sz w:val="24"/>
                  <w:szCs w:val="22"/>
                  <w:rPrChange w:id="1771" w:author="Chereni, Admire" w:date="2017-08-15T09:51:00Z">
                    <w:rPr>
                      <w:i/>
                      <w:sz w:val="24"/>
                      <w:szCs w:val="22"/>
                    </w:rPr>
                  </w:rPrChange>
                </w:rPr>
                <w:delText>Services exclusion</w:delText>
              </w:r>
              <w:r w:rsidRPr="00852E30" w:rsidDel="00BA76E2">
                <w:rPr>
                  <w:sz w:val="24"/>
                  <w:szCs w:val="22"/>
                  <w:rPrChange w:id="1772" w:author="Chereni, Admire" w:date="2017-08-15T09:51:00Z">
                    <w:rPr>
                      <w:sz w:val="24"/>
                      <w:szCs w:val="22"/>
                    </w:rPr>
                  </w:rPrChange>
                </w:rPr>
                <w:delText xml:space="preserve"> – exclusion from services such as transport, basic services in the home e.g., water, gas, electricity. (British Household Panel Survey in </w:delText>
              </w:r>
              <w:r w:rsidR="00D274CE" w:rsidRPr="00852E30" w:rsidDel="00BA76E2">
                <w:rPr>
                  <w:noProof/>
                  <w:sz w:val="24"/>
                  <w:rPrChange w:id="1773" w:author="Chereni, Admire" w:date="2017-08-15T09:51:00Z">
                    <w:rPr>
                      <w:noProof/>
                      <w:sz w:val="24"/>
                    </w:rPr>
                  </w:rPrChange>
                </w:rPr>
                <w:fldChar w:fldCharType="begin" w:fldLock="1"/>
              </w:r>
              <w:r w:rsidR="00B35D81" w:rsidRPr="00852E30" w:rsidDel="00BA76E2">
                <w:rPr>
                  <w:noProof/>
                  <w:sz w:val="24"/>
                  <w:szCs w:val="22"/>
                  <w:rPrChange w:id="1774" w:author="Chereni, Admire" w:date="2017-08-15T09:51:00Z">
                    <w:rPr>
                      <w:noProof/>
                      <w:sz w:val="24"/>
                      <w:szCs w:val="22"/>
                    </w:rPr>
                  </w:rPrChange>
                </w:rPr>
                <w:del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"plainTextFormattedCitation" : "(Saunders, 2008)", "previouslyFormattedCitation" : "(Saunders, 2008)" }, "properties" : { "noteIndex" : 0 }, "schema" : "https://github.com/citation-style-language/schema/raw/master/csl-citation.json" }</w:delInstrText>
              </w:r>
              <w:r w:rsidR="00D274CE" w:rsidRPr="00852E30" w:rsidDel="00BA76E2">
                <w:rPr>
                  <w:noProof/>
                  <w:sz w:val="24"/>
                  <w:rPrChange w:id="1775" w:author="Chereni, Admire" w:date="2017-08-15T09:51:00Z">
                    <w:rPr>
                      <w:noProof/>
                      <w:sz w:val="24"/>
                    </w:rPr>
                  </w:rPrChange>
                </w:rPr>
                <w:fldChar w:fldCharType="separate"/>
              </w:r>
              <w:r w:rsidR="00B35D81" w:rsidRPr="00852E30" w:rsidDel="00BA76E2">
                <w:rPr>
                  <w:noProof/>
                  <w:sz w:val="24"/>
                  <w:szCs w:val="22"/>
                  <w:rPrChange w:id="1776" w:author="Chereni, Admire" w:date="2017-08-15T09:51:00Z">
                    <w:rPr>
                      <w:noProof/>
                      <w:sz w:val="24"/>
                      <w:szCs w:val="22"/>
                    </w:rPr>
                  </w:rPrChange>
                </w:rPr>
                <w:delText>(Saunders, 2008)</w:delText>
              </w:r>
              <w:r w:rsidR="00D274CE" w:rsidRPr="00852E30" w:rsidDel="00BA76E2">
                <w:rPr>
                  <w:noProof/>
                  <w:sz w:val="24"/>
                  <w:rPrChange w:id="1777" w:author="Chereni, Admire" w:date="2017-08-15T09:51:00Z">
                    <w:rPr>
                      <w:noProof/>
                      <w:sz w:val="24"/>
                    </w:rPr>
                  </w:rPrChange>
                </w:rPr>
                <w:fldChar w:fldCharType="end"/>
              </w:r>
              <w:r w:rsidR="00D274CE" w:rsidRPr="00852E30" w:rsidDel="00BA76E2">
                <w:rPr>
                  <w:noProof/>
                  <w:sz w:val="24"/>
                  <w:szCs w:val="22"/>
                  <w:rPrChange w:id="1778" w:author="Chereni, Admire" w:date="2017-08-15T09:51:00Z">
                    <w:rPr>
                      <w:noProof/>
                      <w:sz w:val="24"/>
                      <w:szCs w:val="22"/>
                    </w:rPr>
                  </w:rPrChange>
                </w:rPr>
                <w:delText>.</w:delText>
              </w:r>
            </w:del>
          </w:p>
        </w:tc>
        <w:tc>
          <w:tcPr>
            <w:tcW w:w="6015" w:type="dxa"/>
          </w:tcPr>
          <w:p w:rsidR="00A4259E" w:rsidRPr="00852E30" w:rsidDel="00BA76E2" w:rsidRDefault="00A4259E" w:rsidP="008333B2">
            <w:pPr>
              <w:spacing w:line="360" w:lineRule="auto"/>
              <w:rPr>
                <w:del w:id="1779" w:author="Chereni, Admire" w:date="2017-08-13T11:38:00Z"/>
                <w:sz w:val="24"/>
                <w:szCs w:val="22"/>
                <w:rPrChange w:id="1780" w:author="Chereni, Admire" w:date="2017-08-15T09:51:00Z">
                  <w:rPr>
                    <w:del w:id="1781" w:author="Chereni, Admire" w:date="2017-08-13T11:38:00Z"/>
                    <w:sz w:val="24"/>
                    <w:szCs w:val="22"/>
                  </w:rPr>
                </w:rPrChange>
              </w:rPr>
            </w:pPr>
            <w:del w:id="1782" w:author="Chereni, Admire" w:date="2017-08-13T11:38:00Z">
              <w:r w:rsidRPr="00852E30" w:rsidDel="00BA76E2">
                <w:rPr>
                  <w:sz w:val="24"/>
                  <w:szCs w:val="22"/>
                  <w:rPrChange w:id="1783" w:author="Chereni, Admire" w:date="2017-08-15T09:51:00Z">
                    <w:rPr>
                      <w:sz w:val="24"/>
                      <w:szCs w:val="22"/>
                    </w:rPr>
                  </w:rPrChange>
                </w:rPr>
                <w:delText>As a</w:delText>
              </w:r>
              <w:r w:rsidRPr="00852E30" w:rsidDel="00BA76E2">
                <w:rPr>
                  <w:i/>
                  <w:sz w:val="24"/>
                  <w:szCs w:val="22"/>
                  <w:rPrChange w:id="1784" w:author="Chereni, Admire" w:date="2017-08-15T09:51:00Z">
                    <w:rPr>
                      <w:i/>
                      <w:sz w:val="24"/>
                      <w:szCs w:val="22"/>
                    </w:rPr>
                  </w:rPrChange>
                </w:rPr>
                <w:delText xml:space="preserve"> framework </w:delText>
              </w:r>
              <w:r w:rsidRPr="00852E30" w:rsidDel="00BA76E2">
                <w:rPr>
                  <w:sz w:val="24"/>
                  <w:szCs w:val="22"/>
                  <w:rPrChange w:id="1785" w:author="Chereni, Admire" w:date="2017-08-15T09:51:00Z">
                    <w:rPr>
                      <w:sz w:val="24"/>
                      <w:szCs w:val="22"/>
                    </w:rPr>
                  </w:rPrChange>
                </w:rPr>
                <w:delText>for analyzing disadvantage, social focuses on:</w:delText>
              </w:r>
            </w:del>
          </w:p>
          <w:p w:rsidR="00A4259E" w:rsidRPr="00852E30" w:rsidDel="00BA76E2" w:rsidRDefault="00A4259E" w:rsidP="008333B2">
            <w:pPr>
              <w:spacing w:line="360" w:lineRule="auto"/>
              <w:rPr>
                <w:del w:id="1786" w:author="Chereni, Admire" w:date="2017-08-13T11:38:00Z"/>
                <w:b/>
                <w:sz w:val="24"/>
                <w:szCs w:val="22"/>
                <w:rPrChange w:id="1787" w:author="Chereni, Admire" w:date="2017-08-15T09:51:00Z">
                  <w:rPr>
                    <w:del w:id="1788" w:author="Chereni, Admire" w:date="2017-08-13T11:38:00Z"/>
                    <w:b/>
                    <w:sz w:val="24"/>
                    <w:szCs w:val="22"/>
                  </w:rPr>
                </w:rPrChange>
              </w:rPr>
            </w:pPr>
            <w:del w:id="1789" w:author="Chereni, Admire" w:date="2017-08-13T11:38:00Z">
              <w:r w:rsidRPr="00852E30" w:rsidDel="00BA76E2">
                <w:rPr>
                  <w:i/>
                  <w:sz w:val="24"/>
                  <w:szCs w:val="22"/>
                  <w:rPrChange w:id="1790" w:author="Chereni, Admire" w:date="2017-08-15T09:51:00Z">
                    <w:rPr>
                      <w:i/>
                      <w:sz w:val="24"/>
                      <w:szCs w:val="22"/>
                    </w:rPr>
                  </w:rPrChange>
                </w:rPr>
                <w:delText>Relational aspects</w:delText>
              </w:r>
              <w:r w:rsidRPr="00852E30" w:rsidDel="00BA76E2">
                <w:rPr>
                  <w:b/>
                  <w:sz w:val="24"/>
                  <w:szCs w:val="22"/>
                  <w:rPrChange w:id="1791" w:author="Chereni, Admire" w:date="2017-08-15T09:51:00Z">
                    <w:rPr>
                      <w:b/>
                      <w:sz w:val="24"/>
                      <w:szCs w:val="22"/>
                    </w:rPr>
                  </w:rPrChange>
                </w:rPr>
                <w:delText xml:space="preserve"> – </w:delText>
              </w:r>
              <w:r w:rsidRPr="00852E30" w:rsidDel="00BA76E2">
                <w:rPr>
                  <w:sz w:val="24"/>
                  <w:szCs w:val="22"/>
                  <w:rPrChange w:id="1792" w:author="Chereni, Admire" w:date="2017-08-15T09:51:00Z">
                    <w:rPr>
                      <w:sz w:val="24"/>
                      <w:szCs w:val="22"/>
                    </w:rPr>
                  </w:rPrChange>
                </w:rPr>
                <w:delText>i.e., (in)adequate social participation; it focuses on incorporation and integration, i.e., the extent to which people are not part of a moral and social community</w:delText>
              </w:r>
            </w:del>
          </w:p>
        </w:tc>
      </w:tr>
      <w:tr w:rsidR="00A4259E" w:rsidRPr="00852E30" w:rsidDel="00BA76E2" w:rsidTr="00053D6E">
        <w:trPr>
          <w:trHeight w:val="150"/>
          <w:del w:id="1793" w:author="Chereni, Admire" w:date="2017-08-13T11:38:00Z"/>
        </w:trPr>
        <w:tc>
          <w:tcPr>
            <w:tcW w:w="3397" w:type="dxa"/>
            <w:vMerge w:val="restart"/>
          </w:tcPr>
          <w:p w:rsidR="00A4259E" w:rsidRPr="00852E30" w:rsidDel="00BA76E2" w:rsidRDefault="00A4259E" w:rsidP="008333B2">
            <w:pPr>
              <w:spacing w:line="360" w:lineRule="auto"/>
              <w:rPr>
                <w:del w:id="1794" w:author="Chereni, Admire" w:date="2017-08-13T11:38:00Z"/>
                <w:sz w:val="24"/>
                <w:szCs w:val="22"/>
                <w:rPrChange w:id="1795" w:author="Chereni, Admire" w:date="2017-08-15T09:51:00Z">
                  <w:rPr>
                    <w:del w:id="1796" w:author="Chereni, Admire" w:date="2017-08-13T11:38:00Z"/>
                    <w:sz w:val="24"/>
                    <w:szCs w:val="22"/>
                  </w:rPr>
                </w:rPrChange>
              </w:rPr>
            </w:pPr>
            <w:del w:id="1797" w:author="Chereni, Admire" w:date="2017-08-13T11:38:00Z">
              <w:r w:rsidRPr="00852E30" w:rsidDel="00BA76E2">
                <w:rPr>
                  <w:sz w:val="24"/>
                  <w:szCs w:val="22"/>
                  <w:rPrChange w:id="1798" w:author="Chereni, Admire" w:date="2017-08-15T09:51:00Z">
                    <w:rPr>
                      <w:sz w:val="24"/>
                      <w:szCs w:val="22"/>
                    </w:rPr>
                  </w:rPrChange>
                </w:rPr>
                <w:delText xml:space="preserve">A </w:delText>
              </w:r>
              <w:r w:rsidRPr="00852E30" w:rsidDel="00BA76E2">
                <w:rPr>
                  <w:i/>
                  <w:sz w:val="24"/>
                  <w:szCs w:val="22"/>
                  <w:rPrChange w:id="1799" w:author="Chereni, Admire" w:date="2017-08-15T09:51:00Z">
                    <w:rPr>
                      <w:i/>
                      <w:sz w:val="24"/>
                      <w:szCs w:val="22"/>
                    </w:rPr>
                  </w:rPrChange>
                </w:rPr>
                <w:delText>heuristic</w:delText>
              </w:r>
              <w:r w:rsidRPr="00852E30" w:rsidDel="00BA76E2">
                <w:rPr>
                  <w:sz w:val="24"/>
                  <w:szCs w:val="22"/>
                  <w:rPrChange w:id="1800" w:author="Chereni, Admire" w:date="2017-08-15T09:51:00Z">
                    <w:rPr>
                      <w:sz w:val="24"/>
                      <w:szCs w:val="22"/>
                    </w:rPr>
                  </w:rPrChange>
                </w:rPr>
                <w:delText xml:space="preserve"> for predicting what could happen in contexts of deprivation and when integrative mechanisms fail </w:delText>
              </w:r>
              <w:r w:rsidRPr="00852E30" w:rsidDel="00BA76E2">
                <w:rPr>
                  <w:noProof/>
                  <w:sz w:val="24"/>
                  <w:szCs w:val="22"/>
                  <w:rPrChange w:id="1801" w:author="Chereni, Admire" w:date="2017-08-15T09:51:00Z">
                    <w:rPr>
                      <w:noProof/>
                      <w:sz w:val="24"/>
                      <w:szCs w:val="22"/>
                    </w:rPr>
                  </w:rPrChange>
                </w:rPr>
                <w:delText xml:space="preserve">(O’Brien </w:delText>
              </w:r>
              <w:r w:rsidR="001B6340" w:rsidRPr="00852E30" w:rsidDel="00BA76E2">
                <w:rPr>
                  <w:noProof/>
                  <w:sz w:val="24"/>
                  <w:szCs w:val="22"/>
                  <w:rPrChange w:id="1802" w:author="Chereni, Admire" w:date="2017-08-15T09:51:00Z">
                    <w:rPr>
                      <w:noProof/>
                      <w:sz w:val="24"/>
                      <w:szCs w:val="22"/>
                    </w:rPr>
                  </w:rPrChange>
                </w:rPr>
                <w:delText>and</w:delText>
              </w:r>
              <w:r w:rsidRPr="00852E30" w:rsidDel="00BA76E2">
                <w:rPr>
                  <w:noProof/>
                  <w:sz w:val="24"/>
                  <w:szCs w:val="22"/>
                  <w:rPrChange w:id="1803" w:author="Chereni, Admire" w:date="2017-08-15T09:51:00Z">
                    <w:rPr>
                      <w:noProof/>
                      <w:sz w:val="24"/>
                      <w:szCs w:val="22"/>
                    </w:rPr>
                  </w:rPrChange>
                </w:rPr>
                <w:delText xml:space="preserve"> Penna, 2008)</w:delText>
              </w:r>
              <w:r w:rsidRPr="00852E30" w:rsidDel="00BA76E2">
                <w:rPr>
                  <w:sz w:val="24"/>
                  <w:szCs w:val="22"/>
                  <w:rPrChange w:id="1804" w:author="Chereni, Admire" w:date="2017-08-15T09:51:00Z">
                    <w:rPr>
                      <w:sz w:val="24"/>
                      <w:szCs w:val="22"/>
                    </w:rPr>
                  </w:rPrChange>
                </w:rPr>
                <w:delText>;</w:delText>
              </w:r>
            </w:del>
          </w:p>
          <w:p w:rsidR="00A4259E" w:rsidRPr="00852E30" w:rsidDel="00BA76E2" w:rsidRDefault="00A4259E" w:rsidP="008333B2">
            <w:pPr>
              <w:spacing w:line="360" w:lineRule="auto"/>
              <w:rPr>
                <w:del w:id="1805" w:author="Chereni, Admire" w:date="2017-08-13T11:38:00Z"/>
                <w:b/>
                <w:sz w:val="24"/>
                <w:szCs w:val="22"/>
                <w:rPrChange w:id="1806" w:author="Chereni, Admire" w:date="2017-08-15T09:51:00Z">
                  <w:rPr>
                    <w:del w:id="1807" w:author="Chereni, Admire" w:date="2017-08-13T11:38:00Z"/>
                    <w:b/>
                    <w:sz w:val="24"/>
                    <w:szCs w:val="22"/>
                  </w:rPr>
                </w:rPrChange>
              </w:rPr>
            </w:pPr>
            <w:del w:id="1808" w:author="Chereni, Admire" w:date="2017-08-13T11:38:00Z">
              <w:r w:rsidRPr="00852E30" w:rsidDel="00BA76E2">
                <w:rPr>
                  <w:sz w:val="24"/>
                  <w:szCs w:val="22"/>
                  <w:rPrChange w:id="1809" w:author="Chereni, Admire" w:date="2017-08-15T09:51:00Z">
                    <w:rPr>
                      <w:sz w:val="24"/>
                      <w:szCs w:val="22"/>
                    </w:rPr>
                  </w:rPrChange>
                </w:rPr>
                <w:delText xml:space="preserve">It is part of the </w:delText>
              </w:r>
              <w:r w:rsidRPr="00852E30" w:rsidDel="00BA76E2">
                <w:rPr>
                  <w:i/>
                  <w:sz w:val="24"/>
                  <w:szCs w:val="22"/>
                  <w:rPrChange w:id="1810" w:author="Chereni, Admire" w:date="2017-08-15T09:51:00Z">
                    <w:rPr>
                      <w:i/>
                      <w:sz w:val="24"/>
                      <w:szCs w:val="22"/>
                    </w:rPr>
                  </w:rPrChange>
                </w:rPr>
                <w:delText>conceptual language of disadvantage</w:delText>
              </w:r>
            </w:del>
          </w:p>
          <w:p w:rsidR="00A4259E" w:rsidRPr="00852E30" w:rsidDel="00BA76E2" w:rsidRDefault="00A4259E" w:rsidP="008333B2">
            <w:pPr>
              <w:spacing w:line="360" w:lineRule="auto"/>
              <w:rPr>
                <w:del w:id="1811" w:author="Chereni, Admire" w:date="2017-08-13T11:38:00Z"/>
                <w:sz w:val="24"/>
                <w:szCs w:val="22"/>
                <w:rPrChange w:id="1812" w:author="Chereni, Admire" w:date="2017-08-15T09:51:00Z">
                  <w:rPr>
                    <w:del w:id="1813" w:author="Chereni, Admire" w:date="2017-08-13T11:38:00Z"/>
                    <w:sz w:val="24"/>
                    <w:szCs w:val="22"/>
                  </w:rPr>
                </w:rPrChange>
              </w:rPr>
            </w:pPr>
          </w:p>
          <w:p w:rsidR="00A4259E" w:rsidRPr="00852E30" w:rsidDel="00BA76E2" w:rsidRDefault="00A4259E" w:rsidP="008333B2">
            <w:pPr>
              <w:spacing w:line="360" w:lineRule="auto"/>
              <w:rPr>
                <w:del w:id="1814" w:author="Chereni, Admire" w:date="2017-08-13T11:38:00Z"/>
                <w:sz w:val="24"/>
                <w:szCs w:val="22"/>
                <w:rPrChange w:id="1815" w:author="Chereni, Admire" w:date="2017-08-15T09:51:00Z">
                  <w:rPr>
                    <w:del w:id="1816" w:author="Chereni, Admire" w:date="2017-08-13T11:38:00Z"/>
                    <w:sz w:val="24"/>
                    <w:szCs w:val="22"/>
                  </w:rPr>
                </w:rPrChange>
              </w:rPr>
            </w:pPr>
          </w:p>
          <w:p w:rsidR="00A4259E" w:rsidRPr="00852E30" w:rsidDel="00BA76E2" w:rsidRDefault="00A4259E" w:rsidP="008333B2">
            <w:pPr>
              <w:spacing w:line="360" w:lineRule="auto"/>
              <w:rPr>
                <w:del w:id="1817" w:author="Chereni, Admire" w:date="2017-08-13T11:38:00Z"/>
                <w:sz w:val="24"/>
                <w:szCs w:val="22"/>
                <w:rPrChange w:id="1818" w:author="Chereni, Admire" w:date="2017-08-15T09:51:00Z">
                  <w:rPr>
                    <w:del w:id="1819" w:author="Chereni, Admire" w:date="2017-08-13T11:38:00Z"/>
                    <w:sz w:val="24"/>
                    <w:szCs w:val="22"/>
                  </w:rPr>
                </w:rPrChange>
              </w:rPr>
            </w:pPr>
          </w:p>
        </w:tc>
        <w:tc>
          <w:tcPr>
            <w:tcW w:w="4536" w:type="dxa"/>
            <w:vMerge/>
          </w:tcPr>
          <w:p w:rsidR="00A4259E" w:rsidRPr="00852E30" w:rsidDel="00BA76E2" w:rsidRDefault="00A4259E" w:rsidP="008333B2">
            <w:pPr>
              <w:spacing w:line="360" w:lineRule="auto"/>
              <w:rPr>
                <w:del w:id="1820" w:author="Chereni, Admire" w:date="2017-08-13T11:38:00Z"/>
                <w:sz w:val="24"/>
                <w:szCs w:val="22"/>
                <w:rPrChange w:id="1821" w:author="Chereni, Admire" w:date="2017-08-15T09:51:00Z">
                  <w:rPr>
                    <w:del w:id="1822" w:author="Chereni, Admire" w:date="2017-08-13T11:38:00Z"/>
                    <w:sz w:val="24"/>
                    <w:szCs w:val="22"/>
                  </w:rPr>
                </w:rPrChange>
              </w:rPr>
            </w:pPr>
          </w:p>
        </w:tc>
        <w:tc>
          <w:tcPr>
            <w:tcW w:w="6015" w:type="dxa"/>
          </w:tcPr>
          <w:p w:rsidR="00A4259E" w:rsidRPr="00852E30" w:rsidDel="00BA76E2" w:rsidRDefault="00A4259E" w:rsidP="00B35D81">
            <w:pPr>
              <w:spacing w:line="360" w:lineRule="auto"/>
              <w:rPr>
                <w:del w:id="1823" w:author="Chereni, Admire" w:date="2017-08-13T11:38:00Z"/>
                <w:sz w:val="24"/>
                <w:szCs w:val="22"/>
                <w:rPrChange w:id="1824" w:author="Chereni, Admire" w:date="2017-08-15T09:51:00Z">
                  <w:rPr>
                    <w:del w:id="1825" w:author="Chereni, Admire" w:date="2017-08-13T11:38:00Z"/>
                    <w:sz w:val="24"/>
                    <w:szCs w:val="22"/>
                  </w:rPr>
                </w:rPrChange>
              </w:rPr>
            </w:pPr>
            <w:del w:id="1826" w:author="Chereni, Admire" w:date="2017-08-13T11:38:00Z">
              <w:r w:rsidRPr="00852E30" w:rsidDel="00BA76E2">
                <w:rPr>
                  <w:i/>
                  <w:sz w:val="24"/>
                  <w:szCs w:val="22"/>
                  <w:rPrChange w:id="1827" w:author="Chereni, Admire" w:date="2017-08-15T09:51:00Z">
                    <w:rPr>
                      <w:i/>
                      <w:sz w:val="24"/>
                      <w:szCs w:val="22"/>
                    </w:rPr>
                  </w:rPrChange>
                </w:rPr>
                <w:delText>Institutions</w:delText>
              </w:r>
              <w:r w:rsidRPr="00852E30" w:rsidDel="00BA76E2">
                <w:rPr>
                  <w:sz w:val="24"/>
                  <w:szCs w:val="22"/>
                  <w:rPrChange w:id="1828" w:author="Chereni, Admire" w:date="2017-08-15T09:51:00Z">
                    <w:rPr>
                      <w:sz w:val="24"/>
                      <w:szCs w:val="22"/>
                    </w:rPr>
                  </w:rPrChange>
                </w:rPr>
                <w:delText xml:space="preserve"> – i.e., how institutions deny access to key and occupational environments </w:delText>
              </w:r>
              <w:r w:rsidR="00D274CE" w:rsidRPr="00852E30" w:rsidDel="00BA76E2">
                <w:rPr>
                  <w:sz w:val="24"/>
                  <w:rPrChange w:id="1829" w:author="Chereni, Admire" w:date="2017-08-15T09:51:00Z">
                    <w:rPr>
                      <w:sz w:val="24"/>
                    </w:rPr>
                  </w:rPrChange>
                </w:rPr>
                <w:fldChar w:fldCharType="begin" w:fldLock="1"/>
              </w:r>
              <w:r w:rsidR="001B6340" w:rsidRPr="00852E30" w:rsidDel="00BA76E2">
                <w:rPr>
                  <w:sz w:val="24"/>
                  <w:szCs w:val="22"/>
                  <w:rPrChange w:id="1830" w:author="Chereni, Admire" w:date="2017-08-15T09:51:00Z">
                    <w:rPr>
                      <w:sz w:val="24"/>
                      <w:szCs w:val="22"/>
                    </w:rPr>
                  </w:rPrChange>
                </w:rPr>
                <w:del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"mendeley" : { "formattedCitation" : "(O\u2019Brien &amp; Penna, 2008)", "manualFormatting" : "(O\u2019Brien and Penna, 2008)", "plainTextFormattedCitation" : "(O\u2019Brien &amp; Penna, 2008)", "previouslyFormattedCitation" : "(O\u2019Brien &amp; Penna, 2008)" }, "properties" : { "noteIndex" : 0 }, "schema" : "https://github.com/citation-style-language/schema/raw/master/csl-citation.json" }</w:delInstrText>
              </w:r>
              <w:r w:rsidR="00D274CE" w:rsidRPr="00852E30" w:rsidDel="00BA76E2">
                <w:rPr>
                  <w:sz w:val="24"/>
                  <w:rPrChange w:id="1831" w:author="Chereni, Admire" w:date="2017-08-15T09:51:00Z">
                    <w:rPr>
                      <w:sz w:val="24"/>
                    </w:rPr>
                  </w:rPrChange>
                </w:rPr>
                <w:fldChar w:fldCharType="separate"/>
              </w:r>
              <w:r w:rsidR="00B35D81" w:rsidRPr="00852E30" w:rsidDel="00BA76E2">
                <w:rPr>
                  <w:noProof/>
                  <w:sz w:val="24"/>
                  <w:szCs w:val="22"/>
                  <w:rPrChange w:id="1832" w:author="Chereni, Admire" w:date="2017-08-15T09:51:00Z">
                    <w:rPr>
                      <w:noProof/>
                      <w:sz w:val="24"/>
                      <w:szCs w:val="22"/>
                    </w:rPr>
                  </w:rPrChange>
                </w:rPr>
                <w:delText xml:space="preserve">(O’Brien </w:delText>
              </w:r>
              <w:r w:rsidR="001B6340" w:rsidRPr="00852E30" w:rsidDel="00BA76E2">
                <w:rPr>
                  <w:noProof/>
                  <w:sz w:val="24"/>
                  <w:szCs w:val="22"/>
                  <w:rPrChange w:id="1833" w:author="Chereni, Admire" w:date="2017-08-15T09:51:00Z">
                    <w:rPr>
                      <w:noProof/>
                      <w:sz w:val="24"/>
                      <w:szCs w:val="22"/>
                    </w:rPr>
                  </w:rPrChange>
                </w:rPr>
                <w:delText>and</w:delText>
              </w:r>
              <w:r w:rsidR="00B35D81" w:rsidRPr="00852E30" w:rsidDel="00BA76E2">
                <w:rPr>
                  <w:noProof/>
                  <w:sz w:val="24"/>
                  <w:szCs w:val="22"/>
                  <w:rPrChange w:id="1834" w:author="Chereni, Admire" w:date="2017-08-15T09:51:00Z">
                    <w:rPr>
                      <w:noProof/>
                      <w:sz w:val="24"/>
                      <w:szCs w:val="22"/>
                    </w:rPr>
                  </w:rPrChange>
                </w:rPr>
                <w:delText xml:space="preserve"> Penna, 2008)</w:delText>
              </w:r>
              <w:r w:rsidR="00D274CE" w:rsidRPr="00852E30" w:rsidDel="00BA76E2">
                <w:rPr>
                  <w:sz w:val="24"/>
                  <w:rPrChange w:id="1835" w:author="Chereni, Admire" w:date="2017-08-15T09:51:00Z">
                    <w:rPr>
                      <w:sz w:val="24"/>
                    </w:rPr>
                  </w:rPrChange>
                </w:rPr>
                <w:fldChar w:fldCharType="end"/>
              </w:r>
              <w:r w:rsidR="00D274CE" w:rsidRPr="00852E30" w:rsidDel="00BA76E2">
                <w:rPr>
                  <w:noProof/>
                  <w:sz w:val="24"/>
                  <w:szCs w:val="22"/>
                  <w:rPrChange w:id="1836" w:author="Chereni, Admire" w:date="2017-08-15T09:51:00Z">
                    <w:rPr>
                      <w:noProof/>
                      <w:sz w:val="24"/>
                      <w:szCs w:val="22"/>
                    </w:rPr>
                  </w:rPrChange>
                </w:rPr>
                <w:delText>.</w:delText>
              </w:r>
            </w:del>
          </w:p>
        </w:tc>
      </w:tr>
      <w:tr w:rsidR="00A4259E" w:rsidRPr="00852E30" w:rsidDel="00BA76E2" w:rsidTr="00053D6E">
        <w:trPr>
          <w:trHeight w:val="150"/>
          <w:del w:id="1837" w:author="Chereni, Admire" w:date="2017-08-13T11:38:00Z"/>
        </w:trPr>
        <w:tc>
          <w:tcPr>
            <w:tcW w:w="3397" w:type="dxa"/>
            <w:vMerge/>
          </w:tcPr>
          <w:p w:rsidR="00A4259E" w:rsidRPr="00852E30" w:rsidDel="00BA76E2" w:rsidRDefault="00A4259E" w:rsidP="008333B2">
            <w:pPr>
              <w:spacing w:line="360" w:lineRule="auto"/>
              <w:rPr>
                <w:del w:id="1838" w:author="Chereni, Admire" w:date="2017-08-13T11:38:00Z"/>
                <w:i/>
                <w:sz w:val="24"/>
                <w:szCs w:val="22"/>
                <w:rPrChange w:id="1839" w:author="Chereni, Admire" w:date="2017-08-15T09:51:00Z">
                  <w:rPr>
                    <w:del w:id="1840" w:author="Chereni, Admire" w:date="2017-08-13T11:38:00Z"/>
                    <w:i/>
                    <w:sz w:val="24"/>
                    <w:szCs w:val="22"/>
                  </w:rPr>
                </w:rPrChange>
              </w:rPr>
            </w:pPr>
          </w:p>
        </w:tc>
        <w:tc>
          <w:tcPr>
            <w:tcW w:w="4536" w:type="dxa"/>
            <w:vMerge/>
          </w:tcPr>
          <w:p w:rsidR="00A4259E" w:rsidRPr="00852E30" w:rsidDel="00BA76E2" w:rsidRDefault="00A4259E" w:rsidP="008333B2">
            <w:pPr>
              <w:spacing w:line="360" w:lineRule="auto"/>
              <w:rPr>
                <w:del w:id="1841" w:author="Chereni, Admire" w:date="2017-08-13T11:38:00Z"/>
                <w:sz w:val="24"/>
                <w:szCs w:val="22"/>
                <w:rPrChange w:id="1842" w:author="Chereni, Admire" w:date="2017-08-15T09:51:00Z">
                  <w:rPr>
                    <w:del w:id="1843" w:author="Chereni, Admire" w:date="2017-08-13T11:38:00Z"/>
                    <w:sz w:val="24"/>
                    <w:szCs w:val="22"/>
                  </w:rPr>
                </w:rPrChange>
              </w:rPr>
            </w:pPr>
          </w:p>
        </w:tc>
        <w:tc>
          <w:tcPr>
            <w:tcW w:w="6015" w:type="dxa"/>
          </w:tcPr>
          <w:p w:rsidR="00A4259E" w:rsidRPr="00852E30" w:rsidDel="00BA76E2" w:rsidRDefault="00A4259E" w:rsidP="008333B2">
            <w:pPr>
              <w:spacing w:line="360" w:lineRule="auto"/>
              <w:rPr>
                <w:del w:id="1844" w:author="Chereni, Admire" w:date="2017-08-13T11:38:00Z"/>
                <w:sz w:val="24"/>
                <w:szCs w:val="22"/>
                <w:rPrChange w:id="1845" w:author="Chereni, Admire" w:date="2017-08-15T09:51:00Z">
                  <w:rPr>
                    <w:del w:id="1846" w:author="Chereni, Admire" w:date="2017-08-13T11:38:00Z"/>
                    <w:sz w:val="24"/>
                    <w:szCs w:val="22"/>
                  </w:rPr>
                </w:rPrChange>
              </w:rPr>
            </w:pPr>
            <w:del w:id="1847" w:author="Chereni, Admire" w:date="2017-08-13T11:38:00Z">
              <w:r w:rsidRPr="00852E30" w:rsidDel="00BA76E2">
                <w:rPr>
                  <w:i/>
                  <w:sz w:val="24"/>
                  <w:szCs w:val="22"/>
                  <w:rPrChange w:id="1848" w:author="Chereni, Admire" w:date="2017-08-15T09:51:00Z">
                    <w:rPr>
                      <w:i/>
                      <w:sz w:val="24"/>
                      <w:szCs w:val="22"/>
                    </w:rPr>
                  </w:rPrChange>
                </w:rPr>
                <w:delText>Systems</w:delText>
              </w:r>
              <w:r w:rsidRPr="00852E30" w:rsidDel="00BA76E2">
                <w:rPr>
                  <w:b/>
                  <w:sz w:val="24"/>
                  <w:szCs w:val="22"/>
                  <w:rPrChange w:id="1849" w:author="Chereni, Admire" w:date="2017-08-15T09:51:00Z">
                    <w:rPr>
                      <w:b/>
                      <w:sz w:val="24"/>
                      <w:szCs w:val="22"/>
                    </w:rPr>
                  </w:rPrChange>
                </w:rPr>
                <w:delText xml:space="preserve"> – </w:delText>
              </w:r>
              <w:r w:rsidRPr="00852E30" w:rsidDel="00BA76E2">
                <w:rPr>
                  <w:sz w:val="24"/>
                  <w:szCs w:val="22"/>
                  <w:rPrChange w:id="1850" w:author="Chereni, Admire" w:date="2017-08-15T09:51:00Z">
                    <w:rPr>
                      <w:sz w:val="24"/>
                      <w:szCs w:val="22"/>
                    </w:rPr>
                  </w:rPrChange>
                </w:rPr>
                <w:delText xml:space="preserve">individual’s and people’s participation in multiple systems: The democratic and legal system – gives rise to civic integration; </w:delText>
              </w:r>
            </w:del>
          </w:p>
          <w:p w:rsidR="00A4259E" w:rsidRPr="00852E30" w:rsidDel="00BA76E2" w:rsidRDefault="00A4259E" w:rsidP="008333B2">
            <w:pPr>
              <w:spacing w:line="360" w:lineRule="auto"/>
              <w:rPr>
                <w:del w:id="1851" w:author="Chereni, Admire" w:date="2017-08-13T11:38:00Z"/>
                <w:sz w:val="24"/>
                <w:szCs w:val="22"/>
                <w:rPrChange w:id="1852" w:author="Chereni, Admire" w:date="2017-08-15T09:51:00Z">
                  <w:rPr>
                    <w:del w:id="1853" w:author="Chereni, Admire" w:date="2017-08-13T11:38:00Z"/>
                    <w:sz w:val="24"/>
                    <w:szCs w:val="22"/>
                  </w:rPr>
                </w:rPrChange>
              </w:rPr>
            </w:pPr>
            <w:del w:id="1854" w:author="Chereni, Admire" w:date="2017-08-13T11:38:00Z">
              <w:r w:rsidRPr="00852E30" w:rsidDel="00BA76E2">
                <w:rPr>
                  <w:sz w:val="24"/>
                  <w:szCs w:val="22"/>
                  <w:rPrChange w:id="1855" w:author="Chereni, Admire" w:date="2017-08-15T09:51:00Z">
                    <w:rPr>
                      <w:sz w:val="24"/>
                      <w:szCs w:val="22"/>
                    </w:rPr>
                  </w:rPrChange>
                </w:rPr>
                <w:delText xml:space="preserve">The labor market system – produces economic integration; </w:delText>
              </w:r>
            </w:del>
          </w:p>
          <w:p w:rsidR="00A4259E" w:rsidRPr="00852E30" w:rsidDel="00BA76E2" w:rsidRDefault="00A4259E" w:rsidP="008333B2">
            <w:pPr>
              <w:spacing w:line="360" w:lineRule="auto"/>
              <w:rPr>
                <w:del w:id="1856" w:author="Chereni, Admire" w:date="2017-08-13T11:38:00Z"/>
                <w:sz w:val="24"/>
                <w:szCs w:val="22"/>
                <w:rPrChange w:id="1857" w:author="Chereni, Admire" w:date="2017-08-15T09:51:00Z">
                  <w:rPr>
                    <w:del w:id="1858" w:author="Chereni, Admire" w:date="2017-08-13T11:38:00Z"/>
                    <w:sz w:val="24"/>
                    <w:szCs w:val="22"/>
                  </w:rPr>
                </w:rPrChange>
              </w:rPr>
            </w:pPr>
            <w:del w:id="1859" w:author="Chereni, Admire" w:date="2017-08-13T11:38:00Z">
              <w:r w:rsidRPr="00852E30" w:rsidDel="00BA76E2">
                <w:rPr>
                  <w:sz w:val="24"/>
                  <w:szCs w:val="22"/>
                  <w:rPrChange w:id="1860" w:author="Chereni, Admire" w:date="2017-08-15T09:51:00Z">
                    <w:rPr>
                      <w:sz w:val="24"/>
                      <w:szCs w:val="22"/>
                    </w:rPr>
                  </w:rPrChange>
                </w:rPr>
                <w:delText xml:space="preserve">The welfare state system, establishes social integration; </w:delText>
              </w:r>
            </w:del>
          </w:p>
          <w:p w:rsidR="00A4259E" w:rsidRPr="00852E30" w:rsidDel="00BA76E2" w:rsidRDefault="00A4259E" w:rsidP="008333B2">
            <w:pPr>
              <w:spacing w:line="360" w:lineRule="auto"/>
              <w:rPr>
                <w:del w:id="1861" w:author="Chereni, Admire" w:date="2017-08-13T11:38:00Z"/>
                <w:sz w:val="24"/>
                <w:szCs w:val="22"/>
                <w:rPrChange w:id="1862" w:author="Chereni, Admire" w:date="2017-08-15T09:51:00Z">
                  <w:rPr>
                    <w:del w:id="1863" w:author="Chereni, Admire" w:date="2017-08-13T11:38:00Z"/>
                    <w:sz w:val="24"/>
                    <w:szCs w:val="22"/>
                  </w:rPr>
                </w:rPrChange>
              </w:rPr>
            </w:pPr>
            <w:del w:id="1864" w:author="Chereni, Admire" w:date="2017-08-13T11:38:00Z">
              <w:r w:rsidRPr="00852E30" w:rsidDel="00BA76E2">
                <w:rPr>
                  <w:sz w:val="24"/>
                  <w:szCs w:val="22"/>
                  <w:rPrChange w:id="1865" w:author="Chereni, Admire" w:date="2017-08-15T09:51:00Z">
                    <w:rPr>
                      <w:sz w:val="24"/>
                      <w:szCs w:val="22"/>
                    </w:rPr>
                  </w:rPrChange>
                </w:rPr>
                <w:delText>The family and community system – gives rise to interpersonal integration;</w:delText>
              </w:r>
            </w:del>
          </w:p>
          <w:p w:rsidR="00A4259E" w:rsidRPr="00852E30" w:rsidDel="00BA76E2" w:rsidRDefault="00A4259E" w:rsidP="008333B2">
            <w:pPr>
              <w:spacing w:line="360" w:lineRule="auto"/>
              <w:rPr>
                <w:del w:id="1866" w:author="Chereni, Admire" w:date="2017-08-13T11:38:00Z"/>
                <w:sz w:val="24"/>
                <w:szCs w:val="22"/>
                <w:rPrChange w:id="1867" w:author="Chereni, Admire" w:date="2017-08-15T09:51:00Z">
                  <w:rPr>
                    <w:del w:id="1868" w:author="Chereni, Admire" w:date="2017-08-13T11:38:00Z"/>
                    <w:sz w:val="24"/>
                    <w:szCs w:val="22"/>
                  </w:rPr>
                </w:rPrChange>
              </w:rPr>
            </w:pPr>
            <w:del w:id="1869" w:author="Chereni, Admire" w:date="2017-08-13T11:38:00Z">
              <w:r w:rsidRPr="00852E30" w:rsidDel="00BA76E2">
                <w:rPr>
                  <w:sz w:val="24"/>
                  <w:szCs w:val="22"/>
                  <w:rPrChange w:id="1870" w:author="Chereni, Admire" w:date="2017-08-15T09:51:00Z">
                    <w:rPr>
                      <w:sz w:val="24"/>
                      <w:szCs w:val="22"/>
                    </w:rPr>
                  </w:rPrChange>
                </w:rPr>
                <w:delText>Berghman, 1995 cited in</w:delText>
              </w:r>
              <w:r w:rsidR="00D274CE" w:rsidRPr="00852E30" w:rsidDel="00BA76E2">
                <w:rPr>
                  <w:b/>
                  <w:sz w:val="24"/>
                  <w:rPrChange w:id="1871" w:author="Chereni, Admire" w:date="2017-08-15T09:51:00Z">
                    <w:rPr>
                      <w:b/>
                      <w:sz w:val="24"/>
                    </w:rPr>
                  </w:rPrChange>
                </w:rPr>
                <w:fldChar w:fldCharType="begin" w:fldLock="1"/>
              </w:r>
              <w:r w:rsidR="001B6340" w:rsidRPr="00852E30" w:rsidDel="00BA76E2">
                <w:rPr>
                  <w:b/>
                  <w:sz w:val="24"/>
                  <w:szCs w:val="22"/>
                  <w:rPrChange w:id="1872" w:author="Chereni, Admire" w:date="2017-08-15T09:51:00Z">
                    <w:rPr>
                      <w:b/>
                      <w:sz w:val="24"/>
                      <w:szCs w:val="22"/>
                    </w:rPr>
                  </w:rPrChange>
                </w:rPr>
                <w:delInstrText>ADDIN CSL_CITATION { "citationItems" : [ { "id" : "ITEM-1", "itemData" : { "DOI" : "10.1111/j.1468-2397.2006.00478.x", "ISBN" : "13696866", "ISSN" : "13696866", "abstract" : "In the late 20th and early 21st century, social exclusion has become something of a trope around which is pegged justifications for various reforms. The notion of social exclusion has found its way into the lexicon of all major global governance institutions. How has this happened, and what are its implications for scholars of contemporary welfare reforms? In this article, we consider the 'rise and rise' of the discourse of social exclusion, with particular reference to its development as a policy paradigm within the European Union. We note that its initial iteration was anchored in a functionalist discourse of social organisation but that this was quickly challenged both by post-structuralist and post-colonial perspectives and by research findings that undermined the view of mainstream institutions as fundamentally integrative and inclusive in nature. The debate about social exclusion, we suggest, is simultaneously a debate about the historical and social dynamics of European modernity.", "author" : [ { "dropping-particle" : "", "family" : "O'Brien", "given" : "Martin", "non-dropping-particle" : "", "parse-names" : false, "suffix" : "" }, { "dropping-particle" : "", "family" : "Penna", "given" : "Sue", "non-dropping-particle" : "", "parse-names" : false, "suffix" : "" } ], "container-title" : "International Journal of Social Welfare", "id" : "ITEM-1", "issue" : "1", "issued" : { "date-parts" : [ [ "2008" ] ] }, "page" : "84-92", "title" : "Social exclusion in Europe: Some conceptual issues", "type" : "article-journal", "volume" : "17" }, "uris" : [ "http://www.mendeley.com/documents/?uuid=63f5677f-14ff-4266-a630-d442cd46015a" ] } ], "mendeley" : { "formattedCitation" : "(O\u2019Brien &amp; Penna, 2008)", "manualFormatting" : " O\u2019Brien and Penna, 2008)", "plainTextFormattedCitation" : "(O\u2019Brien &amp; Penna, 2008)", "previouslyFormattedCitation" : "(O\u2019Brien &amp; Penna, 2008)" }, "properties" : { "noteIndex" : 0 }, "schema" : "https://github.com/citation-style-language/schema/raw/master/csl-citation.json" }</w:delInstrText>
              </w:r>
              <w:r w:rsidR="00D274CE" w:rsidRPr="00852E30" w:rsidDel="00BA76E2">
                <w:rPr>
                  <w:b/>
                  <w:sz w:val="24"/>
                  <w:rPrChange w:id="1873" w:author="Chereni, Admire" w:date="2017-08-15T09:51:00Z">
                    <w:rPr>
                      <w:b/>
                      <w:sz w:val="24"/>
                    </w:rPr>
                  </w:rPrChange>
                </w:rPr>
                <w:fldChar w:fldCharType="separate"/>
              </w:r>
              <w:r w:rsidR="00D274CE" w:rsidRPr="00852E30" w:rsidDel="00BA76E2">
                <w:rPr>
                  <w:noProof/>
                  <w:sz w:val="24"/>
                  <w:szCs w:val="22"/>
                  <w:rPrChange w:id="1874" w:author="Chereni, Admire" w:date="2017-08-15T09:51:00Z">
                    <w:rPr>
                      <w:noProof/>
                      <w:sz w:val="24"/>
                      <w:szCs w:val="22"/>
                    </w:rPr>
                  </w:rPrChange>
                </w:rPr>
                <w:delText xml:space="preserve"> O’Brien </w:delText>
              </w:r>
              <w:r w:rsidR="001B6340" w:rsidRPr="00852E30" w:rsidDel="00BA76E2">
                <w:rPr>
                  <w:noProof/>
                  <w:sz w:val="24"/>
                  <w:szCs w:val="22"/>
                  <w:rPrChange w:id="1875" w:author="Chereni, Admire" w:date="2017-08-15T09:51:00Z">
                    <w:rPr>
                      <w:noProof/>
                      <w:sz w:val="24"/>
                      <w:szCs w:val="22"/>
                    </w:rPr>
                  </w:rPrChange>
                </w:rPr>
                <w:delText>and</w:delText>
              </w:r>
              <w:r w:rsidR="00D274CE" w:rsidRPr="00852E30" w:rsidDel="00BA76E2">
                <w:rPr>
                  <w:noProof/>
                  <w:sz w:val="24"/>
                  <w:szCs w:val="22"/>
                  <w:rPrChange w:id="1876" w:author="Chereni, Admire" w:date="2017-08-15T09:51:00Z">
                    <w:rPr>
                      <w:noProof/>
                      <w:sz w:val="24"/>
                      <w:szCs w:val="22"/>
                    </w:rPr>
                  </w:rPrChange>
                </w:rPr>
                <w:delText xml:space="preserve"> Penna, 2008)</w:delText>
              </w:r>
              <w:r w:rsidR="00D274CE" w:rsidRPr="00852E30" w:rsidDel="00BA76E2">
                <w:rPr>
                  <w:b/>
                  <w:sz w:val="24"/>
                  <w:rPrChange w:id="1877" w:author="Chereni, Admire" w:date="2017-08-15T09:51:00Z">
                    <w:rPr>
                      <w:b/>
                      <w:sz w:val="24"/>
                    </w:rPr>
                  </w:rPrChange>
                </w:rPr>
                <w:fldChar w:fldCharType="end"/>
              </w:r>
              <w:r w:rsidR="00D274CE" w:rsidRPr="00852E30" w:rsidDel="00BA76E2">
                <w:rPr>
                  <w:sz w:val="24"/>
                  <w:szCs w:val="22"/>
                  <w:rPrChange w:id="1878" w:author="Chereni, Admire" w:date="2017-08-15T09:51:00Z">
                    <w:rPr>
                      <w:sz w:val="24"/>
                      <w:szCs w:val="22"/>
                    </w:rPr>
                  </w:rPrChange>
                </w:rPr>
                <w:delText xml:space="preserve">; </w:delText>
              </w:r>
            </w:del>
          </w:p>
          <w:p w:rsidR="00A4259E" w:rsidRPr="00852E30" w:rsidDel="00BA76E2" w:rsidRDefault="00A4259E" w:rsidP="008333B2">
            <w:pPr>
              <w:spacing w:line="360" w:lineRule="auto"/>
              <w:rPr>
                <w:del w:id="1879" w:author="Chereni, Admire" w:date="2017-08-13T11:38:00Z"/>
                <w:b/>
                <w:sz w:val="24"/>
                <w:szCs w:val="22"/>
                <w:rPrChange w:id="1880" w:author="Chereni, Admire" w:date="2017-08-15T09:51:00Z">
                  <w:rPr>
                    <w:del w:id="1881" w:author="Chereni, Admire" w:date="2017-08-13T11:38:00Z"/>
                    <w:b/>
                    <w:sz w:val="24"/>
                    <w:szCs w:val="22"/>
                  </w:rPr>
                </w:rPrChange>
              </w:rPr>
            </w:pPr>
            <w:del w:id="1882" w:author="Chereni, Admire" w:date="2017-08-13T11:38:00Z">
              <w:r w:rsidRPr="00852E30" w:rsidDel="00BA76E2">
                <w:rPr>
                  <w:sz w:val="24"/>
                  <w:szCs w:val="22"/>
                  <w:rPrChange w:id="1883" w:author="Chereni, Admire" w:date="2017-08-15T09:51:00Z">
                    <w:rPr>
                      <w:sz w:val="24"/>
                      <w:szCs w:val="22"/>
                    </w:rPr>
                  </w:rPrChange>
                </w:rPr>
                <w:delText xml:space="preserve">Other systems that comprise society are political systems; economic system; cultural system and community system </w:delText>
              </w:r>
            </w:del>
          </w:p>
          <w:p w:rsidR="00A4259E" w:rsidRPr="00852E30" w:rsidDel="00BA76E2" w:rsidRDefault="00A4259E" w:rsidP="008333B2">
            <w:pPr>
              <w:spacing w:line="360" w:lineRule="auto"/>
              <w:rPr>
                <w:del w:id="1884" w:author="Chereni, Admire" w:date="2017-08-13T11:38:00Z"/>
                <w:sz w:val="24"/>
                <w:szCs w:val="22"/>
                <w:rPrChange w:id="1885" w:author="Chereni, Admire" w:date="2017-08-15T09:51:00Z">
                  <w:rPr>
                    <w:del w:id="1886" w:author="Chereni, Admire" w:date="2017-08-13T11:38:00Z"/>
                    <w:sz w:val="24"/>
                    <w:szCs w:val="22"/>
                  </w:rPr>
                </w:rPrChange>
              </w:rPr>
            </w:pPr>
            <w:del w:id="1887" w:author="Chereni, Admire" w:date="2017-08-13T11:38:00Z">
              <w:r w:rsidRPr="00852E30" w:rsidDel="00BA76E2">
                <w:rPr>
                  <w:i/>
                  <w:sz w:val="24"/>
                  <w:szCs w:val="22"/>
                  <w:rPrChange w:id="1888" w:author="Chereni, Admire" w:date="2017-08-15T09:51:00Z">
                    <w:rPr>
                      <w:i/>
                      <w:sz w:val="24"/>
                      <w:szCs w:val="22"/>
                    </w:rPr>
                  </w:rPrChange>
                </w:rPr>
                <w:delText>Society</w:delText>
              </w:r>
              <w:r w:rsidRPr="00852E30" w:rsidDel="00BA76E2">
                <w:rPr>
                  <w:sz w:val="24"/>
                  <w:szCs w:val="22"/>
                  <w:rPrChange w:id="1889" w:author="Chereni, Admire" w:date="2017-08-15T09:51:00Z">
                    <w:rPr>
                      <w:sz w:val="24"/>
                      <w:szCs w:val="22"/>
                    </w:rPr>
                  </w:rPrChange>
                </w:rPr>
                <w:delText xml:space="preserve"> – i.e., analysis focuses on society, its divisions, collectives, social group of individual bound by rights, obligations founded on a moral order (Room, 1995 in</w:delText>
              </w:r>
              <w:r w:rsidR="00D274CE" w:rsidRPr="00852E30" w:rsidDel="00BA76E2">
                <w:rPr>
                  <w:noProof/>
                  <w:sz w:val="24"/>
                  <w:rPrChange w:id="1890" w:author="Chereni, Admire" w:date="2017-08-15T09:51:00Z">
                    <w:rPr>
                      <w:noProof/>
                      <w:sz w:val="24"/>
                    </w:rPr>
                  </w:rPrChange>
                </w:rPr>
                <w:fldChar w:fldCharType="begin" w:fldLock="1"/>
              </w:r>
              <w:r w:rsidR="00B35D81" w:rsidRPr="00852E30" w:rsidDel="00BA76E2">
                <w:rPr>
                  <w:noProof/>
                  <w:sz w:val="24"/>
                  <w:szCs w:val="22"/>
                  <w:rPrChange w:id="1891" w:author="Chereni, Admire" w:date="2017-08-15T09:51:00Z">
                    <w:rPr>
                      <w:noProof/>
                      <w:sz w:val="24"/>
                      <w:szCs w:val="22"/>
                    </w:rPr>
                  </w:rPrChange>
                </w:rPr>
                <w:del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"mendeley" : { "formattedCitation" : "(Saunders, 2008)", "manualFormatting" : " Saunders, 2008)", "plainTextFormattedCitation" : "(Saunders, 2008)", "previouslyFormattedCitation" : "(Saunders, 2008)" }, "properties" : { "noteIndex" : 0 }, "schema" : "https://github.com/citation-style-language/schema/raw/master/csl-citation.json" }</w:delInstrText>
              </w:r>
              <w:r w:rsidR="00D274CE" w:rsidRPr="00852E30" w:rsidDel="00BA76E2">
                <w:rPr>
                  <w:noProof/>
                  <w:sz w:val="24"/>
                  <w:rPrChange w:id="1892" w:author="Chereni, Admire" w:date="2017-08-15T09:51:00Z">
                    <w:rPr>
                      <w:noProof/>
                      <w:sz w:val="24"/>
                    </w:rPr>
                  </w:rPrChange>
                </w:rPr>
                <w:fldChar w:fldCharType="separate"/>
              </w:r>
              <w:r w:rsidR="00D274CE" w:rsidRPr="00852E30" w:rsidDel="00BA76E2">
                <w:rPr>
                  <w:noProof/>
                  <w:sz w:val="24"/>
                  <w:szCs w:val="22"/>
                  <w:rPrChange w:id="1893" w:author="Chereni, Admire" w:date="2017-08-15T09:51:00Z">
                    <w:rPr>
                      <w:noProof/>
                      <w:sz w:val="24"/>
                      <w:szCs w:val="22"/>
                    </w:rPr>
                  </w:rPrChange>
                </w:rPr>
                <w:delText xml:space="preserve"> Saunders, 2008)</w:delText>
              </w:r>
              <w:r w:rsidR="00D274CE" w:rsidRPr="00852E30" w:rsidDel="00BA76E2">
                <w:rPr>
                  <w:noProof/>
                  <w:sz w:val="24"/>
                  <w:rPrChange w:id="1894" w:author="Chereni, Admire" w:date="2017-08-15T09:51:00Z">
                    <w:rPr>
                      <w:noProof/>
                      <w:sz w:val="24"/>
                    </w:rPr>
                  </w:rPrChange>
                </w:rPr>
                <w:fldChar w:fldCharType="end"/>
              </w:r>
              <w:r w:rsidRPr="00852E30" w:rsidDel="00BA76E2">
                <w:rPr>
                  <w:noProof/>
                  <w:sz w:val="24"/>
                  <w:szCs w:val="22"/>
                  <w:rPrChange w:id="1895" w:author="Chereni, Admire" w:date="2017-08-15T09:51:00Z">
                    <w:rPr>
                      <w:noProof/>
                      <w:sz w:val="24"/>
                      <w:szCs w:val="22"/>
                    </w:rPr>
                  </w:rPrChange>
                </w:rPr>
                <w:delText>)</w:delText>
              </w:r>
              <w:r w:rsidRPr="00852E30" w:rsidDel="00BA76E2">
                <w:rPr>
                  <w:sz w:val="24"/>
                  <w:szCs w:val="22"/>
                  <w:rPrChange w:id="1896" w:author="Chereni, Admire" w:date="2017-08-15T09:51:00Z">
                    <w:rPr>
                      <w:sz w:val="24"/>
                      <w:szCs w:val="22"/>
                    </w:rPr>
                  </w:rPrChange>
                </w:rPr>
                <w:delText xml:space="preserve">; </w:delText>
              </w:r>
            </w:del>
          </w:p>
          <w:p w:rsidR="00A4259E" w:rsidRPr="00852E30" w:rsidDel="00BA76E2" w:rsidRDefault="00A4259E" w:rsidP="008333B2">
            <w:pPr>
              <w:spacing w:line="360" w:lineRule="auto"/>
              <w:rPr>
                <w:del w:id="1897" w:author="Chereni, Admire" w:date="2017-08-13T11:38:00Z"/>
                <w:sz w:val="24"/>
                <w:szCs w:val="22"/>
                <w:rPrChange w:id="1898" w:author="Chereni, Admire" w:date="2017-08-15T09:51:00Z">
                  <w:rPr>
                    <w:del w:id="1899" w:author="Chereni, Admire" w:date="2017-08-13T11:38:00Z"/>
                    <w:sz w:val="24"/>
                    <w:szCs w:val="22"/>
                  </w:rPr>
                </w:rPrChange>
              </w:rPr>
            </w:pPr>
          </w:p>
        </w:tc>
      </w:tr>
      <w:tr w:rsidR="00A4259E" w:rsidRPr="00852E30" w:rsidDel="00BA76E2" w:rsidTr="00053D6E">
        <w:trPr>
          <w:trHeight w:val="150"/>
          <w:del w:id="1900" w:author="Chereni, Admire" w:date="2017-08-13T11:38:00Z"/>
        </w:trPr>
        <w:tc>
          <w:tcPr>
            <w:tcW w:w="3397" w:type="dxa"/>
            <w:vMerge/>
          </w:tcPr>
          <w:p w:rsidR="00A4259E" w:rsidRPr="00852E30" w:rsidDel="00BA76E2" w:rsidRDefault="00A4259E" w:rsidP="008333B2">
            <w:pPr>
              <w:spacing w:line="360" w:lineRule="auto"/>
              <w:rPr>
                <w:del w:id="1901" w:author="Chereni, Admire" w:date="2017-08-13T11:38:00Z"/>
                <w:i/>
                <w:sz w:val="24"/>
                <w:szCs w:val="22"/>
                <w:rPrChange w:id="1902" w:author="Chereni, Admire" w:date="2017-08-15T09:51:00Z">
                  <w:rPr>
                    <w:del w:id="1903" w:author="Chereni, Admire" w:date="2017-08-13T11:38:00Z"/>
                    <w:i/>
                    <w:sz w:val="24"/>
                    <w:szCs w:val="22"/>
                  </w:rPr>
                </w:rPrChange>
              </w:rPr>
            </w:pPr>
          </w:p>
        </w:tc>
        <w:tc>
          <w:tcPr>
            <w:tcW w:w="4536" w:type="dxa"/>
            <w:vMerge/>
          </w:tcPr>
          <w:p w:rsidR="00A4259E" w:rsidRPr="00852E30" w:rsidDel="00BA76E2" w:rsidRDefault="00A4259E" w:rsidP="008333B2">
            <w:pPr>
              <w:spacing w:line="360" w:lineRule="auto"/>
              <w:rPr>
                <w:del w:id="1904" w:author="Chereni, Admire" w:date="2017-08-13T11:38:00Z"/>
                <w:sz w:val="24"/>
                <w:szCs w:val="22"/>
                <w:rPrChange w:id="1905" w:author="Chereni, Admire" w:date="2017-08-15T09:51:00Z">
                  <w:rPr>
                    <w:del w:id="1906" w:author="Chereni, Admire" w:date="2017-08-13T11:38:00Z"/>
                    <w:sz w:val="24"/>
                    <w:szCs w:val="22"/>
                  </w:rPr>
                </w:rPrChange>
              </w:rPr>
            </w:pPr>
          </w:p>
        </w:tc>
        <w:tc>
          <w:tcPr>
            <w:tcW w:w="6015" w:type="dxa"/>
          </w:tcPr>
          <w:p w:rsidR="00041D54" w:rsidRPr="00852E30" w:rsidDel="00BA76E2" w:rsidRDefault="00041D54" w:rsidP="008333B2">
            <w:pPr>
              <w:spacing w:line="360" w:lineRule="auto"/>
              <w:rPr>
                <w:del w:id="1907" w:author="Chereni, Admire" w:date="2017-08-13T11:38:00Z"/>
                <w:sz w:val="24"/>
                <w:szCs w:val="22"/>
                <w:rPrChange w:id="1908" w:author="Chereni, Admire" w:date="2017-08-15T09:51:00Z">
                  <w:rPr>
                    <w:del w:id="1909" w:author="Chereni, Admire" w:date="2017-08-13T11:38:00Z"/>
                    <w:sz w:val="24"/>
                    <w:szCs w:val="22"/>
                  </w:rPr>
                </w:rPrChange>
              </w:rPr>
            </w:pPr>
            <w:del w:id="1910" w:author="Chereni, Admire" w:date="2017-08-13T11:38:00Z">
              <w:r w:rsidRPr="00852E30" w:rsidDel="00BA76E2">
                <w:rPr>
                  <w:i/>
                  <w:sz w:val="24"/>
                  <w:szCs w:val="22"/>
                  <w:rPrChange w:id="1911" w:author="Chereni, Admire" w:date="2017-08-15T09:51:00Z">
                    <w:rPr>
                      <w:i/>
                      <w:sz w:val="24"/>
                      <w:szCs w:val="22"/>
                    </w:rPr>
                  </w:rPrChange>
                </w:rPr>
                <w:delText>Broader inequalities</w:delText>
              </w:r>
              <w:r w:rsidRPr="00852E30" w:rsidDel="00BA76E2">
                <w:rPr>
                  <w:sz w:val="24"/>
                  <w:szCs w:val="22"/>
                  <w:rPrChange w:id="1912" w:author="Chereni, Admire" w:date="2017-08-15T09:51:00Z">
                    <w:rPr>
                      <w:sz w:val="24"/>
                      <w:szCs w:val="22"/>
                    </w:rPr>
                  </w:rPrChange>
                </w:rPr>
                <w:delText xml:space="preserve"> – i.e., analysis includes denial of access to rights; </w:delText>
              </w:r>
              <w:r w:rsidRPr="00852E30" w:rsidDel="00BA76E2">
                <w:rPr>
                  <w:i/>
                  <w:sz w:val="24"/>
                  <w:szCs w:val="22"/>
                  <w:rPrChange w:id="1913" w:author="Chereni, Admire" w:date="2017-08-15T09:51:00Z">
                    <w:rPr>
                      <w:i/>
                      <w:sz w:val="24"/>
                      <w:szCs w:val="22"/>
                    </w:rPr>
                  </w:rPrChange>
                </w:rPr>
                <w:delText>the structures and processes</w:delText>
              </w:r>
              <w:r w:rsidRPr="00852E30" w:rsidDel="00BA76E2">
                <w:rPr>
                  <w:sz w:val="24"/>
                  <w:szCs w:val="22"/>
                  <w:rPrChange w:id="1914" w:author="Chereni, Admire" w:date="2017-08-15T09:51:00Z">
                    <w:rPr>
                      <w:sz w:val="24"/>
                      <w:szCs w:val="22"/>
                    </w:rPr>
                  </w:rPrChange>
                </w:rPr>
                <w:delText xml:space="preserve"> that bring about social exclusion and restrict individual from realizing the full capabilities; </w:delText>
              </w:r>
            </w:del>
          </w:p>
          <w:p w:rsidR="00041D54" w:rsidRPr="00852E30" w:rsidDel="00BA76E2" w:rsidRDefault="00041D54" w:rsidP="008333B2">
            <w:pPr>
              <w:spacing w:line="360" w:lineRule="auto"/>
              <w:rPr>
                <w:del w:id="1915" w:author="Chereni, Admire" w:date="2017-08-13T11:38:00Z"/>
                <w:sz w:val="24"/>
                <w:szCs w:val="22"/>
                <w:rPrChange w:id="1916" w:author="Chereni, Admire" w:date="2017-08-15T09:51:00Z">
                  <w:rPr>
                    <w:del w:id="1917" w:author="Chereni, Admire" w:date="2017-08-13T11:38:00Z"/>
                    <w:sz w:val="24"/>
                    <w:szCs w:val="22"/>
                  </w:rPr>
                </w:rPrChange>
              </w:rPr>
            </w:pPr>
            <w:del w:id="1918" w:author="Chereni, Admire" w:date="2017-08-13T11:38:00Z">
              <w:r w:rsidRPr="00852E30" w:rsidDel="00BA76E2">
                <w:rPr>
                  <w:sz w:val="24"/>
                  <w:szCs w:val="22"/>
                  <w:rPrChange w:id="1919" w:author="Chereni, Admire" w:date="2017-08-15T09:51:00Z">
                    <w:rPr>
                      <w:sz w:val="24"/>
                      <w:szCs w:val="22"/>
                    </w:rPr>
                  </w:rPrChange>
                </w:rPr>
                <w:delText xml:space="preserve">Inability and lack of capacity to participate in principal activities </w:delText>
              </w:r>
            </w:del>
          </w:p>
          <w:p w:rsidR="00A4259E" w:rsidRPr="00852E30" w:rsidDel="00BA76E2" w:rsidRDefault="00A4259E" w:rsidP="008333B2">
            <w:pPr>
              <w:spacing w:line="360" w:lineRule="auto"/>
              <w:rPr>
                <w:del w:id="1920" w:author="Chereni, Admire" w:date="2017-08-13T11:38:00Z"/>
                <w:sz w:val="24"/>
                <w:szCs w:val="22"/>
                <w:rPrChange w:id="1921" w:author="Chereni, Admire" w:date="2017-08-15T09:51:00Z">
                  <w:rPr>
                    <w:del w:id="1922" w:author="Chereni, Admire" w:date="2017-08-13T11:38:00Z"/>
                    <w:sz w:val="24"/>
                    <w:szCs w:val="22"/>
                  </w:rPr>
                </w:rPrChange>
              </w:rPr>
            </w:pPr>
          </w:p>
        </w:tc>
      </w:tr>
      <w:tr w:rsidR="00041D54" w:rsidRPr="00852E30" w:rsidDel="00BA76E2" w:rsidTr="00053D6E">
        <w:trPr>
          <w:trHeight w:val="1182"/>
          <w:del w:id="1923" w:author="Chereni, Admire" w:date="2017-08-13T11:38:00Z"/>
        </w:trPr>
        <w:tc>
          <w:tcPr>
            <w:tcW w:w="3397" w:type="dxa"/>
            <w:vMerge/>
          </w:tcPr>
          <w:p w:rsidR="00041D54" w:rsidRPr="00852E30" w:rsidDel="00BA76E2" w:rsidRDefault="00041D54" w:rsidP="008333B2">
            <w:pPr>
              <w:spacing w:line="360" w:lineRule="auto"/>
              <w:rPr>
                <w:del w:id="1924" w:author="Chereni, Admire" w:date="2017-08-13T11:38:00Z"/>
                <w:sz w:val="24"/>
                <w:szCs w:val="22"/>
                <w:rPrChange w:id="1925" w:author="Chereni, Admire" w:date="2017-08-15T09:51:00Z">
                  <w:rPr>
                    <w:del w:id="1926" w:author="Chereni, Admire" w:date="2017-08-13T11:38:00Z"/>
                    <w:sz w:val="24"/>
                    <w:szCs w:val="22"/>
                  </w:rPr>
                </w:rPrChange>
              </w:rPr>
            </w:pPr>
          </w:p>
        </w:tc>
        <w:tc>
          <w:tcPr>
            <w:tcW w:w="4536" w:type="dxa"/>
            <w:vMerge/>
          </w:tcPr>
          <w:p w:rsidR="00041D54" w:rsidRPr="00852E30" w:rsidDel="00BA76E2" w:rsidRDefault="00041D54" w:rsidP="008333B2">
            <w:pPr>
              <w:spacing w:line="360" w:lineRule="auto"/>
              <w:rPr>
                <w:del w:id="1927" w:author="Chereni, Admire" w:date="2017-08-13T11:38:00Z"/>
                <w:sz w:val="24"/>
                <w:szCs w:val="22"/>
                <w:rPrChange w:id="1928" w:author="Chereni, Admire" w:date="2017-08-15T09:51:00Z">
                  <w:rPr>
                    <w:del w:id="1929" w:author="Chereni, Admire" w:date="2017-08-13T11:38:00Z"/>
                    <w:sz w:val="24"/>
                    <w:szCs w:val="22"/>
                  </w:rPr>
                </w:rPrChange>
              </w:rPr>
            </w:pPr>
          </w:p>
        </w:tc>
        <w:tc>
          <w:tcPr>
            <w:tcW w:w="6015" w:type="dxa"/>
          </w:tcPr>
          <w:p w:rsidR="00041D54" w:rsidRPr="00852E30" w:rsidDel="00BA76E2" w:rsidRDefault="00041D54" w:rsidP="00D274CE">
            <w:pPr>
              <w:spacing w:line="360" w:lineRule="auto"/>
              <w:rPr>
                <w:del w:id="1930" w:author="Chereni, Admire" w:date="2017-08-13T11:38:00Z"/>
                <w:sz w:val="24"/>
                <w:szCs w:val="22"/>
                <w:rPrChange w:id="1931" w:author="Chereni, Admire" w:date="2017-08-15T09:51:00Z">
                  <w:rPr>
                    <w:del w:id="1932" w:author="Chereni, Admire" w:date="2017-08-13T11:38:00Z"/>
                    <w:sz w:val="24"/>
                    <w:szCs w:val="22"/>
                  </w:rPr>
                </w:rPrChange>
              </w:rPr>
            </w:pPr>
            <w:del w:id="1933" w:author="Chereni, Admire" w:date="2017-08-13T11:38:00Z">
              <w:r w:rsidRPr="00852E30" w:rsidDel="00BA76E2">
                <w:rPr>
                  <w:i/>
                  <w:sz w:val="24"/>
                  <w:szCs w:val="22"/>
                  <w:rPrChange w:id="1934" w:author="Chereni, Admire" w:date="2017-08-15T09:51:00Z">
                    <w:rPr>
                      <w:i/>
                      <w:sz w:val="24"/>
                      <w:szCs w:val="22"/>
                    </w:rPr>
                  </w:rPrChange>
                </w:rPr>
                <w:delText>Agency</w:delText>
              </w:r>
              <w:r w:rsidRPr="00852E30" w:rsidDel="00BA76E2">
                <w:rPr>
                  <w:sz w:val="24"/>
                  <w:szCs w:val="22"/>
                  <w:rPrChange w:id="1935" w:author="Chereni, Admire" w:date="2017-08-15T09:51:00Z">
                    <w:rPr>
                      <w:sz w:val="24"/>
                      <w:szCs w:val="22"/>
                    </w:rPr>
                  </w:rPrChange>
                </w:rPr>
                <w:delText xml:space="preserve"> – Analysis focuses on people’s agency and the factors that undermine it </w:delText>
              </w:r>
              <w:r w:rsidR="00D274CE" w:rsidRPr="00852E30" w:rsidDel="00BA76E2">
                <w:rPr>
                  <w:sz w:val="24"/>
                  <w:rPrChange w:id="1936" w:author="Chereni, Admire" w:date="2017-08-15T09:51:00Z">
                    <w:rPr>
                      <w:sz w:val="24"/>
                    </w:rPr>
                  </w:rPrChange>
                </w:rPr>
                <w:fldChar w:fldCharType="begin" w:fldLock="1"/>
              </w:r>
              <w:r w:rsidR="00B35D81" w:rsidRPr="00852E30" w:rsidDel="00BA76E2">
                <w:rPr>
                  <w:sz w:val="24"/>
                  <w:szCs w:val="22"/>
                  <w:rPrChange w:id="1937" w:author="Chereni, Admire" w:date="2017-08-15T09:51:00Z">
                    <w:rPr>
                      <w:sz w:val="24"/>
                      <w:szCs w:val="22"/>
                    </w:rPr>
                  </w:rPrChange>
                </w:rPr>
                <w:delInstrText>ADDIN CSL_CITATION { "citationItems" : [ { "id" : "ITEM-1", "itemData" : { "author" : [ { "dropping-particle" : "", "family" : "Saunders", "given" : "P", "non-dropping-particle" : "", "parse-names" : false, "suffix" : "" } ], "container-title" : "Economic  Labour Relations Review", "id" : "ITEM-1", "issue" : "1", "issued" : { "date-parts" : [ [ "2008" ] ] }, "page" : "73-92", "title" : "Social exclusion: Challenges for research and implications for policy", "type" : "article-journal", "volume" : "19" }, "uris" : [ "http://www.mendeley.com/documents/?uuid=db408084-a253-4153-be01-0c0def71b878" ] }, { "id" : "ITEM-2",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"ITEM-2",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"(Saunders, 2008; Tanton et al., 2010)", "plainTextFormattedCitation" : "(Saunders, 2008; Tanton et al., 2010)", "previouslyFormattedCitation" : "(Saunders, 2008; Tanton et al., 2010)" }, "properties" : { "noteIndex" : 0 }, "schema" : "https://github.com/citation-style-language/schema/raw/master/csl-citation.json" }</w:delInstrText>
              </w:r>
              <w:r w:rsidR="00D274CE" w:rsidRPr="00852E30" w:rsidDel="00BA76E2">
                <w:rPr>
                  <w:sz w:val="24"/>
                  <w:rPrChange w:id="1938" w:author="Chereni, Admire" w:date="2017-08-15T09:51:00Z">
                    <w:rPr>
                      <w:sz w:val="24"/>
                    </w:rPr>
                  </w:rPrChange>
                </w:rPr>
                <w:fldChar w:fldCharType="separate"/>
              </w:r>
              <w:r w:rsidR="00B35D81" w:rsidRPr="00852E30" w:rsidDel="00BA76E2">
                <w:rPr>
                  <w:noProof/>
                  <w:sz w:val="24"/>
                  <w:szCs w:val="22"/>
                  <w:rPrChange w:id="1939" w:author="Chereni, Admire" w:date="2017-08-15T09:51:00Z">
                    <w:rPr>
                      <w:noProof/>
                      <w:sz w:val="24"/>
                      <w:szCs w:val="22"/>
                    </w:rPr>
                  </w:rPrChange>
                </w:rPr>
                <w:delText>(Saunders, 2008; Tanton et al., 2010)</w:delText>
              </w:r>
              <w:r w:rsidR="00D274CE" w:rsidRPr="00852E30" w:rsidDel="00BA76E2">
                <w:rPr>
                  <w:sz w:val="24"/>
                  <w:rPrChange w:id="1940" w:author="Chereni, Admire" w:date="2017-08-15T09:51:00Z">
                    <w:rPr>
                      <w:sz w:val="24"/>
                    </w:rPr>
                  </w:rPrChange>
                </w:rPr>
                <w:fldChar w:fldCharType="end"/>
              </w:r>
              <w:r w:rsidR="00D274CE" w:rsidRPr="00852E30" w:rsidDel="00BA76E2">
                <w:rPr>
                  <w:noProof/>
                  <w:sz w:val="24"/>
                  <w:szCs w:val="22"/>
                  <w:rPrChange w:id="1941" w:author="Chereni, Admire" w:date="2017-08-15T09:51:00Z">
                    <w:rPr>
                      <w:noProof/>
                      <w:sz w:val="24"/>
                      <w:szCs w:val="22"/>
                    </w:rPr>
                  </w:rPrChange>
                </w:rPr>
                <w:delText>.</w:delText>
              </w:r>
            </w:del>
          </w:p>
        </w:tc>
      </w:tr>
    </w:tbl>
    <w:p w:rsidR="00B61921" w:rsidRPr="00852E30" w:rsidDel="00BA76E2" w:rsidRDefault="00B61921" w:rsidP="008333B2">
      <w:pPr>
        <w:spacing w:line="360" w:lineRule="auto"/>
        <w:rPr>
          <w:del w:id="1942" w:author="Chereni, Admire" w:date="2017-08-13T11:38:00Z"/>
          <w:rFonts w:ascii="Times New Roman" w:hAnsi="Times New Roman" w:cs="Times New Roman"/>
          <w:b/>
          <w:sz w:val="24"/>
          <w:szCs w:val="24"/>
          <w:rPrChange w:id="1943" w:author="Chereni, Admire" w:date="2017-08-15T09:51:00Z">
            <w:rPr>
              <w:del w:id="1944" w:author="Chereni, Admire" w:date="2017-08-13T11:38:00Z"/>
              <w:rFonts w:ascii="Times New Roman" w:hAnsi="Times New Roman" w:cs="Times New Roman"/>
              <w:b/>
              <w:sz w:val="24"/>
              <w:szCs w:val="24"/>
            </w:rPr>
          </w:rPrChange>
        </w:rPr>
      </w:pPr>
    </w:p>
    <w:p w:rsidR="00053D6E" w:rsidRPr="00852E30" w:rsidDel="00BA76E2" w:rsidRDefault="00053D6E" w:rsidP="008333B2">
      <w:pPr>
        <w:spacing w:line="360" w:lineRule="auto"/>
        <w:rPr>
          <w:del w:id="1945" w:author="Chereni, Admire" w:date="2017-08-13T11:38:00Z"/>
          <w:rFonts w:ascii="Times New Roman" w:hAnsi="Times New Roman" w:cs="Times New Roman"/>
          <w:b/>
          <w:sz w:val="24"/>
          <w:szCs w:val="24"/>
          <w:rPrChange w:id="1946" w:author="Chereni, Admire" w:date="2017-08-15T09:51:00Z">
            <w:rPr>
              <w:del w:id="1947" w:author="Chereni, Admire" w:date="2017-08-13T11:38:00Z"/>
              <w:rFonts w:ascii="Times New Roman" w:hAnsi="Times New Roman" w:cs="Times New Roman"/>
              <w:b/>
              <w:sz w:val="24"/>
              <w:szCs w:val="24"/>
            </w:rPr>
          </w:rPrChange>
        </w:rPr>
        <w:sectPr w:rsidR="00053D6E" w:rsidRPr="00852E30" w:rsidDel="00BA76E2" w:rsidSect="00B61921">
          <w:pgSz w:w="16838" w:h="11906" w:orient="landscape"/>
          <w:pgMar w:top="1440" w:right="1440" w:bottom="1440" w:left="1440" w:header="708" w:footer="708" w:gutter="0"/>
          <w:cols w:space="708"/>
          <w:docGrid w:linePitch="360"/>
        </w:sectPr>
      </w:pPr>
    </w:p>
    <w:p w:rsidR="00B73E53" w:rsidRPr="00852E30" w:rsidRDefault="00C82AAF" w:rsidP="008333B2">
      <w:pPr>
        <w:spacing w:line="360" w:lineRule="auto"/>
        <w:rPr>
          <w:rFonts w:ascii="Times New Roman" w:hAnsi="Times New Roman" w:cs="Times New Roman"/>
          <w:b/>
          <w:sz w:val="24"/>
          <w:szCs w:val="24"/>
          <w:rPrChange w:id="1948" w:author="Chereni, Admire" w:date="2017-08-15T09:51:00Z">
            <w:rPr>
              <w:rFonts w:ascii="Times New Roman" w:hAnsi="Times New Roman" w:cs="Times New Roman"/>
              <w:b/>
              <w:sz w:val="24"/>
              <w:szCs w:val="24"/>
            </w:rPr>
          </w:rPrChange>
        </w:rPr>
      </w:pPr>
      <w:bookmarkStart w:id="1949" w:name="_Toc438505650"/>
      <w:r w:rsidRPr="00852E30">
        <w:rPr>
          <w:rFonts w:ascii="Times New Roman" w:hAnsi="Times New Roman" w:cs="Times New Roman"/>
          <w:b/>
          <w:sz w:val="24"/>
          <w:szCs w:val="24"/>
          <w:rPrChange w:id="1950" w:author="Chereni, Admire" w:date="2017-08-15T09:51:00Z">
            <w:rPr>
              <w:rFonts w:ascii="Times New Roman" w:hAnsi="Times New Roman" w:cs="Times New Roman"/>
              <w:b/>
              <w:sz w:val="24"/>
              <w:szCs w:val="24"/>
            </w:rPr>
          </w:rPrChange>
        </w:rPr>
        <w:t>DATA ANALYSIS</w:t>
      </w:r>
    </w:p>
    <w:p w:rsidR="00B73E53" w:rsidRPr="00852E30" w:rsidRDefault="00B73E53" w:rsidP="008333B2">
      <w:pPr>
        <w:spacing w:line="360" w:lineRule="auto"/>
        <w:rPr>
          <w:rFonts w:ascii="Times New Roman" w:hAnsi="Times New Roman" w:cs="Times New Roman"/>
          <w:b/>
          <w:sz w:val="24"/>
          <w:szCs w:val="24"/>
          <w:rPrChange w:id="1951" w:author="Chereni, Admire" w:date="2017-08-15T09:51:00Z">
            <w:rPr>
              <w:rFonts w:ascii="Times New Roman" w:hAnsi="Times New Roman" w:cs="Times New Roman"/>
              <w:b/>
              <w:sz w:val="24"/>
              <w:szCs w:val="24"/>
            </w:rPr>
          </w:rPrChange>
        </w:rPr>
      </w:pPr>
      <w:r w:rsidRPr="00852E30">
        <w:rPr>
          <w:rFonts w:ascii="Times New Roman" w:hAnsi="Times New Roman" w:cs="Times New Roman"/>
          <w:sz w:val="24"/>
          <w:szCs w:val="24"/>
          <w:rPrChange w:id="1952" w:author="Chereni, Admire" w:date="2017-08-15T09:51:00Z">
            <w:rPr>
              <w:rFonts w:ascii="Times New Roman" w:hAnsi="Times New Roman" w:cs="Times New Roman"/>
              <w:sz w:val="24"/>
              <w:szCs w:val="24"/>
            </w:rPr>
          </w:rPrChange>
        </w:rPr>
        <w:t xml:space="preserve">This section analyses three case studies generated from participants. </w:t>
      </w:r>
      <w:r w:rsidR="00FD0BB1" w:rsidRPr="00852E30">
        <w:rPr>
          <w:rFonts w:ascii="Times New Roman" w:hAnsi="Times New Roman" w:cs="Times New Roman"/>
          <w:sz w:val="24"/>
          <w:szCs w:val="24"/>
          <w:rPrChange w:id="1953" w:author="Chereni, Admire" w:date="2017-08-15T09:51:00Z">
            <w:rPr>
              <w:rFonts w:ascii="Times New Roman" w:hAnsi="Times New Roman" w:cs="Times New Roman"/>
              <w:sz w:val="24"/>
              <w:szCs w:val="24"/>
            </w:rPr>
          </w:rPrChange>
        </w:rPr>
        <w:t xml:space="preserve">Based on the conceptualization of social exclusion </w:t>
      </w:r>
      <w:del w:id="1954" w:author="Chereni, Admire" w:date="2017-08-13T23:03:00Z">
        <w:r w:rsidR="00FD0BB1" w:rsidRPr="00852E30" w:rsidDel="00E92BE8">
          <w:rPr>
            <w:rFonts w:ascii="Times New Roman" w:hAnsi="Times New Roman" w:cs="Times New Roman"/>
            <w:sz w:val="24"/>
            <w:szCs w:val="24"/>
            <w:rPrChange w:id="1955" w:author="Chereni, Admire" w:date="2017-08-15T09:51:00Z">
              <w:rPr>
                <w:rFonts w:ascii="Times New Roman" w:hAnsi="Times New Roman" w:cs="Times New Roman"/>
                <w:sz w:val="24"/>
                <w:szCs w:val="24"/>
              </w:rPr>
            </w:rPrChange>
          </w:rPr>
          <w:delText>presented in Table 1</w:delText>
        </w:r>
      </w:del>
      <w:ins w:id="1956" w:author="Chereni, Admire" w:date="2017-08-13T23:03:00Z">
        <w:r w:rsidR="00E92BE8" w:rsidRPr="00852E30">
          <w:rPr>
            <w:rFonts w:ascii="Times New Roman" w:hAnsi="Times New Roman" w:cs="Times New Roman"/>
            <w:sz w:val="24"/>
            <w:szCs w:val="24"/>
            <w:rPrChange w:id="1957" w:author="Chereni, Admire" w:date="2017-08-15T09:51:00Z">
              <w:rPr>
                <w:rFonts w:ascii="Times New Roman" w:hAnsi="Times New Roman" w:cs="Times New Roman"/>
                <w:sz w:val="24"/>
                <w:szCs w:val="24"/>
              </w:rPr>
            </w:rPrChange>
          </w:rPr>
          <w:t>discussed above</w:t>
        </w:r>
      </w:ins>
      <w:r w:rsidR="00FD0BB1" w:rsidRPr="00852E30">
        <w:rPr>
          <w:rFonts w:ascii="Times New Roman" w:hAnsi="Times New Roman" w:cs="Times New Roman"/>
          <w:sz w:val="24"/>
          <w:szCs w:val="24"/>
          <w:rPrChange w:id="1958" w:author="Chereni, Admire" w:date="2017-08-15T09:51:00Z">
            <w:rPr>
              <w:rFonts w:ascii="Times New Roman" w:hAnsi="Times New Roman" w:cs="Times New Roman"/>
              <w:sz w:val="24"/>
              <w:szCs w:val="24"/>
            </w:rPr>
          </w:rPrChange>
        </w:rPr>
        <w:t>, t</w:t>
      </w:r>
      <w:r w:rsidRPr="00852E30">
        <w:rPr>
          <w:rFonts w:ascii="Times New Roman" w:hAnsi="Times New Roman" w:cs="Times New Roman"/>
          <w:sz w:val="24"/>
          <w:szCs w:val="24"/>
          <w:rPrChange w:id="1959" w:author="Chereni, Admire" w:date="2017-08-15T09:51:00Z">
            <w:rPr>
              <w:rFonts w:ascii="Times New Roman" w:hAnsi="Times New Roman" w:cs="Times New Roman"/>
              <w:sz w:val="24"/>
              <w:szCs w:val="24"/>
            </w:rPr>
          </w:rPrChange>
        </w:rPr>
        <w:t xml:space="preserve">he analysis </w:t>
      </w:r>
      <w:r w:rsidR="009D2B3F" w:rsidRPr="00852E30">
        <w:rPr>
          <w:rFonts w:ascii="Times New Roman" w:hAnsi="Times New Roman" w:cs="Times New Roman"/>
          <w:sz w:val="24"/>
          <w:szCs w:val="24"/>
          <w:rPrChange w:id="1960" w:author="Chereni, Admire" w:date="2017-08-15T09:51:00Z">
            <w:rPr>
              <w:rFonts w:ascii="Times New Roman" w:hAnsi="Times New Roman" w:cs="Times New Roman"/>
              <w:sz w:val="24"/>
              <w:szCs w:val="24"/>
            </w:rPr>
          </w:rPrChange>
        </w:rPr>
        <w:t>(i) reveals drivers of exclusion embedded in the narrative</w:t>
      </w:r>
      <w:ins w:id="1961" w:author="Chereni, Admire" w:date="2017-08-13T23:03:00Z">
        <w:r w:rsidR="00E92BE8" w:rsidRPr="00852E30">
          <w:rPr>
            <w:rFonts w:ascii="Times New Roman" w:hAnsi="Times New Roman" w:cs="Times New Roman"/>
            <w:sz w:val="24"/>
            <w:szCs w:val="24"/>
            <w:rPrChange w:id="1962" w:author="Chereni, Admire" w:date="2017-08-15T09:51:00Z">
              <w:rPr>
                <w:rFonts w:ascii="Times New Roman" w:hAnsi="Times New Roman" w:cs="Times New Roman"/>
                <w:sz w:val="24"/>
                <w:szCs w:val="24"/>
              </w:rPr>
            </w:rPrChange>
          </w:rPr>
          <w:t>s</w:t>
        </w:r>
      </w:ins>
      <w:r w:rsidR="009D2B3F" w:rsidRPr="00852E30">
        <w:rPr>
          <w:rFonts w:ascii="Times New Roman" w:hAnsi="Times New Roman" w:cs="Times New Roman"/>
          <w:sz w:val="24"/>
          <w:szCs w:val="24"/>
          <w:rPrChange w:id="1963" w:author="Chereni, Admire" w:date="2017-08-15T09:51:00Z">
            <w:rPr>
              <w:rFonts w:ascii="Times New Roman" w:hAnsi="Times New Roman" w:cs="Times New Roman"/>
              <w:sz w:val="24"/>
              <w:szCs w:val="24"/>
            </w:rPr>
          </w:rPrChange>
        </w:rPr>
        <w:t xml:space="preserve"> and (ii) identifies sites/subsystems of exclusion in order to, </w:t>
      </w:r>
      <w:ins w:id="1964" w:author="Chereni, Admire" w:date="2017-08-13T23:04:00Z">
        <w:r w:rsidR="00E92BE8" w:rsidRPr="00852E30">
          <w:rPr>
            <w:rFonts w:ascii="Times New Roman" w:hAnsi="Times New Roman" w:cs="Times New Roman"/>
            <w:sz w:val="24"/>
            <w:szCs w:val="24"/>
            <w:rPrChange w:id="1965" w:author="Chereni, Admire" w:date="2017-08-15T09:51:00Z">
              <w:rPr>
                <w:rFonts w:ascii="Times New Roman" w:hAnsi="Times New Roman" w:cs="Times New Roman"/>
                <w:sz w:val="24"/>
                <w:szCs w:val="24"/>
              </w:rPr>
            </w:rPrChange>
          </w:rPr>
          <w:t xml:space="preserve">and </w:t>
        </w:r>
      </w:ins>
      <w:r w:rsidR="009D2B3F" w:rsidRPr="00852E30">
        <w:rPr>
          <w:rFonts w:ascii="Times New Roman" w:hAnsi="Times New Roman" w:cs="Times New Roman"/>
          <w:sz w:val="24"/>
          <w:szCs w:val="24"/>
          <w:rPrChange w:id="1966" w:author="Chereni, Admire" w:date="2017-08-15T09:51:00Z">
            <w:rPr>
              <w:rFonts w:ascii="Times New Roman" w:hAnsi="Times New Roman" w:cs="Times New Roman"/>
              <w:sz w:val="24"/>
              <w:szCs w:val="24"/>
            </w:rPr>
          </w:rPrChange>
        </w:rPr>
        <w:t xml:space="preserve">(iii) </w:t>
      </w:r>
      <w:ins w:id="1967" w:author="Chereni, Admire" w:date="2017-08-13T23:03:00Z">
        <w:r w:rsidR="00E92BE8" w:rsidRPr="00852E30">
          <w:rPr>
            <w:rFonts w:ascii="Times New Roman" w:hAnsi="Times New Roman" w:cs="Times New Roman"/>
            <w:sz w:val="24"/>
            <w:szCs w:val="24"/>
            <w:rPrChange w:id="1968" w:author="Chereni, Admire" w:date="2017-08-15T09:51:00Z">
              <w:rPr>
                <w:rFonts w:ascii="Times New Roman" w:hAnsi="Times New Roman" w:cs="Times New Roman"/>
                <w:sz w:val="24"/>
                <w:szCs w:val="24"/>
              </w:rPr>
            </w:rPrChange>
          </w:rPr>
          <w:t xml:space="preserve">attempts to reveal </w:t>
        </w:r>
      </w:ins>
      <w:del w:id="1969" w:author="Chereni, Admire" w:date="2017-08-13T23:04:00Z">
        <w:r w:rsidR="009D2B3F" w:rsidRPr="00852E30" w:rsidDel="00E92BE8">
          <w:rPr>
            <w:rFonts w:ascii="Times New Roman" w:hAnsi="Times New Roman" w:cs="Times New Roman"/>
            <w:sz w:val="24"/>
            <w:szCs w:val="24"/>
            <w:rPrChange w:id="1970" w:author="Chereni, Admire" w:date="2017-08-15T09:51:00Z">
              <w:rPr>
                <w:rFonts w:ascii="Times New Roman" w:hAnsi="Times New Roman" w:cs="Times New Roman"/>
                <w:sz w:val="24"/>
                <w:szCs w:val="24"/>
              </w:rPr>
            </w:rPrChange>
          </w:rPr>
          <w:delText xml:space="preserve">understand </w:delText>
        </w:r>
      </w:del>
      <w:r w:rsidR="009D2B3F" w:rsidRPr="00852E30">
        <w:rPr>
          <w:rFonts w:ascii="Times New Roman" w:hAnsi="Times New Roman" w:cs="Times New Roman"/>
          <w:sz w:val="24"/>
          <w:szCs w:val="24"/>
          <w:rPrChange w:id="1971" w:author="Chereni, Admire" w:date="2017-08-15T09:51:00Z">
            <w:rPr>
              <w:rFonts w:ascii="Times New Roman" w:hAnsi="Times New Roman" w:cs="Times New Roman"/>
              <w:sz w:val="24"/>
              <w:szCs w:val="24"/>
            </w:rPr>
          </w:rPrChange>
        </w:rPr>
        <w:t>the relationships between social exclusion outcomes and birth registration outcomes. In addition, the analysis of the narratives reveal</w:t>
      </w:r>
      <w:ins w:id="1972" w:author="Chereni, Admire" w:date="2017-08-10T15:07:00Z">
        <w:r w:rsidR="004012D1" w:rsidRPr="00852E30">
          <w:rPr>
            <w:rFonts w:ascii="Times New Roman" w:hAnsi="Times New Roman" w:cs="Times New Roman"/>
            <w:sz w:val="24"/>
            <w:szCs w:val="24"/>
            <w:rPrChange w:id="1973" w:author="Chereni, Admire" w:date="2017-08-15T09:51:00Z">
              <w:rPr>
                <w:rFonts w:ascii="Times New Roman" w:hAnsi="Times New Roman" w:cs="Times New Roman"/>
                <w:sz w:val="24"/>
                <w:szCs w:val="24"/>
              </w:rPr>
            </w:rPrChange>
          </w:rPr>
          <w:t>s</w:t>
        </w:r>
      </w:ins>
      <w:r w:rsidR="009D2B3F" w:rsidRPr="00852E30">
        <w:rPr>
          <w:rFonts w:ascii="Times New Roman" w:hAnsi="Times New Roman" w:cs="Times New Roman"/>
          <w:sz w:val="24"/>
          <w:szCs w:val="24"/>
          <w:rPrChange w:id="1974" w:author="Chereni, Admire" w:date="2017-08-15T09:51:00Z">
            <w:rPr>
              <w:rFonts w:ascii="Times New Roman" w:hAnsi="Times New Roman" w:cs="Times New Roman"/>
              <w:sz w:val="24"/>
              <w:szCs w:val="24"/>
            </w:rPr>
          </w:rPrChange>
        </w:rPr>
        <w:t xml:space="preserve"> perceived causal pathways of drivers and outcomes of exclusion. </w:t>
      </w:r>
    </w:p>
    <w:p w:rsidR="005A61B7" w:rsidRPr="00852E30" w:rsidRDefault="005A61B7" w:rsidP="008333B2">
      <w:pPr>
        <w:spacing w:line="360" w:lineRule="auto"/>
        <w:rPr>
          <w:rFonts w:ascii="Times New Roman" w:hAnsi="Times New Roman" w:cs="Times New Roman"/>
          <w:b/>
          <w:sz w:val="24"/>
          <w:szCs w:val="24"/>
          <w:rPrChange w:id="1975" w:author="Chereni, Admire" w:date="2017-08-15T09:51:00Z">
            <w:rPr>
              <w:rFonts w:ascii="Times New Roman" w:hAnsi="Times New Roman" w:cs="Times New Roman"/>
              <w:b/>
              <w:sz w:val="24"/>
              <w:szCs w:val="24"/>
            </w:rPr>
          </w:rPrChange>
        </w:rPr>
      </w:pPr>
      <w:r w:rsidRPr="00852E30">
        <w:rPr>
          <w:rFonts w:ascii="Times New Roman" w:hAnsi="Times New Roman" w:cs="Times New Roman"/>
          <w:b/>
          <w:sz w:val="24"/>
          <w:szCs w:val="24"/>
          <w:rPrChange w:id="1976" w:author="Chereni, Admire" w:date="2017-08-15T09:51:00Z">
            <w:rPr>
              <w:rFonts w:ascii="Times New Roman" w:hAnsi="Times New Roman" w:cs="Times New Roman"/>
              <w:b/>
              <w:sz w:val="24"/>
              <w:szCs w:val="24"/>
            </w:rPr>
          </w:rPrChange>
        </w:rPr>
        <w:t>Case study 1:</w:t>
      </w:r>
      <w:r w:rsidRPr="00852E30">
        <w:rPr>
          <w:rFonts w:ascii="Times New Roman" w:hAnsi="Times New Roman" w:cs="Times New Roman"/>
          <w:b/>
          <w:sz w:val="24"/>
          <w:szCs w:val="24"/>
          <w:rPrChange w:id="1977" w:author="Chereni, Admire" w:date="2017-08-15T09:51:00Z">
            <w:rPr>
              <w:rFonts w:ascii="Times New Roman" w:hAnsi="Times New Roman" w:cs="Times New Roman"/>
              <w:b/>
              <w:sz w:val="24"/>
              <w:szCs w:val="24"/>
            </w:rPr>
          </w:rPrChange>
        </w:rPr>
        <w:tab/>
        <w:t xml:space="preserve">Informality, </w:t>
      </w:r>
      <w:ins w:id="1978" w:author="Chereni, Admire" w:date="2017-08-15T10:12:00Z">
        <w:r w:rsidR="00A901B3">
          <w:rPr>
            <w:rFonts w:ascii="Times New Roman" w:hAnsi="Times New Roman" w:cs="Times New Roman"/>
            <w:b/>
            <w:sz w:val="24"/>
            <w:szCs w:val="24"/>
          </w:rPr>
          <w:t>M</w:t>
        </w:r>
      </w:ins>
      <w:del w:id="1979" w:author="Chereni, Admire" w:date="2017-08-15T10:12:00Z">
        <w:r w:rsidRPr="00852E30" w:rsidDel="00A901B3">
          <w:rPr>
            <w:rFonts w:ascii="Times New Roman" w:hAnsi="Times New Roman" w:cs="Times New Roman"/>
            <w:b/>
            <w:sz w:val="24"/>
            <w:szCs w:val="24"/>
            <w:rPrChange w:id="1980" w:author="Chereni, Admire" w:date="2017-08-15T09:51:00Z">
              <w:rPr>
                <w:rFonts w:ascii="Times New Roman" w:hAnsi="Times New Roman" w:cs="Times New Roman"/>
                <w:b/>
                <w:sz w:val="24"/>
                <w:szCs w:val="24"/>
              </w:rPr>
            </w:rPrChange>
          </w:rPr>
          <w:delText>m</w:delText>
        </w:r>
      </w:del>
      <w:r w:rsidRPr="00852E30">
        <w:rPr>
          <w:rFonts w:ascii="Times New Roman" w:hAnsi="Times New Roman" w:cs="Times New Roman"/>
          <w:b/>
          <w:sz w:val="24"/>
          <w:szCs w:val="24"/>
          <w:rPrChange w:id="1981" w:author="Chereni, Admire" w:date="2017-08-15T09:51:00Z">
            <w:rPr>
              <w:rFonts w:ascii="Times New Roman" w:hAnsi="Times New Roman" w:cs="Times New Roman"/>
              <w:b/>
              <w:sz w:val="24"/>
              <w:szCs w:val="24"/>
            </w:rPr>
          </w:rPrChange>
        </w:rPr>
        <w:t xml:space="preserve">arginalization and </w:t>
      </w:r>
      <w:ins w:id="1982" w:author="Chereni, Admire" w:date="2017-08-15T10:12:00Z">
        <w:r w:rsidR="00A901B3">
          <w:rPr>
            <w:rFonts w:ascii="Times New Roman" w:hAnsi="Times New Roman" w:cs="Times New Roman"/>
            <w:b/>
            <w:sz w:val="24"/>
            <w:szCs w:val="24"/>
          </w:rPr>
          <w:t>M</w:t>
        </w:r>
      </w:ins>
      <w:del w:id="1983" w:author="Chereni, Admire" w:date="2017-08-15T10:12:00Z">
        <w:r w:rsidRPr="00852E30" w:rsidDel="00A901B3">
          <w:rPr>
            <w:rFonts w:ascii="Times New Roman" w:hAnsi="Times New Roman" w:cs="Times New Roman"/>
            <w:b/>
            <w:sz w:val="24"/>
            <w:szCs w:val="24"/>
            <w:rPrChange w:id="1984" w:author="Chereni, Admire" w:date="2017-08-15T09:51:00Z">
              <w:rPr>
                <w:rFonts w:ascii="Times New Roman" w:hAnsi="Times New Roman" w:cs="Times New Roman"/>
                <w:b/>
                <w:sz w:val="24"/>
                <w:szCs w:val="24"/>
              </w:rPr>
            </w:rPrChange>
          </w:rPr>
          <w:delText>m</w:delText>
        </w:r>
      </w:del>
      <w:r w:rsidRPr="00852E30">
        <w:rPr>
          <w:rFonts w:ascii="Times New Roman" w:hAnsi="Times New Roman" w:cs="Times New Roman"/>
          <w:b/>
          <w:sz w:val="24"/>
          <w:szCs w:val="24"/>
          <w:rPrChange w:id="1985" w:author="Chereni, Admire" w:date="2017-08-15T09:51:00Z">
            <w:rPr>
              <w:rFonts w:ascii="Times New Roman" w:hAnsi="Times New Roman" w:cs="Times New Roman"/>
              <w:b/>
              <w:sz w:val="24"/>
              <w:szCs w:val="24"/>
            </w:rPr>
          </w:rPrChange>
        </w:rPr>
        <w:t xml:space="preserve">ultiple </w:t>
      </w:r>
      <w:ins w:id="1986" w:author="Chereni, Admire" w:date="2017-08-15T10:12:00Z">
        <w:r w:rsidR="00A901B3">
          <w:rPr>
            <w:rFonts w:ascii="Times New Roman" w:hAnsi="Times New Roman" w:cs="Times New Roman"/>
            <w:b/>
            <w:sz w:val="24"/>
            <w:szCs w:val="24"/>
          </w:rPr>
          <w:t>D</w:t>
        </w:r>
      </w:ins>
      <w:del w:id="1987" w:author="Chereni, Admire" w:date="2017-08-15T10:12:00Z">
        <w:r w:rsidRPr="00852E30" w:rsidDel="00A901B3">
          <w:rPr>
            <w:rFonts w:ascii="Times New Roman" w:hAnsi="Times New Roman" w:cs="Times New Roman"/>
            <w:b/>
            <w:sz w:val="24"/>
            <w:szCs w:val="24"/>
            <w:rPrChange w:id="1988" w:author="Chereni, Admire" w:date="2017-08-15T09:51:00Z">
              <w:rPr>
                <w:rFonts w:ascii="Times New Roman" w:hAnsi="Times New Roman" w:cs="Times New Roman"/>
                <w:b/>
                <w:sz w:val="24"/>
                <w:szCs w:val="24"/>
              </w:rPr>
            </w:rPrChange>
          </w:rPr>
          <w:delText>d</w:delText>
        </w:r>
      </w:del>
      <w:r w:rsidRPr="00852E30">
        <w:rPr>
          <w:rFonts w:ascii="Times New Roman" w:hAnsi="Times New Roman" w:cs="Times New Roman"/>
          <w:b/>
          <w:sz w:val="24"/>
          <w:szCs w:val="24"/>
          <w:rPrChange w:id="1989" w:author="Chereni, Admire" w:date="2017-08-15T09:51:00Z">
            <w:rPr>
              <w:rFonts w:ascii="Times New Roman" w:hAnsi="Times New Roman" w:cs="Times New Roman"/>
              <w:b/>
              <w:sz w:val="24"/>
              <w:szCs w:val="24"/>
            </w:rPr>
          </w:rPrChange>
        </w:rPr>
        <w:t>eprivations</w:t>
      </w:r>
      <w:bookmarkEnd w:id="1949"/>
    </w:p>
    <w:p w:rsidR="004C362B" w:rsidRPr="00852E30" w:rsidRDefault="004C362B" w:rsidP="008333B2">
      <w:pPr>
        <w:pStyle w:val="EndnoteText"/>
        <w:spacing w:line="360" w:lineRule="auto"/>
        <w:ind w:firstLine="720"/>
        <w:rPr>
          <w:rFonts w:ascii="Times New Roman" w:hAnsi="Times New Roman"/>
          <w:sz w:val="24"/>
          <w:szCs w:val="24"/>
          <w:lang w:val="en-US"/>
          <w:rPrChange w:id="1990" w:author="Chereni, Admire" w:date="2017-08-15T09:51:00Z">
            <w:rPr>
              <w:rFonts w:ascii="Times New Roman" w:hAnsi="Times New Roman"/>
              <w:sz w:val="24"/>
              <w:szCs w:val="24"/>
              <w:lang w:val="en-US"/>
            </w:rPr>
          </w:rPrChange>
        </w:rPr>
      </w:pPr>
      <w:r w:rsidRPr="00852E30">
        <w:rPr>
          <w:rFonts w:ascii="Times New Roman" w:hAnsi="Times New Roman"/>
          <w:sz w:val="24"/>
          <w:szCs w:val="24"/>
          <w:lang w:val="en-US"/>
          <w:rPrChange w:id="1991" w:author="Chereni, Admire" w:date="2017-08-15T09:51:00Z">
            <w:rPr>
              <w:rFonts w:ascii="Times New Roman" w:hAnsi="Times New Roman"/>
              <w:sz w:val="24"/>
              <w:szCs w:val="24"/>
              <w:lang w:val="en-US"/>
            </w:rPr>
          </w:rPrChange>
        </w:rPr>
        <w:t>Mr and Mrs Chidhakwa live in an emerging low density suburb located on a plain – previously a commercial farm – west of Bindura, a small town north-east of Harare. They live with their eight children, three of whom are girls, on a rented property. The oldest</w:t>
      </w:r>
      <w:r w:rsidR="008018F7" w:rsidRPr="00852E30">
        <w:rPr>
          <w:rFonts w:ascii="Times New Roman" w:hAnsi="Times New Roman"/>
          <w:sz w:val="24"/>
          <w:szCs w:val="24"/>
          <w:lang w:val="en-US"/>
          <w:rPrChange w:id="1992" w:author="Chereni, Admire" w:date="2017-08-15T09:51:00Z">
            <w:rPr>
              <w:rFonts w:ascii="Times New Roman" w:hAnsi="Times New Roman"/>
              <w:sz w:val="24"/>
              <w:szCs w:val="24"/>
              <w:lang w:val="en-US"/>
            </w:rPr>
          </w:rPrChange>
        </w:rPr>
        <w:t xml:space="preserve"> child</w:t>
      </w:r>
      <w:r w:rsidRPr="00852E30">
        <w:rPr>
          <w:rFonts w:ascii="Times New Roman" w:hAnsi="Times New Roman"/>
          <w:sz w:val="24"/>
          <w:szCs w:val="24"/>
          <w:lang w:val="en-US"/>
          <w:rPrChange w:id="1993" w:author="Chereni, Admire" w:date="2017-08-15T09:51:00Z">
            <w:rPr>
              <w:rFonts w:ascii="Times New Roman" w:hAnsi="Times New Roman"/>
              <w:sz w:val="24"/>
              <w:szCs w:val="24"/>
              <w:lang w:val="en-US"/>
            </w:rPr>
          </w:rPrChange>
        </w:rPr>
        <w:t xml:space="preserve"> is a 15 year-old boy enrolled at a local secondary school. Not unlike the house they rent, most houses in the neighborhood are either under construction or they have </w:t>
      </w:r>
      <w:r w:rsidR="005401C1" w:rsidRPr="00852E30">
        <w:rPr>
          <w:rFonts w:ascii="Times New Roman" w:hAnsi="Times New Roman"/>
          <w:sz w:val="24"/>
          <w:szCs w:val="24"/>
          <w:lang w:val="en-US"/>
          <w:rPrChange w:id="1994" w:author="Chereni, Admire" w:date="2017-08-15T09:51:00Z">
            <w:rPr>
              <w:rFonts w:ascii="Times New Roman" w:hAnsi="Times New Roman"/>
              <w:sz w:val="24"/>
              <w:szCs w:val="24"/>
              <w:lang w:val="en-US"/>
            </w:rPr>
          </w:rPrChange>
        </w:rPr>
        <w:t xml:space="preserve">been </w:t>
      </w:r>
      <w:r w:rsidRPr="00852E30">
        <w:rPr>
          <w:rFonts w:ascii="Times New Roman" w:hAnsi="Times New Roman"/>
          <w:sz w:val="24"/>
          <w:szCs w:val="24"/>
          <w:lang w:val="en-US"/>
          <w:rPrChange w:id="1995" w:author="Chereni, Admire" w:date="2017-08-15T09:51:00Z">
            <w:rPr>
              <w:rFonts w:ascii="Times New Roman" w:hAnsi="Times New Roman"/>
              <w:sz w:val="24"/>
              <w:szCs w:val="24"/>
              <w:lang w:val="en-US"/>
            </w:rPr>
          </w:rPrChange>
        </w:rPr>
        <w:t xml:space="preserve">left unfinished, with some currently at foundation and window levels. </w:t>
      </w:r>
    </w:p>
    <w:p w:rsidR="004C362B" w:rsidRPr="00852E30" w:rsidRDefault="005D65BB" w:rsidP="008333B2">
      <w:pPr>
        <w:pStyle w:val="EndnoteText"/>
        <w:spacing w:line="360" w:lineRule="auto"/>
        <w:ind w:firstLine="720"/>
        <w:rPr>
          <w:rFonts w:ascii="Times New Roman" w:hAnsi="Times New Roman"/>
          <w:sz w:val="24"/>
          <w:szCs w:val="24"/>
          <w:lang w:val="en-US"/>
          <w:rPrChange w:id="1996" w:author="Chereni, Admire" w:date="2017-08-15T09:51:00Z">
            <w:rPr>
              <w:rFonts w:ascii="Times New Roman" w:hAnsi="Times New Roman"/>
              <w:sz w:val="24"/>
              <w:szCs w:val="24"/>
              <w:lang w:val="en-US"/>
            </w:rPr>
          </w:rPrChange>
        </w:rPr>
      </w:pPr>
      <w:r w:rsidRPr="00852E30">
        <w:rPr>
          <w:rFonts w:ascii="Times New Roman" w:hAnsi="Times New Roman"/>
          <w:sz w:val="24"/>
          <w:szCs w:val="24"/>
          <w:lang w:val="en-US"/>
          <w:rPrChange w:id="1997" w:author="Chereni, Admire" w:date="2017-08-15T09:51:00Z">
            <w:rPr>
              <w:rFonts w:ascii="Times New Roman" w:hAnsi="Times New Roman"/>
              <w:sz w:val="24"/>
              <w:szCs w:val="24"/>
              <w:lang w:val="en-US"/>
            </w:rPr>
          </w:rPrChange>
        </w:rPr>
        <w:t>Not a single house in the</w:t>
      </w:r>
      <w:r w:rsidR="004C362B" w:rsidRPr="00852E30">
        <w:rPr>
          <w:rFonts w:ascii="Times New Roman" w:hAnsi="Times New Roman"/>
          <w:sz w:val="24"/>
          <w:szCs w:val="24"/>
          <w:lang w:val="en-US"/>
          <w:rPrChange w:id="1998" w:author="Chereni, Admire" w:date="2017-08-15T09:51:00Z">
            <w:rPr>
              <w:rFonts w:ascii="Times New Roman" w:hAnsi="Times New Roman"/>
              <w:sz w:val="24"/>
              <w:szCs w:val="24"/>
              <w:lang w:val="en-US"/>
            </w:rPr>
          </w:rPrChange>
        </w:rPr>
        <w:t xml:space="preserve"> vicinity </w:t>
      </w:r>
      <w:r w:rsidRPr="00852E30">
        <w:rPr>
          <w:rFonts w:ascii="Times New Roman" w:hAnsi="Times New Roman"/>
          <w:sz w:val="24"/>
          <w:szCs w:val="24"/>
          <w:lang w:val="en-US"/>
          <w:rPrChange w:id="1999" w:author="Chereni, Admire" w:date="2017-08-15T09:51:00Z">
            <w:rPr>
              <w:rFonts w:ascii="Times New Roman" w:hAnsi="Times New Roman"/>
              <w:sz w:val="24"/>
              <w:szCs w:val="24"/>
              <w:lang w:val="en-US"/>
            </w:rPr>
          </w:rPrChange>
        </w:rPr>
        <w:t>was</w:t>
      </w:r>
      <w:r w:rsidR="004C362B" w:rsidRPr="00852E30">
        <w:rPr>
          <w:rFonts w:ascii="Times New Roman" w:hAnsi="Times New Roman"/>
          <w:sz w:val="24"/>
          <w:szCs w:val="24"/>
          <w:lang w:val="en-US"/>
          <w:rPrChange w:id="2000" w:author="Chereni, Admire" w:date="2017-08-15T09:51:00Z">
            <w:rPr>
              <w:rFonts w:ascii="Times New Roman" w:hAnsi="Times New Roman"/>
              <w:sz w:val="24"/>
              <w:szCs w:val="24"/>
              <w:lang w:val="en-US"/>
            </w:rPr>
          </w:rPrChange>
        </w:rPr>
        <w:t xml:space="preserve"> connected to the electricity grid. Neither are they linked to the water and sewer networks. One dirt road cuts across the plain, connecting the emerging suburb with two established neighborhoods on both ends. The dirt road is wide enough to accommodate two streams of traffic flowing in opposite directions. Winding footpaths and narrow strips connect the houses and building sites to the main dirt road, literally crisscrossing the terrain, creating a patchwork of bare land – possibly used as fields </w:t>
      </w:r>
      <w:r w:rsidR="004C362B" w:rsidRPr="00852E30">
        <w:rPr>
          <w:rFonts w:ascii="Times New Roman" w:hAnsi="Times New Roman"/>
          <w:sz w:val="24"/>
          <w:szCs w:val="24"/>
          <w:lang w:val="en-US"/>
          <w:rPrChange w:id="2001" w:author="Chereni, Admire" w:date="2017-08-15T09:51:00Z">
            <w:rPr>
              <w:rFonts w:ascii="Times New Roman" w:hAnsi="Times New Roman"/>
              <w:sz w:val="24"/>
              <w:szCs w:val="24"/>
              <w:lang w:val="en-US"/>
            </w:rPr>
          </w:rPrChange>
        </w:rPr>
        <w:lastRenderedPageBreak/>
        <w:t>during the rainy season – and waist-high grass. Occasionally, a car drifts along the main dirt road, stirring dark clouds of dust and carbon gases in its wake. The clouds of dust stay afloat the air for a while, but quickly sink in the plain, leaving behind a rustic feel.</w:t>
      </w:r>
    </w:p>
    <w:p w:rsidR="004C362B" w:rsidRPr="00852E30" w:rsidRDefault="004C362B" w:rsidP="008333B2">
      <w:pPr>
        <w:pStyle w:val="EndnoteText"/>
        <w:spacing w:line="360" w:lineRule="auto"/>
        <w:ind w:firstLine="720"/>
        <w:rPr>
          <w:rFonts w:ascii="Times New Roman" w:hAnsi="Times New Roman"/>
          <w:sz w:val="24"/>
          <w:szCs w:val="24"/>
          <w:lang w:val="en-US"/>
          <w:rPrChange w:id="2002" w:author="Chereni, Admire" w:date="2017-08-15T09:51:00Z">
            <w:rPr>
              <w:rFonts w:ascii="Times New Roman" w:hAnsi="Times New Roman"/>
              <w:sz w:val="24"/>
              <w:szCs w:val="24"/>
              <w:lang w:val="en-US"/>
            </w:rPr>
          </w:rPrChange>
        </w:rPr>
      </w:pPr>
      <w:r w:rsidRPr="00852E30">
        <w:rPr>
          <w:rFonts w:ascii="Times New Roman" w:hAnsi="Times New Roman"/>
          <w:sz w:val="24"/>
          <w:szCs w:val="24"/>
          <w:lang w:val="en-US"/>
          <w:rPrChange w:id="2003" w:author="Chereni, Admire" w:date="2017-08-15T09:51:00Z">
            <w:rPr>
              <w:rFonts w:ascii="Times New Roman" w:hAnsi="Times New Roman"/>
              <w:sz w:val="24"/>
              <w:szCs w:val="24"/>
              <w:lang w:val="en-US"/>
            </w:rPr>
          </w:rPrChange>
        </w:rPr>
        <w:t xml:space="preserve">This is where Mr and Mrs Chidhakwa reside, on an unfinished property. Thus far, the owner has erected only one of the many rooms on the house plan. Corrugated metal sheets balanced on bare brick walls provide protection from rain and other elements. The floor is a rough unfinished dried mass of concrete. Still, the Chidhakwas are grateful for the providence; to have a place to call home, at least for now. The children use the room to keep important belongings and to change clothes. They sleep outside. A pit latrine complete with poles and plastic sheets wrapped around the perimeter provides privacy for ablutions for the family. An unprotected well provides water for cooking and drinking. </w:t>
      </w:r>
    </w:p>
    <w:p w:rsidR="004C362B" w:rsidRPr="00852E30" w:rsidRDefault="004C362B" w:rsidP="008333B2">
      <w:pPr>
        <w:pStyle w:val="EndnoteText"/>
        <w:spacing w:line="360" w:lineRule="auto"/>
        <w:ind w:firstLine="720"/>
        <w:rPr>
          <w:rFonts w:ascii="Times New Roman" w:hAnsi="Times New Roman"/>
          <w:sz w:val="24"/>
          <w:szCs w:val="24"/>
          <w:lang w:val="en-US"/>
          <w:rPrChange w:id="2004" w:author="Chereni, Admire" w:date="2017-08-15T09:51:00Z">
            <w:rPr>
              <w:rFonts w:ascii="Times New Roman" w:hAnsi="Times New Roman"/>
              <w:sz w:val="24"/>
              <w:szCs w:val="24"/>
              <w:lang w:val="en-US"/>
            </w:rPr>
          </w:rPrChange>
        </w:rPr>
      </w:pPr>
      <w:r w:rsidRPr="00852E30">
        <w:rPr>
          <w:rFonts w:ascii="Times New Roman" w:hAnsi="Times New Roman"/>
          <w:sz w:val="24"/>
          <w:szCs w:val="24"/>
          <w:lang w:val="en-US"/>
          <w:rPrChange w:id="2005" w:author="Chereni, Admire" w:date="2017-08-15T09:51:00Z">
            <w:rPr>
              <w:rFonts w:ascii="Times New Roman" w:hAnsi="Times New Roman"/>
              <w:sz w:val="24"/>
              <w:szCs w:val="24"/>
              <w:lang w:val="en-US"/>
            </w:rPr>
          </w:rPrChange>
        </w:rPr>
        <w:t>Asked how 10 people could share a room, Mrs Chidhakwa mentioned that children sleep outside at night. She said that the family was taking advantage of the dry weather until they find an alternative. And yet, she revealed, money ha</w:t>
      </w:r>
      <w:ins w:id="2006" w:author="Chereni, Admire" w:date="2017-08-14T12:42:00Z">
        <w:r w:rsidR="00165C2C" w:rsidRPr="00852E30">
          <w:rPr>
            <w:rFonts w:ascii="Times New Roman" w:hAnsi="Times New Roman"/>
            <w:sz w:val="24"/>
            <w:szCs w:val="24"/>
            <w:lang w:val="en-US"/>
            <w:rPrChange w:id="2007" w:author="Chereni, Admire" w:date="2017-08-15T09:51:00Z">
              <w:rPr>
                <w:rFonts w:ascii="Times New Roman" w:hAnsi="Times New Roman"/>
                <w:sz w:val="24"/>
                <w:szCs w:val="24"/>
                <w:lang w:val="en-US"/>
              </w:rPr>
            </w:rPrChange>
          </w:rPr>
          <w:t>d</w:t>
        </w:r>
      </w:ins>
      <w:del w:id="2008" w:author="Chereni, Admire" w:date="2017-08-14T12:42:00Z">
        <w:r w:rsidRPr="00852E30" w:rsidDel="00165C2C">
          <w:rPr>
            <w:rFonts w:ascii="Times New Roman" w:hAnsi="Times New Roman"/>
            <w:sz w:val="24"/>
            <w:szCs w:val="24"/>
            <w:lang w:val="en-US"/>
            <w:rPrChange w:id="2009" w:author="Chereni, Admire" w:date="2017-08-15T09:51:00Z">
              <w:rPr>
                <w:rFonts w:ascii="Times New Roman" w:hAnsi="Times New Roman"/>
                <w:sz w:val="24"/>
                <w:szCs w:val="24"/>
                <w:lang w:val="en-US"/>
              </w:rPr>
            </w:rPrChange>
          </w:rPr>
          <w:delText>s</w:delText>
        </w:r>
      </w:del>
      <w:r w:rsidRPr="00852E30">
        <w:rPr>
          <w:rFonts w:ascii="Times New Roman" w:hAnsi="Times New Roman"/>
          <w:sz w:val="24"/>
          <w:szCs w:val="24"/>
          <w:lang w:val="en-US"/>
          <w:rPrChange w:id="2010" w:author="Chereni, Admire" w:date="2017-08-15T09:51:00Z">
            <w:rPr>
              <w:rFonts w:ascii="Times New Roman" w:hAnsi="Times New Roman"/>
              <w:sz w:val="24"/>
              <w:szCs w:val="24"/>
              <w:lang w:val="en-US"/>
            </w:rPr>
          </w:rPrChange>
        </w:rPr>
        <w:t xml:space="preserve"> been hard to come by. Recently, her vegetable vending business attracted a few</w:t>
      </w:r>
      <w:r w:rsidR="008018F7" w:rsidRPr="00852E30">
        <w:rPr>
          <w:rFonts w:ascii="Times New Roman" w:hAnsi="Times New Roman"/>
          <w:sz w:val="24"/>
          <w:szCs w:val="24"/>
          <w:lang w:val="en-US"/>
          <w:rPrChange w:id="2011" w:author="Chereni, Admire" w:date="2017-08-15T09:51:00Z">
            <w:rPr>
              <w:rFonts w:ascii="Times New Roman" w:hAnsi="Times New Roman"/>
              <w:sz w:val="24"/>
              <w:szCs w:val="24"/>
              <w:lang w:val="en-US"/>
            </w:rPr>
          </w:rPrChange>
        </w:rPr>
        <w:t xml:space="preserve"> more</w:t>
      </w:r>
      <w:r w:rsidRPr="00852E30">
        <w:rPr>
          <w:rFonts w:ascii="Times New Roman" w:hAnsi="Times New Roman"/>
          <w:sz w:val="24"/>
          <w:szCs w:val="24"/>
          <w:lang w:val="en-US"/>
          <w:rPrChange w:id="2012" w:author="Chereni, Admire" w:date="2017-08-15T09:51:00Z">
            <w:rPr>
              <w:rFonts w:ascii="Times New Roman" w:hAnsi="Times New Roman"/>
              <w:sz w:val="24"/>
              <w:szCs w:val="24"/>
              <w:lang w:val="en-US"/>
            </w:rPr>
          </w:rPrChange>
        </w:rPr>
        <w:t xml:space="preserve"> competitors. She could hardly raise money for rental. Mr Chidhakwa also plies his trade in the informal sector. When their irregular incomes </w:t>
      </w:r>
      <w:del w:id="2013" w:author="Chereni, Admire" w:date="2017-08-14T12:42:00Z">
        <w:r w:rsidRPr="00852E30" w:rsidDel="00165C2C">
          <w:rPr>
            <w:rFonts w:ascii="Times New Roman" w:hAnsi="Times New Roman"/>
            <w:sz w:val="24"/>
            <w:szCs w:val="24"/>
            <w:lang w:val="en-US"/>
            <w:rPrChange w:id="2014" w:author="Chereni, Admire" w:date="2017-08-15T09:51:00Z">
              <w:rPr>
                <w:rFonts w:ascii="Times New Roman" w:hAnsi="Times New Roman"/>
                <w:sz w:val="24"/>
                <w:szCs w:val="24"/>
                <w:lang w:val="en-US"/>
              </w:rPr>
            </w:rPrChange>
          </w:rPr>
          <w:delText xml:space="preserve">from informal activity </w:delText>
        </w:r>
      </w:del>
      <w:r w:rsidRPr="00852E30">
        <w:rPr>
          <w:rFonts w:ascii="Times New Roman" w:hAnsi="Times New Roman"/>
          <w:sz w:val="24"/>
          <w:szCs w:val="24"/>
          <w:lang w:val="en-US"/>
          <w:rPrChange w:id="2015" w:author="Chereni, Admire" w:date="2017-08-15T09:51:00Z">
            <w:rPr>
              <w:rFonts w:ascii="Times New Roman" w:hAnsi="Times New Roman"/>
              <w:sz w:val="24"/>
              <w:szCs w:val="24"/>
              <w:lang w:val="en-US"/>
            </w:rPr>
          </w:rPrChange>
        </w:rPr>
        <w:t>are combined, Mr and Mrs Chidhakwa struggle to provide two regular meals per day.</w:t>
      </w:r>
    </w:p>
    <w:p w:rsidR="009D2B3F" w:rsidRPr="00852E30" w:rsidRDefault="004C362B" w:rsidP="008333B2">
      <w:pPr>
        <w:pStyle w:val="EndnoteText"/>
        <w:spacing w:line="360" w:lineRule="auto"/>
        <w:ind w:firstLine="720"/>
        <w:rPr>
          <w:rFonts w:ascii="Times New Roman" w:hAnsi="Times New Roman"/>
          <w:sz w:val="24"/>
          <w:szCs w:val="24"/>
          <w:lang w:val="en-US"/>
          <w:rPrChange w:id="2016" w:author="Chereni, Admire" w:date="2017-08-15T09:51:00Z">
            <w:rPr>
              <w:rFonts w:ascii="Times New Roman" w:hAnsi="Times New Roman"/>
              <w:sz w:val="24"/>
              <w:szCs w:val="24"/>
              <w:lang w:val="en-US"/>
            </w:rPr>
          </w:rPrChange>
        </w:rPr>
      </w:pPr>
      <w:r w:rsidRPr="00852E30">
        <w:rPr>
          <w:rFonts w:ascii="Times New Roman" w:hAnsi="Times New Roman"/>
          <w:sz w:val="24"/>
          <w:szCs w:val="24"/>
          <w:lang w:val="en-US"/>
          <w:rPrChange w:id="2017" w:author="Chereni, Admire" w:date="2017-08-15T09:51:00Z">
            <w:rPr>
              <w:rFonts w:ascii="Times New Roman" w:hAnsi="Times New Roman"/>
              <w:sz w:val="24"/>
              <w:szCs w:val="24"/>
              <w:lang w:val="en-US"/>
            </w:rPr>
          </w:rPrChange>
        </w:rPr>
        <w:t>No one at the Chidhakwas had a birth certificate at the time of the interview. Mrs Chidhakwa never acquired a birth certificate or a national identity card. Her husband had a birth certificate but lost it</w:t>
      </w:r>
      <w:ins w:id="2018" w:author="Chereni, Admire" w:date="2017-08-14T12:43:00Z">
        <w:r w:rsidR="00165C2C" w:rsidRPr="00852E30">
          <w:rPr>
            <w:rFonts w:ascii="Times New Roman" w:hAnsi="Times New Roman"/>
            <w:sz w:val="24"/>
            <w:szCs w:val="24"/>
            <w:lang w:val="en-US"/>
            <w:rPrChange w:id="2019" w:author="Chereni, Admire" w:date="2017-08-15T09:51:00Z">
              <w:rPr>
                <w:rFonts w:ascii="Times New Roman" w:hAnsi="Times New Roman"/>
                <w:sz w:val="24"/>
                <w:szCs w:val="24"/>
                <w:lang w:val="en-US"/>
              </w:rPr>
            </w:rPrChange>
          </w:rPr>
          <w:t xml:space="preserve"> some time back </w:t>
        </w:r>
      </w:ins>
      <w:del w:id="2020" w:author="Chereni, Admire" w:date="2017-08-14T12:43:00Z">
        <w:r w:rsidRPr="00852E30" w:rsidDel="00165C2C">
          <w:rPr>
            <w:rFonts w:ascii="Times New Roman" w:hAnsi="Times New Roman"/>
            <w:sz w:val="24"/>
            <w:szCs w:val="24"/>
            <w:lang w:val="en-US"/>
            <w:rPrChange w:id="2021" w:author="Chereni, Admire" w:date="2017-08-15T09:51:00Z">
              <w:rPr>
                <w:rFonts w:ascii="Times New Roman" w:hAnsi="Times New Roman"/>
                <w:sz w:val="24"/>
                <w:szCs w:val="24"/>
                <w:lang w:val="en-US"/>
              </w:rPr>
            </w:rPrChange>
          </w:rPr>
          <w:delText xml:space="preserve"> </w:delText>
        </w:r>
      </w:del>
      <w:r w:rsidRPr="00852E30">
        <w:rPr>
          <w:rFonts w:ascii="Times New Roman" w:hAnsi="Times New Roman"/>
          <w:sz w:val="24"/>
          <w:szCs w:val="24"/>
          <w:lang w:val="en-US"/>
          <w:rPrChange w:id="2022" w:author="Chereni, Admire" w:date="2017-08-15T09:51:00Z">
            <w:rPr>
              <w:rFonts w:ascii="Times New Roman" w:hAnsi="Times New Roman"/>
              <w:sz w:val="24"/>
              <w:szCs w:val="24"/>
              <w:lang w:val="en-US"/>
            </w:rPr>
          </w:rPrChange>
        </w:rPr>
        <w:t xml:space="preserve">when changing houses. One of the children was enrolled in a secondary school at the time of the interview. Two children who are in primary school had failed to benefit from the Basic Assistance Education Module (BEAM) due to lack of a birth certificate. </w:t>
      </w:r>
    </w:p>
    <w:p w:rsidR="00FD0BB1" w:rsidRPr="00852E30" w:rsidRDefault="008018F7" w:rsidP="008333B2">
      <w:pPr>
        <w:pStyle w:val="EndnoteText"/>
        <w:spacing w:line="360" w:lineRule="auto"/>
        <w:rPr>
          <w:rFonts w:ascii="Times New Roman" w:hAnsi="Times New Roman"/>
          <w:sz w:val="24"/>
          <w:szCs w:val="24"/>
          <w:lang w:val="en-US"/>
          <w:rPrChange w:id="2023" w:author="Chereni, Admire" w:date="2017-08-15T09:51:00Z">
            <w:rPr>
              <w:rFonts w:ascii="Times New Roman" w:hAnsi="Times New Roman"/>
              <w:sz w:val="24"/>
              <w:szCs w:val="24"/>
              <w:lang w:val="en-US"/>
            </w:rPr>
          </w:rPrChange>
        </w:rPr>
        <w:sectPr w:rsidR="00FD0BB1" w:rsidRPr="00852E30" w:rsidSect="00B61921">
          <w:pgSz w:w="11906" w:h="16838"/>
          <w:pgMar w:top="1440" w:right="1440" w:bottom="1440" w:left="1440" w:header="708" w:footer="708" w:gutter="0"/>
          <w:cols w:space="708"/>
          <w:docGrid w:linePitch="360"/>
        </w:sectPr>
      </w:pPr>
      <w:del w:id="2024" w:author="Chereni, Admire" w:date="2017-08-14T21:25:00Z">
        <w:r w:rsidRPr="00852E30" w:rsidDel="00AC5C8B">
          <w:rPr>
            <w:rFonts w:ascii="Times New Roman" w:hAnsi="Times New Roman"/>
            <w:sz w:val="24"/>
            <w:szCs w:val="24"/>
            <w:lang w:val="en-US"/>
            <w:rPrChange w:id="2025" w:author="Chereni, Admire" w:date="2017-08-15T09:51:00Z">
              <w:rPr>
                <w:rFonts w:ascii="Times New Roman" w:hAnsi="Times New Roman"/>
                <w:sz w:val="24"/>
                <w:szCs w:val="24"/>
                <w:lang w:val="en-US"/>
              </w:rPr>
            </w:rPrChange>
          </w:rPr>
          <w:delText>Table 2</w:delText>
        </w:r>
      </w:del>
      <w:ins w:id="2026" w:author="Chereni, Admire" w:date="2017-08-14T21:25:00Z">
        <w:r w:rsidR="00AC5C8B" w:rsidRPr="00852E30">
          <w:rPr>
            <w:rFonts w:ascii="Times New Roman" w:hAnsi="Times New Roman"/>
            <w:sz w:val="24"/>
            <w:szCs w:val="24"/>
            <w:lang w:val="en-US"/>
            <w:rPrChange w:id="2027" w:author="Chereni, Admire" w:date="2017-08-15T09:51:00Z">
              <w:rPr>
                <w:rFonts w:ascii="Times New Roman" w:hAnsi="Times New Roman"/>
                <w:sz w:val="24"/>
                <w:szCs w:val="24"/>
                <w:lang w:val="en-US"/>
              </w:rPr>
            </w:rPrChange>
          </w:rPr>
          <w:t>Table 1</w:t>
        </w:r>
      </w:ins>
      <w:r w:rsidR="009D2B3F" w:rsidRPr="00852E30">
        <w:rPr>
          <w:rFonts w:ascii="Times New Roman" w:hAnsi="Times New Roman"/>
          <w:sz w:val="24"/>
          <w:szCs w:val="24"/>
          <w:lang w:val="en-US"/>
          <w:rPrChange w:id="2028" w:author="Chereni, Admire" w:date="2017-08-15T09:51:00Z">
            <w:rPr>
              <w:rFonts w:ascii="Times New Roman" w:hAnsi="Times New Roman"/>
              <w:sz w:val="24"/>
              <w:szCs w:val="24"/>
              <w:lang w:val="en-US"/>
            </w:rPr>
          </w:rPrChange>
        </w:rPr>
        <w:t xml:space="preserve"> demonstrates </w:t>
      </w:r>
      <w:r w:rsidR="00062779" w:rsidRPr="00852E30">
        <w:rPr>
          <w:rFonts w:ascii="Times New Roman" w:hAnsi="Times New Roman"/>
          <w:sz w:val="24"/>
          <w:szCs w:val="24"/>
          <w:lang w:val="en-US"/>
          <w:rPrChange w:id="2029" w:author="Chereni, Admire" w:date="2017-08-15T09:51:00Z">
            <w:rPr>
              <w:rFonts w:ascii="Times New Roman" w:hAnsi="Times New Roman"/>
              <w:sz w:val="24"/>
              <w:szCs w:val="24"/>
              <w:lang w:val="en-US"/>
            </w:rPr>
          </w:rPrChange>
        </w:rPr>
        <w:t>social exclusion drivers, sites of exclusion as well as potential social exclusion outcomes.</w:t>
      </w:r>
    </w:p>
    <w:p w:rsidR="00FD0BB1" w:rsidRPr="00852E30" w:rsidDel="00E92BE8" w:rsidRDefault="00A742B7" w:rsidP="008333B2">
      <w:pPr>
        <w:pStyle w:val="EndnoteText"/>
        <w:spacing w:line="360" w:lineRule="auto"/>
        <w:rPr>
          <w:del w:id="2030" w:author="Chereni, Admire" w:date="2017-08-13T23:08:00Z"/>
          <w:rFonts w:ascii="Times New Roman" w:hAnsi="Times New Roman"/>
          <w:b/>
          <w:sz w:val="24"/>
          <w:szCs w:val="24"/>
          <w:lang w:val="en-US"/>
          <w:rPrChange w:id="2031" w:author="Chereni, Admire" w:date="2017-08-15T09:51:00Z">
            <w:rPr>
              <w:del w:id="2032" w:author="Chereni, Admire" w:date="2017-08-13T23:08:00Z"/>
              <w:rFonts w:ascii="Times New Roman" w:hAnsi="Times New Roman"/>
              <w:b/>
              <w:sz w:val="24"/>
              <w:szCs w:val="24"/>
              <w:lang w:val="en-US"/>
            </w:rPr>
          </w:rPrChange>
        </w:rPr>
      </w:pPr>
      <w:del w:id="2033" w:author="Chereni, Admire" w:date="2017-08-13T23:08:00Z">
        <w:r w:rsidRPr="00852E30" w:rsidDel="00E92BE8">
          <w:rPr>
            <w:rFonts w:ascii="Times New Roman" w:hAnsi="Times New Roman"/>
            <w:b/>
            <w:sz w:val="24"/>
            <w:szCs w:val="24"/>
            <w:lang w:val="en-US"/>
            <w:rPrChange w:id="2034" w:author="Chereni, Admire" w:date="2017-08-15T09:51:00Z">
              <w:rPr>
                <w:rFonts w:ascii="Times New Roman" w:hAnsi="Times New Roman"/>
                <w:b/>
                <w:sz w:val="24"/>
                <w:szCs w:val="24"/>
                <w:lang w:val="en-US"/>
              </w:rPr>
            </w:rPrChange>
          </w:rPr>
          <w:lastRenderedPageBreak/>
          <w:delText xml:space="preserve">Table </w:delText>
        </w:r>
      </w:del>
      <w:del w:id="2035" w:author="Chereni, Admire" w:date="2017-08-13T23:04:00Z">
        <w:r w:rsidRPr="00852E30" w:rsidDel="00E92BE8">
          <w:rPr>
            <w:rFonts w:ascii="Times New Roman" w:hAnsi="Times New Roman"/>
            <w:b/>
            <w:sz w:val="24"/>
            <w:szCs w:val="24"/>
            <w:lang w:val="en-US"/>
            <w:rPrChange w:id="2036" w:author="Chereni, Admire" w:date="2017-08-15T09:51:00Z">
              <w:rPr>
                <w:rFonts w:ascii="Times New Roman" w:hAnsi="Times New Roman"/>
                <w:b/>
                <w:sz w:val="24"/>
                <w:szCs w:val="24"/>
                <w:lang w:val="en-US"/>
              </w:rPr>
            </w:rPrChange>
          </w:rPr>
          <w:delText>2</w:delText>
        </w:r>
      </w:del>
      <w:del w:id="2037" w:author="Chereni, Admire" w:date="2017-08-13T23:08:00Z">
        <w:r w:rsidRPr="00852E30" w:rsidDel="00E92BE8">
          <w:rPr>
            <w:rFonts w:ascii="Times New Roman" w:hAnsi="Times New Roman"/>
            <w:b/>
            <w:sz w:val="24"/>
            <w:szCs w:val="24"/>
            <w:lang w:val="en-US"/>
            <w:rPrChange w:id="2038" w:author="Chereni, Admire" w:date="2017-08-15T09:51:00Z">
              <w:rPr>
                <w:rFonts w:ascii="Times New Roman" w:hAnsi="Times New Roman"/>
                <w:b/>
                <w:sz w:val="24"/>
                <w:szCs w:val="24"/>
                <w:lang w:val="en-US"/>
              </w:rPr>
            </w:rPrChange>
          </w:rPr>
          <w:delText xml:space="preserve">:   Social exclusion </w:delText>
        </w:r>
        <w:r w:rsidR="00521EEC" w:rsidRPr="00852E30" w:rsidDel="00E92BE8">
          <w:rPr>
            <w:rFonts w:ascii="Times New Roman" w:hAnsi="Times New Roman"/>
            <w:b/>
            <w:sz w:val="24"/>
            <w:szCs w:val="24"/>
            <w:lang w:val="en-US"/>
            <w:rPrChange w:id="2039" w:author="Chereni, Admire" w:date="2017-08-15T09:51:00Z">
              <w:rPr>
                <w:rFonts w:ascii="Times New Roman" w:hAnsi="Times New Roman"/>
                <w:b/>
                <w:sz w:val="24"/>
                <w:szCs w:val="24"/>
                <w:lang w:val="en-US"/>
              </w:rPr>
            </w:rPrChange>
          </w:rPr>
          <w:delText>drivers,</w:delText>
        </w:r>
        <w:r w:rsidRPr="00852E30" w:rsidDel="00E92BE8">
          <w:rPr>
            <w:rFonts w:ascii="Times New Roman" w:hAnsi="Times New Roman"/>
            <w:b/>
            <w:sz w:val="24"/>
            <w:szCs w:val="24"/>
            <w:lang w:val="en-US"/>
            <w:rPrChange w:id="2040" w:author="Chereni, Admire" w:date="2017-08-15T09:51:00Z">
              <w:rPr>
                <w:rFonts w:ascii="Times New Roman" w:hAnsi="Times New Roman"/>
                <w:b/>
                <w:sz w:val="24"/>
                <w:szCs w:val="24"/>
                <w:lang w:val="en-US"/>
              </w:rPr>
            </w:rPrChange>
          </w:rPr>
          <w:delText xml:space="preserve"> sites of exclusion</w:delText>
        </w:r>
        <w:r w:rsidR="00521EEC" w:rsidRPr="00852E30" w:rsidDel="00E92BE8">
          <w:rPr>
            <w:rFonts w:ascii="Times New Roman" w:hAnsi="Times New Roman"/>
            <w:b/>
            <w:sz w:val="24"/>
            <w:szCs w:val="24"/>
            <w:lang w:val="en-US"/>
            <w:rPrChange w:id="2041" w:author="Chereni, Admire" w:date="2017-08-15T09:51:00Z">
              <w:rPr>
                <w:rFonts w:ascii="Times New Roman" w:hAnsi="Times New Roman"/>
                <w:b/>
                <w:sz w:val="24"/>
                <w:szCs w:val="24"/>
                <w:lang w:val="en-US"/>
              </w:rPr>
            </w:rPrChange>
          </w:rPr>
          <w:delText xml:space="preserve"> and potential social exclusion outcomes embedded in participants’ stories</w:delText>
        </w:r>
      </w:del>
    </w:p>
    <w:tbl>
      <w:tblPr>
        <w:tblStyle w:val="TableGrid"/>
        <w:tblW w:w="13482" w:type="dxa"/>
        <w:tblInd w:w="5" w:type="dxa"/>
        <w:tblLook w:val="04A0" w:firstRow="1" w:lastRow="0" w:firstColumn="1" w:lastColumn="0" w:noHBand="0" w:noVBand="1"/>
      </w:tblPr>
      <w:tblGrid>
        <w:gridCol w:w="1118"/>
        <w:gridCol w:w="1287"/>
        <w:gridCol w:w="3686"/>
        <w:gridCol w:w="3685"/>
        <w:gridCol w:w="3706"/>
      </w:tblGrid>
      <w:tr w:rsidR="00521EEC" w:rsidRPr="00852E30" w:rsidDel="00E92BE8" w:rsidTr="008E37ED">
        <w:trPr>
          <w:del w:id="2042" w:author="Chereni, Admire" w:date="2017-08-13T23:08:00Z"/>
        </w:trPr>
        <w:tc>
          <w:tcPr>
            <w:tcW w:w="2405" w:type="dxa"/>
            <w:gridSpan w:val="2"/>
            <w:tcBorders>
              <w:top w:val="nil"/>
              <w:left w:val="nil"/>
            </w:tcBorders>
          </w:tcPr>
          <w:p w:rsidR="00521EEC" w:rsidRPr="00852E30" w:rsidDel="00E92BE8" w:rsidRDefault="00521EEC" w:rsidP="008333B2">
            <w:pPr>
              <w:spacing w:line="360" w:lineRule="auto"/>
              <w:rPr>
                <w:del w:id="2043" w:author="Chereni, Admire" w:date="2017-08-13T23:08:00Z"/>
                <w:b/>
                <w:rPrChange w:id="2044" w:author="Chereni, Admire" w:date="2017-08-15T09:51:00Z">
                  <w:rPr>
                    <w:del w:id="2045" w:author="Chereni, Admire" w:date="2017-08-13T23:08:00Z"/>
                    <w:b/>
                  </w:rPr>
                </w:rPrChange>
              </w:rPr>
            </w:pPr>
          </w:p>
        </w:tc>
        <w:tc>
          <w:tcPr>
            <w:tcW w:w="3686" w:type="dxa"/>
          </w:tcPr>
          <w:p w:rsidR="00521EEC" w:rsidRPr="00852E30" w:rsidDel="00E92BE8" w:rsidRDefault="00521EEC" w:rsidP="008333B2">
            <w:pPr>
              <w:spacing w:line="360" w:lineRule="auto"/>
              <w:rPr>
                <w:del w:id="2046" w:author="Chereni, Admire" w:date="2017-08-13T23:08:00Z"/>
                <w:rPrChange w:id="2047" w:author="Chereni, Admire" w:date="2017-08-15T09:51:00Z">
                  <w:rPr>
                    <w:del w:id="2048" w:author="Chereni, Admire" w:date="2017-08-13T23:08:00Z"/>
                  </w:rPr>
                </w:rPrChange>
              </w:rPr>
            </w:pPr>
            <w:del w:id="2049" w:author="Chereni, Admire" w:date="2017-08-13T23:08:00Z">
              <w:r w:rsidRPr="00852E30" w:rsidDel="00E92BE8">
                <w:rPr>
                  <w:b/>
                  <w:rPrChange w:id="2050" w:author="Chereni, Admire" w:date="2017-08-15T09:51:00Z">
                    <w:rPr>
                      <w:b/>
                    </w:rPr>
                  </w:rPrChange>
                </w:rPr>
                <w:delText>Drivers of Social Exclusion</w:delText>
              </w:r>
            </w:del>
          </w:p>
        </w:tc>
        <w:tc>
          <w:tcPr>
            <w:tcW w:w="3685" w:type="dxa"/>
          </w:tcPr>
          <w:p w:rsidR="00521EEC" w:rsidRPr="00852E30" w:rsidDel="00E92BE8" w:rsidRDefault="00521EEC" w:rsidP="008333B2">
            <w:pPr>
              <w:spacing w:line="360" w:lineRule="auto"/>
              <w:rPr>
                <w:del w:id="2051" w:author="Chereni, Admire" w:date="2017-08-13T23:08:00Z"/>
                <w:rPrChange w:id="2052" w:author="Chereni, Admire" w:date="2017-08-15T09:51:00Z">
                  <w:rPr>
                    <w:del w:id="2053" w:author="Chereni, Admire" w:date="2017-08-13T23:08:00Z"/>
                  </w:rPr>
                </w:rPrChange>
              </w:rPr>
            </w:pPr>
            <w:del w:id="2054" w:author="Chereni, Admire" w:date="2017-08-13T23:08:00Z">
              <w:r w:rsidRPr="00852E30" w:rsidDel="00E92BE8">
                <w:rPr>
                  <w:b/>
                  <w:rPrChange w:id="2055" w:author="Chereni, Admire" w:date="2017-08-15T09:51:00Z">
                    <w:rPr>
                      <w:b/>
                    </w:rPr>
                  </w:rPrChange>
                </w:rPr>
                <w:delText>Sub-system in which exclusion occurs</w:delText>
              </w:r>
            </w:del>
          </w:p>
        </w:tc>
        <w:tc>
          <w:tcPr>
            <w:tcW w:w="3706" w:type="dxa"/>
          </w:tcPr>
          <w:p w:rsidR="00521EEC" w:rsidRPr="00852E30" w:rsidDel="00E92BE8" w:rsidRDefault="00521EEC" w:rsidP="008333B2">
            <w:pPr>
              <w:spacing w:line="360" w:lineRule="auto"/>
              <w:rPr>
                <w:del w:id="2056" w:author="Chereni, Admire" w:date="2017-08-13T23:08:00Z"/>
                <w:rPrChange w:id="2057" w:author="Chereni, Admire" w:date="2017-08-15T09:51:00Z">
                  <w:rPr>
                    <w:del w:id="2058" w:author="Chereni, Admire" w:date="2017-08-13T23:08:00Z"/>
                  </w:rPr>
                </w:rPrChange>
              </w:rPr>
            </w:pPr>
            <w:del w:id="2059" w:author="Chereni, Admire" w:date="2017-08-13T23:08:00Z">
              <w:r w:rsidRPr="00852E30" w:rsidDel="00E92BE8">
                <w:rPr>
                  <w:b/>
                  <w:rPrChange w:id="2060" w:author="Chereni, Admire" w:date="2017-08-15T09:51:00Z">
                    <w:rPr>
                      <w:b/>
                    </w:rPr>
                  </w:rPrChange>
                </w:rPr>
                <w:delText>Potential Exclusion Outcome</w:delText>
              </w:r>
            </w:del>
          </w:p>
        </w:tc>
      </w:tr>
      <w:tr w:rsidR="00521EEC" w:rsidRPr="00852E30" w:rsidDel="00E92BE8" w:rsidTr="008E37ED">
        <w:trPr>
          <w:trHeight w:val="1083"/>
          <w:del w:id="2061" w:author="Chereni, Admire" w:date="2017-08-13T23:08:00Z"/>
        </w:trPr>
        <w:tc>
          <w:tcPr>
            <w:tcW w:w="1118" w:type="dxa"/>
            <w:vMerge w:val="restart"/>
          </w:tcPr>
          <w:p w:rsidR="00521EEC" w:rsidRPr="00852E30" w:rsidDel="00E92BE8" w:rsidRDefault="00521EEC" w:rsidP="008333B2">
            <w:pPr>
              <w:spacing w:line="360" w:lineRule="auto"/>
              <w:rPr>
                <w:del w:id="2062" w:author="Chereni, Admire" w:date="2017-08-13T23:08:00Z"/>
                <w:b/>
                <w:rPrChange w:id="2063" w:author="Chereni, Admire" w:date="2017-08-15T09:51:00Z">
                  <w:rPr>
                    <w:del w:id="2064" w:author="Chereni, Admire" w:date="2017-08-13T23:08:00Z"/>
                    <w:b/>
                  </w:rPr>
                </w:rPrChange>
              </w:rPr>
            </w:pPr>
          </w:p>
          <w:p w:rsidR="00521EEC" w:rsidRPr="00852E30" w:rsidDel="00E92BE8" w:rsidRDefault="00521EEC" w:rsidP="008333B2">
            <w:pPr>
              <w:spacing w:line="360" w:lineRule="auto"/>
              <w:rPr>
                <w:del w:id="2065" w:author="Chereni, Admire" w:date="2017-08-13T23:08:00Z"/>
                <w:b/>
                <w:rPrChange w:id="2066" w:author="Chereni, Admire" w:date="2017-08-15T09:51:00Z">
                  <w:rPr>
                    <w:del w:id="2067" w:author="Chereni, Admire" w:date="2017-08-13T23:08:00Z"/>
                    <w:b/>
                  </w:rPr>
                </w:rPrChange>
              </w:rPr>
            </w:pPr>
          </w:p>
          <w:p w:rsidR="00521EEC" w:rsidRPr="00852E30" w:rsidDel="00E92BE8" w:rsidRDefault="00521EEC" w:rsidP="008333B2">
            <w:pPr>
              <w:spacing w:line="360" w:lineRule="auto"/>
              <w:rPr>
                <w:del w:id="2068" w:author="Chereni, Admire" w:date="2017-08-13T23:08:00Z"/>
                <w:b/>
                <w:rPrChange w:id="2069" w:author="Chereni, Admire" w:date="2017-08-15T09:51:00Z">
                  <w:rPr>
                    <w:del w:id="2070" w:author="Chereni, Admire" w:date="2017-08-13T23:08:00Z"/>
                    <w:b/>
                  </w:rPr>
                </w:rPrChange>
              </w:rPr>
            </w:pPr>
            <w:del w:id="2071" w:author="Chereni, Admire" w:date="2017-08-13T23:08:00Z">
              <w:r w:rsidRPr="00852E30" w:rsidDel="00E92BE8">
                <w:rPr>
                  <w:b/>
                  <w:rPrChange w:id="2072" w:author="Chereni, Admire" w:date="2017-08-15T09:51:00Z">
                    <w:rPr>
                      <w:b/>
                    </w:rPr>
                  </w:rPrChange>
                </w:rPr>
                <w:delText xml:space="preserve">Miro-level factors </w:delText>
              </w:r>
            </w:del>
          </w:p>
        </w:tc>
        <w:tc>
          <w:tcPr>
            <w:tcW w:w="1287" w:type="dxa"/>
            <w:vMerge w:val="restart"/>
          </w:tcPr>
          <w:p w:rsidR="00521EEC" w:rsidRPr="00852E30" w:rsidDel="00E92BE8" w:rsidRDefault="00521EEC" w:rsidP="008333B2">
            <w:pPr>
              <w:spacing w:line="360" w:lineRule="auto"/>
              <w:rPr>
                <w:del w:id="2073" w:author="Chereni, Admire" w:date="2017-08-13T23:08:00Z"/>
                <w:b/>
                <w:rPrChange w:id="2074" w:author="Chereni, Admire" w:date="2017-08-15T09:51:00Z">
                  <w:rPr>
                    <w:del w:id="2075" w:author="Chereni, Admire" w:date="2017-08-13T23:08:00Z"/>
                    <w:b/>
                  </w:rPr>
                </w:rPrChange>
              </w:rPr>
            </w:pPr>
            <w:del w:id="2076" w:author="Chereni, Admire" w:date="2017-08-13T23:08:00Z">
              <w:r w:rsidRPr="00852E30" w:rsidDel="00E92BE8">
                <w:rPr>
                  <w:b/>
                  <w:rPrChange w:id="2077" w:author="Chereni, Admire" w:date="2017-08-15T09:51:00Z">
                    <w:rPr>
                      <w:b/>
                    </w:rPr>
                  </w:rPrChange>
                </w:rPr>
                <w:delText xml:space="preserve">Personal attributes </w:delText>
              </w:r>
              <w:r w:rsidR="001B6340" w:rsidRPr="00852E30" w:rsidDel="00E92BE8">
                <w:rPr>
                  <w:b/>
                  <w:rPrChange w:id="2078" w:author="Chereni, Admire" w:date="2017-08-15T09:51:00Z">
                    <w:rPr>
                      <w:b/>
                    </w:rPr>
                  </w:rPrChange>
                </w:rPr>
                <w:delText>and</w:delText>
              </w:r>
              <w:r w:rsidRPr="00852E30" w:rsidDel="00E92BE8">
                <w:rPr>
                  <w:b/>
                  <w:rPrChange w:id="2079" w:author="Chereni, Admire" w:date="2017-08-15T09:51:00Z">
                    <w:rPr>
                      <w:b/>
                    </w:rPr>
                  </w:rPrChange>
                </w:rPr>
                <w:delText xml:space="preserve"> relational factors</w:delText>
              </w:r>
            </w:del>
          </w:p>
        </w:tc>
        <w:tc>
          <w:tcPr>
            <w:tcW w:w="3686" w:type="dxa"/>
          </w:tcPr>
          <w:p w:rsidR="00521EEC" w:rsidRPr="00852E30" w:rsidDel="00E92BE8" w:rsidRDefault="00521EEC" w:rsidP="008333B2">
            <w:pPr>
              <w:pStyle w:val="CommentText"/>
              <w:spacing w:line="360" w:lineRule="auto"/>
              <w:rPr>
                <w:del w:id="2080" w:author="Chereni, Admire" w:date="2017-08-13T23:08:00Z"/>
                <w:rPrChange w:id="2081" w:author="Chereni, Admire" w:date="2017-08-15T09:51:00Z">
                  <w:rPr>
                    <w:del w:id="2082" w:author="Chereni, Admire" w:date="2017-08-13T23:08:00Z"/>
                  </w:rPr>
                </w:rPrChange>
              </w:rPr>
            </w:pPr>
            <w:del w:id="2083" w:author="Chereni, Admire" w:date="2017-08-13T23:08:00Z">
              <w:r w:rsidRPr="00852E30" w:rsidDel="00E92BE8">
                <w:rPr>
                  <w:rPrChange w:id="2084" w:author="Chereni, Admire" w:date="2017-08-15T09:51:00Z">
                    <w:rPr/>
                  </w:rPrChange>
                </w:rPr>
                <w:delText xml:space="preserve">Child abandonment </w:delText>
              </w:r>
              <w:r w:rsidR="0055263A" w:rsidRPr="00852E30" w:rsidDel="00E92BE8">
                <w:rPr>
                  <w:rPrChange w:id="2085" w:author="Chereni, Admire" w:date="2017-08-15T09:51:00Z">
                    <w:rPr/>
                  </w:rPrChange>
                </w:rPr>
                <w:delText>(C3)</w:delText>
              </w:r>
              <w:r w:rsidRPr="00852E30" w:rsidDel="00E92BE8">
                <w:rPr>
                  <w:rPrChange w:id="2086" w:author="Chereni, Admire" w:date="2017-08-15T09:51:00Z">
                    <w:rPr/>
                  </w:rPrChange>
                </w:rPr>
                <w:delText>|  Lack of knowledge of parents and relatives</w:delText>
              </w:r>
              <w:r w:rsidR="0055263A" w:rsidRPr="00852E30" w:rsidDel="00E92BE8">
                <w:rPr>
                  <w:rPrChange w:id="2087" w:author="Chereni, Admire" w:date="2017-08-15T09:51:00Z">
                    <w:rPr/>
                  </w:rPrChange>
                </w:rPr>
                <w:delText xml:space="preserve"> (C3)</w:delText>
              </w:r>
              <w:r w:rsidRPr="00852E30" w:rsidDel="00E92BE8">
                <w:rPr>
                  <w:rPrChange w:id="2088" w:author="Chereni, Admire" w:date="2017-08-15T09:51:00Z">
                    <w:rPr/>
                  </w:rPrChange>
                </w:rPr>
                <w:delText xml:space="preserve"> |  </w:delText>
              </w:r>
              <w:r w:rsidRPr="00852E30" w:rsidDel="00E92BE8">
                <w:rPr>
                  <w:lang w:val="en-ZA"/>
                  <w:rPrChange w:id="2089" w:author="Chereni, Admire" w:date="2017-08-15T09:51:00Z">
                    <w:rPr>
                      <w:lang w:val="en-ZA"/>
                    </w:rPr>
                  </w:rPrChange>
                </w:rPr>
                <w:delText>Unmarried fathering</w:delText>
              </w:r>
              <w:r w:rsidR="0055263A" w:rsidRPr="00852E30" w:rsidDel="00E92BE8">
                <w:rPr>
                  <w:lang w:val="en-ZA"/>
                  <w:rPrChange w:id="2090" w:author="Chereni, Admire" w:date="2017-08-15T09:51:00Z">
                    <w:rPr>
                      <w:lang w:val="en-ZA"/>
                    </w:rPr>
                  </w:rPrChange>
                </w:rPr>
                <w:delText xml:space="preserve"> (C2; C3)</w:delText>
              </w:r>
              <w:r w:rsidRPr="00852E30" w:rsidDel="00E92BE8">
                <w:rPr>
                  <w:lang w:val="en-ZA"/>
                  <w:rPrChange w:id="2091" w:author="Chereni, Admire" w:date="2017-08-15T09:51:00Z">
                    <w:rPr>
                      <w:lang w:val="en-ZA"/>
                    </w:rPr>
                  </w:rPrChange>
                </w:rPr>
                <w:delText>, lone parenting</w:delText>
              </w:r>
              <w:r w:rsidR="0055263A" w:rsidRPr="00852E30" w:rsidDel="00E92BE8">
                <w:rPr>
                  <w:lang w:val="en-ZA"/>
                  <w:rPrChange w:id="2092" w:author="Chereni, Admire" w:date="2017-08-15T09:51:00Z">
                    <w:rPr>
                      <w:lang w:val="en-ZA"/>
                    </w:rPr>
                  </w:rPrChange>
                </w:rPr>
                <w:delText xml:space="preserve"> (C2)</w:delText>
              </w:r>
            </w:del>
          </w:p>
          <w:p w:rsidR="00521EEC" w:rsidRPr="00852E30" w:rsidDel="00E92BE8" w:rsidRDefault="00521EEC" w:rsidP="008333B2">
            <w:pPr>
              <w:spacing w:line="360" w:lineRule="auto"/>
              <w:rPr>
                <w:del w:id="2093" w:author="Chereni, Admire" w:date="2017-08-13T23:08:00Z"/>
                <w:rPrChange w:id="2094" w:author="Chereni, Admire" w:date="2017-08-15T09:51:00Z">
                  <w:rPr>
                    <w:del w:id="2095" w:author="Chereni, Admire" w:date="2017-08-13T23:08:00Z"/>
                  </w:rPr>
                </w:rPrChange>
              </w:rPr>
            </w:pPr>
          </w:p>
        </w:tc>
        <w:tc>
          <w:tcPr>
            <w:tcW w:w="3685" w:type="dxa"/>
          </w:tcPr>
          <w:p w:rsidR="00521EEC" w:rsidRPr="00852E30" w:rsidDel="00E92BE8" w:rsidRDefault="00521EEC" w:rsidP="008333B2">
            <w:pPr>
              <w:spacing w:line="360" w:lineRule="auto"/>
              <w:rPr>
                <w:del w:id="2096" w:author="Chereni, Admire" w:date="2017-08-13T23:08:00Z"/>
                <w:rPrChange w:id="2097" w:author="Chereni, Admire" w:date="2017-08-15T09:51:00Z">
                  <w:rPr>
                    <w:del w:id="2098" w:author="Chereni, Admire" w:date="2017-08-13T23:08:00Z"/>
                  </w:rPr>
                </w:rPrChange>
              </w:rPr>
            </w:pPr>
            <w:del w:id="2099" w:author="Chereni, Admire" w:date="2017-08-13T23:08:00Z">
              <w:r w:rsidRPr="00852E30" w:rsidDel="00E92BE8">
                <w:rPr>
                  <w:rPrChange w:id="2100" w:author="Chereni, Admire" w:date="2017-08-15T09:51:00Z">
                    <w:rPr/>
                  </w:rPrChange>
                </w:rPr>
                <w:delText>Family and community system</w:delText>
              </w:r>
              <w:r w:rsidR="0055263A" w:rsidRPr="00852E30" w:rsidDel="00E92BE8">
                <w:rPr>
                  <w:rPrChange w:id="2101" w:author="Chereni, Admire" w:date="2017-08-15T09:51:00Z">
                    <w:rPr/>
                  </w:rPrChange>
                </w:rPr>
                <w:delText xml:space="preserve"> (C1; C2; C3)</w:delText>
              </w:r>
              <w:r w:rsidRPr="00852E30" w:rsidDel="00E92BE8">
                <w:rPr>
                  <w:rPrChange w:id="2102" w:author="Chereni, Admire" w:date="2017-08-15T09:51:00Z">
                    <w:rPr/>
                  </w:rPrChange>
                </w:rPr>
                <w:delText xml:space="preserve">; Social welfare system </w:delText>
              </w:r>
              <w:r w:rsidR="0055263A" w:rsidRPr="00852E30" w:rsidDel="00E92BE8">
                <w:rPr>
                  <w:rPrChange w:id="2103" w:author="Chereni, Admire" w:date="2017-08-15T09:51:00Z">
                    <w:rPr/>
                  </w:rPrChange>
                </w:rPr>
                <w:delText>(C1; C2; C3)</w:delText>
              </w:r>
            </w:del>
          </w:p>
        </w:tc>
        <w:tc>
          <w:tcPr>
            <w:tcW w:w="3706" w:type="dxa"/>
          </w:tcPr>
          <w:p w:rsidR="00521EEC" w:rsidRPr="00852E30" w:rsidDel="00E92BE8" w:rsidRDefault="00521EEC" w:rsidP="008333B2">
            <w:pPr>
              <w:spacing w:line="360" w:lineRule="auto"/>
              <w:rPr>
                <w:del w:id="2104" w:author="Chereni, Admire" w:date="2017-08-13T23:08:00Z"/>
                <w:rPrChange w:id="2105" w:author="Chereni, Admire" w:date="2017-08-15T09:51:00Z">
                  <w:rPr>
                    <w:del w:id="2106" w:author="Chereni, Admire" w:date="2017-08-13T23:08:00Z"/>
                  </w:rPr>
                </w:rPrChange>
              </w:rPr>
            </w:pPr>
            <w:del w:id="2107" w:author="Chereni, Admire" w:date="2017-08-13T23:08:00Z">
              <w:r w:rsidRPr="00852E30" w:rsidDel="00E92BE8">
                <w:rPr>
                  <w:rPrChange w:id="2108" w:author="Chereni, Admire" w:date="2017-08-15T09:51:00Z">
                    <w:rPr/>
                  </w:rPrChange>
                </w:rPr>
                <w:delText>Poor social integration</w:delText>
              </w:r>
              <w:r w:rsidR="0055263A" w:rsidRPr="00852E30" w:rsidDel="00E92BE8">
                <w:rPr>
                  <w:rPrChange w:id="2109" w:author="Chereni, Admire" w:date="2017-08-15T09:51:00Z">
                    <w:rPr/>
                  </w:rPrChange>
                </w:rPr>
                <w:delText xml:space="preserve"> (C1; C2; C3)</w:delText>
              </w:r>
              <w:r w:rsidRPr="00852E30" w:rsidDel="00E92BE8">
                <w:rPr>
                  <w:rPrChange w:id="2110" w:author="Chereni, Admire" w:date="2017-08-15T09:51:00Z">
                    <w:rPr/>
                  </w:rPrChange>
                </w:rPr>
                <w:delText>; poor interpersonal integration</w:delText>
              </w:r>
              <w:r w:rsidR="0055263A" w:rsidRPr="00852E30" w:rsidDel="00E92BE8">
                <w:rPr>
                  <w:rPrChange w:id="2111" w:author="Chereni, Admire" w:date="2017-08-15T09:51:00Z">
                    <w:rPr/>
                  </w:rPrChange>
                </w:rPr>
                <w:delText>/</w:delText>
              </w:r>
              <w:r w:rsidRPr="00852E30" w:rsidDel="00E92BE8">
                <w:rPr>
                  <w:rPrChange w:id="2112" w:author="Chereni, Admire" w:date="2017-08-15T09:51:00Z">
                    <w:rPr/>
                  </w:rPrChange>
                </w:rPr>
                <w:delText xml:space="preserve"> social interactions exclusion</w:delText>
              </w:r>
              <w:r w:rsidR="0055263A" w:rsidRPr="00852E30" w:rsidDel="00E92BE8">
                <w:rPr>
                  <w:rPrChange w:id="2113" w:author="Chereni, Admire" w:date="2017-08-15T09:51:00Z">
                    <w:rPr/>
                  </w:rPrChange>
                </w:rPr>
                <w:delText xml:space="preserve"> (C1; C2; C3)</w:delText>
              </w:r>
            </w:del>
          </w:p>
        </w:tc>
      </w:tr>
      <w:tr w:rsidR="00521EEC" w:rsidRPr="00852E30" w:rsidDel="00E92BE8" w:rsidTr="008E37ED">
        <w:trPr>
          <w:del w:id="2114" w:author="Chereni, Admire" w:date="2017-08-13T23:08:00Z"/>
        </w:trPr>
        <w:tc>
          <w:tcPr>
            <w:tcW w:w="1118" w:type="dxa"/>
            <w:vMerge/>
          </w:tcPr>
          <w:p w:rsidR="00521EEC" w:rsidRPr="00852E30" w:rsidDel="00E92BE8" w:rsidRDefault="00521EEC" w:rsidP="008333B2">
            <w:pPr>
              <w:spacing w:line="360" w:lineRule="auto"/>
              <w:rPr>
                <w:del w:id="2115" w:author="Chereni, Admire" w:date="2017-08-13T23:08:00Z"/>
                <w:b/>
                <w:rPrChange w:id="2116" w:author="Chereni, Admire" w:date="2017-08-15T09:51:00Z">
                  <w:rPr>
                    <w:del w:id="2117" w:author="Chereni, Admire" w:date="2017-08-13T23:08:00Z"/>
                    <w:b/>
                  </w:rPr>
                </w:rPrChange>
              </w:rPr>
            </w:pPr>
          </w:p>
        </w:tc>
        <w:tc>
          <w:tcPr>
            <w:tcW w:w="1287" w:type="dxa"/>
            <w:vMerge/>
          </w:tcPr>
          <w:p w:rsidR="00521EEC" w:rsidRPr="00852E30" w:rsidDel="00E92BE8" w:rsidRDefault="00521EEC" w:rsidP="008333B2">
            <w:pPr>
              <w:spacing w:line="360" w:lineRule="auto"/>
              <w:rPr>
                <w:del w:id="2118" w:author="Chereni, Admire" w:date="2017-08-13T23:08:00Z"/>
                <w:b/>
                <w:rPrChange w:id="2119" w:author="Chereni, Admire" w:date="2017-08-15T09:51:00Z">
                  <w:rPr>
                    <w:del w:id="2120" w:author="Chereni, Admire" w:date="2017-08-13T23:08:00Z"/>
                    <w:b/>
                  </w:rPr>
                </w:rPrChange>
              </w:rPr>
            </w:pPr>
          </w:p>
        </w:tc>
        <w:tc>
          <w:tcPr>
            <w:tcW w:w="3686" w:type="dxa"/>
          </w:tcPr>
          <w:p w:rsidR="00521EEC" w:rsidRPr="00852E30" w:rsidDel="00E92BE8" w:rsidRDefault="00521EEC" w:rsidP="008333B2">
            <w:pPr>
              <w:pStyle w:val="CommentText"/>
              <w:spacing w:line="360" w:lineRule="auto"/>
              <w:rPr>
                <w:del w:id="2121" w:author="Chereni, Admire" w:date="2017-08-13T23:08:00Z"/>
                <w:rStyle w:val="CommentReference"/>
                <w:sz w:val="20"/>
                <w:szCs w:val="20"/>
                <w:rPrChange w:id="2122" w:author="Chereni, Admire" w:date="2017-08-15T09:51:00Z">
                  <w:rPr>
                    <w:del w:id="2123" w:author="Chereni, Admire" w:date="2017-08-13T23:08:00Z"/>
                    <w:rStyle w:val="CommentReference"/>
                    <w:sz w:val="20"/>
                    <w:szCs w:val="20"/>
                  </w:rPr>
                </w:rPrChange>
              </w:rPr>
            </w:pPr>
            <w:del w:id="2124" w:author="Chereni, Admire" w:date="2017-08-13T23:08:00Z">
              <w:r w:rsidRPr="00852E30" w:rsidDel="00E92BE8">
                <w:rPr>
                  <w:rPrChange w:id="2125" w:author="Chereni, Admire" w:date="2017-08-15T09:51:00Z">
                    <w:rPr/>
                  </w:rPrChange>
                </w:rPr>
                <w:delText>Alternative care arrangements/institutionalization</w:delText>
              </w:r>
              <w:r w:rsidR="00CB701E" w:rsidRPr="00852E30" w:rsidDel="00E92BE8">
                <w:rPr>
                  <w:rPrChange w:id="2126" w:author="Chereni, Admire" w:date="2017-08-15T09:51:00Z">
                    <w:rPr/>
                  </w:rPrChange>
                </w:rPr>
                <w:delText xml:space="preserve"> (C3)</w:delText>
              </w:r>
            </w:del>
          </w:p>
        </w:tc>
        <w:tc>
          <w:tcPr>
            <w:tcW w:w="3685" w:type="dxa"/>
          </w:tcPr>
          <w:p w:rsidR="00521EEC" w:rsidRPr="00852E30" w:rsidDel="00E92BE8" w:rsidRDefault="00521EEC" w:rsidP="008333B2">
            <w:pPr>
              <w:spacing w:line="360" w:lineRule="auto"/>
              <w:rPr>
                <w:del w:id="2127" w:author="Chereni, Admire" w:date="2017-08-13T23:08:00Z"/>
                <w:rPrChange w:id="2128" w:author="Chereni, Admire" w:date="2017-08-15T09:51:00Z">
                  <w:rPr>
                    <w:del w:id="2129" w:author="Chereni, Admire" w:date="2017-08-13T23:08:00Z"/>
                  </w:rPr>
                </w:rPrChange>
              </w:rPr>
            </w:pPr>
            <w:del w:id="2130" w:author="Chereni, Admire" w:date="2017-08-13T23:08:00Z">
              <w:r w:rsidRPr="00852E30" w:rsidDel="00E92BE8">
                <w:rPr>
                  <w:rPrChange w:id="2131" w:author="Chereni, Admire" w:date="2017-08-15T09:51:00Z">
                    <w:rPr/>
                  </w:rPrChange>
                </w:rPr>
                <w:delText>Family and community system</w:delText>
              </w:r>
              <w:r w:rsidR="00CB701E" w:rsidRPr="00852E30" w:rsidDel="00E92BE8">
                <w:rPr>
                  <w:rPrChange w:id="2132" w:author="Chereni, Admire" w:date="2017-08-15T09:51:00Z">
                    <w:rPr/>
                  </w:rPrChange>
                </w:rPr>
                <w:delText xml:space="preserve"> (C3)</w:delText>
              </w:r>
            </w:del>
          </w:p>
        </w:tc>
        <w:tc>
          <w:tcPr>
            <w:tcW w:w="3706" w:type="dxa"/>
          </w:tcPr>
          <w:p w:rsidR="00521EEC" w:rsidRPr="00852E30" w:rsidDel="00E92BE8" w:rsidRDefault="00521EEC" w:rsidP="008333B2">
            <w:pPr>
              <w:spacing w:line="360" w:lineRule="auto"/>
              <w:rPr>
                <w:del w:id="2133" w:author="Chereni, Admire" w:date="2017-08-13T23:08:00Z"/>
                <w:rPrChange w:id="2134" w:author="Chereni, Admire" w:date="2017-08-15T09:51:00Z">
                  <w:rPr>
                    <w:del w:id="2135" w:author="Chereni, Admire" w:date="2017-08-13T23:08:00Z"/>
                  </w:rPr>
                </w:rPrChange>
              </w:rPr>
            </w:pPr>
            <w:del w:id="2136" w:author="Chereni, Admire" w:date="2017-08-13T23:08:00Z">
              <w:r w:rsidRPr="00852E30" w:rsidDel="00E92BE8">
                <w:rPr>
                  <w:rPrChange w:id="2137" w:author="Chereni, Admire" w:date="2017-08-15T09:51:00Z">
                    <w:rPr/>
                  </w:rPrChange>
                </w:rPr>
                <w:delText>Poor social integration</w:delText>
              </w:r>
              <w:r w:rsidR="00CB701E" w:rsidRPr="00852E30" w:rsidDel="00E92BE8">
                <w:rPr>
                  <w:rPrChange w:id="2138" w:author="Chereni, Admire" w:date="2017-08-15T09:51:00Z">
                    <w:rPr/>
                  </w:rPrChange>
                </w:rPr>
                <w:delText xml:space="preserve"> /</w:delText>
              </w:r>
              <w:r w:rsidRPr="00852E30" w:rsidDel="00E92BE8">
                <w:rPr>
                  <w:rPrChange w:id="2139" w:author="Chereni, Admire" w:date="2017-08-15T09:51:00Z">
                    <w:rPr/>
                  </w:rPrChange>
                </w:rPr>
                <w:delText xml:space="preserve"> poor interpersonal integration</w:delText>
              </w:r>
              <w:r w:rsidR="00CB701E" w:rsidRPr="00852E30" w:rsidDel="00E92BE8">
                <w:rPr>
                  <w:rPrChange w:id="2140" w:author="Chereni, Admire" w:date="2017-08-15T09:51:00Z">
                    <w:rPr/>
                  </w:rPrChange>
                </w:rPr>
                <w:delText>/</w:delText>
              </w:r>
              <w:r w:rsidRPr="00852E30" w:rsidDel="00E92BE8">
                <w:rPr>
                  <w:rPrChange w:id="2141" w:author="Chereni, Admire" w:date="2017-08-15T09:51:00Z">
                    <w:rPr/>
                  </w:rPrChange>
                </w:rPr>
                <w:delText xml:space="preserve"> social interactions exclusion</w:delText>
              </w:r>
              <w:r w:rsidR="00CB701E" w:rsidRPr="00852E30" w:rsidDel="00E92BE8">
                <w:rPr>
                  <w:rPrChange w:id="2142" w:author="Chereni, Admire" w:date="2017-08-15T09:51:00Z">
                    <w:rPr/>
                  </w:rPrChange>
                </w:rPr>
                <w:delText xml:space="preserve"> (C3)</w:delText>
              </w:r>
            </w:del>
          </w:p>
        </w:tc>
      </w:tr>
      <w:tr w:rsidR="00521EEC" w:rsidRPr="00852E30" w:rsidDel="00E92BE8" w:rsidTr="008E37ED">
        <w:trPr>
          <w:del w:id="2143" w:author="Chereni, Admire" w:date="2017-08-13T23:08:00Z"/>
        </w:trPr>
        <w:tc>
          <w:tcPr>
            <w:tcW w:w="1118" w:type="dxa"/>
            <w:vMerge/>
          </w:tcPr>
          <w:p w:rsidR="00521EEC" w:rsidRPr="00852E30" w:rsidDel="00E92BE8" w:rsidRDefault="00521EEC" w:rsidP="008333B2">
            <w:pPr>
              <w:spacing w:line="360" w:lineRule="auto"/>
              <w:rPr>
                <w:del w:id="2144" w:author="Chereni, Admire" w:date="2017-08-13T23:08:00Z"/>
                <w:b/>
                <w:rPrChange w:id="2145" w:author="Chereni, Admire" w:date="2017-08-15T09:51:00Z">
                  <w:rPr>
                    <w:del w:id="2146" w:author="Chereni, Admire" w:date="2017-08-13T23:08:00Z"/>
                    <w:b/>
                  </w:rPr>
                </w:rPrChange>
              </w:rPr>
            </w:pPr>
          </w:p>
        </w:tc>
        <w:tc>
          <w:tcPr>
            <w:tcW w:w="1287" w:type="dxa"/>
            <w:vMerge/>
          </w:tcPr>
          <w:p w:rsidR="00521EEC" w:rsidRPr="00852E30" w:rsidDel="00E92BE8" w:rsidRDefault="00521EEC" w:rsidP="008333B2">
            <w:pPr>
              <w:spacing w:line="360" w:lineRule="auto"/>
              <w:rPr>
                <w:del w:id="2147" w:author="Chereni, Admire" w:date="2017-08-13T23:08:00Z"/>
                <w:b/>
                <w:rPrChange w:id="2148" w:author="Chereni, Admire" w:date="2017-08-15T09:51:00Z">
                  <w:rPr>
                    <w:del w:id="2149" w:author="Chereni, Admire" w:date="2017-08-13T23:08:00Z"/>
                    <w:b/>
                  </w:rPr>
                </w:rPrChange>
              </w:rPr>
            </w:pPr>
          </w:p>
        </w:tc>
        <w:tc>
          <w:tcPr>
            <w:tcW w:w="3686" w:type="dxa"/>
          </w:tcPr>
          <w:p w:rsidR="00521EEC" w:rsidRPr="00852E30" w:rsidDel="00E92BE8" w:rsidRDefault="00521EEC" w:rsidP="008333B2">
            <w:pPr>
              <w:spacing w:line="360" w:lineRule="auto"/>
              <w:rPr>
                <w:del w:id="2150" w:author="Chereni, Admire" w:date="2017-08-13T23:08:00Z"/>
                <w:rPrChange w:id="2151" w:author="Chereni, Admire" w:date="2017-08-15T09:51:00Z">
                  <w:rPr>
                    <w:del w:id="2152" w:author="Chereni, Admire" w:date="2017-08-13T23:08:00Z"/>
                  </w:rPr>
                </w:rPrChange>
              </w:rPr>
            </w:pPr>
            <w:del w:id="2153" w:author="Chereni, Admire" w:date="2017-08-13T23:08:00Z">
              <w:r w:rsidRPr="00852E30" w:rsidDel="00E92BE8">
                <w:rPr>
                  <w:rPrChange w:id="2154" w:author="Chereni, Admire" w:date="2017-08-15T09:51:00Z">
                    <w:rPr/>
                  </w:rPrChange>
                </w:rPr>
                <w:delText>Children’s lack of a birth certificate</w:delText>
              </w:r>
              <w:r w:rsidR="00CB701E" w:rsidRPr="00852E30" w:rsidDel="00E92BE8">
                <w:rPr>
                  <w:rPrChange w:id="2155" w:author="Chereni, Admire" w:date="2017-08-15T09:51:00Z">
                    <w:rPr/>
                  </w:rPrChange>
                </w:rPr>
                <w:delText>(C1; C2; C3)</w:delText>
              </w:r>
            </w:del>
          </w:p>
        </w:tc>
        <w:tc>
          <w:tcPr>
            <w:tcW w:w="3685" w:type="dxa"/>
          </w:tcPr>
          <w:p w:rsidR="00521EEC" w:rsidRPr="00852E30" w:rsidDel="00E92BE8" w:rsidRDefault="00521EEC" w:rsidP="008333B2">
            <w:pPr>
              <w:spacing w:line="360" w:lineRule="auto"/>
              <w:rPr>
                <w:del w:id="2156" w:author="Chereni, Admire" w:date="2017-08-13T23:08:00Z"/>
                <w:rPrChange w:id="2157" w:author="Chereni, Admire" w:date="2017-08-15T09:51:00Z">
                  <w:rPr>
                    <w:del w:id="2158" w:author="Chereni, Admire" w:date="2017-08-13T23:08:00Z"/>
                  </w:rPr>
                </w:rPrChange>
              </w:rPr>
            </w:pPr>
            <w:del w:id="2159" w:author="Chereni, Admire" w:date="2017-08-13T23:08:00Z">
              <w:r w:rsidRPr="00852E30" w:rsidDel="00E92BE8">
                <w:rPr>
                  <w:rPrChange w:id="2160" w:author="Chereni, Admire" w:date="2017-08-15T09:51:00Z">
                    <w:rPr/>
                  </w:rPrChange>
                </w:rPr>
                <w:delText>Social welfare system</w:delText>
              </w:r>
              <w:r w:rsidR="00CB701E" w:rsidRPr="00852E30" w:rsidDel="00E92BE8">
                <w:rPr>
                  <w:rPrChange w:id="2161" w:author="Chereni, Admire" w:date="2017-08-15T09:51:00Z">
                    <w:rPr/>
                  </w:rPrChange>
                </w:rPr>
                <w:delText xml:space="preserve"> </w:delText>
              </w:r>
              <w:r w:rsidR="00CB701E" w:rsidRPr="00852E30" w:rsidDel="00E92BE8">
                <w:rPr>
                  <w:b/>
                  <w:rPrChange w:id="2162" w:author="Chereni, Admire" w:date="2017-08-15T09:51:00Z">
                    <w:rPr>
                      <w:b/>
                    </w:rPr>
                  </w:rPrChange>
                </w:rPr>
                <w:delText>|</w:delText>
              </w:r>
              <w:r w:rsidRPr="00852E30" w:rsidDel="00E92BE8">
                <w:rPr>
                  <w:rPrChange w:id="2163" w:author="Chereni, Admire" w:date="2017-08-15T09:51:00Z">
                    <w:rPr/>
                  </w:rPrChange>
                </w:rPr>
                <w:delText xml:space="preserve"> legal </w:delText>
              </w:r>
              <w:r w:rsidR="001B6340" w:rsidRPr="00852E30" w:rsidDel="00E92BE8">
                <w:rPr>
                  <w:rPrChange w:id="2164" w:author="Chereni, Admire" w:date="2017-08-15T09:51:00Z">
                    <w:rPr/>
                  </w:rPrChange>
                </w:rPr>
                <w:delText>and</w:delText>
              </w:r>
              <w:r w:rsidRPr="00852E30" w:rsidDel="00E92BE8">
                <w:rPr>
                  <w:rPrChange w:id="2165" w:author="Chereni, Admire" w:date="2017-08-15T09:51:00Z">
                    <w:rPr/>
                  </w:rPrChange>
                </w:rPr>
                <w:delText xml:space="preserve"> democratic system </w:delText>
              </w:r>
              <w:r w:rsidR="00CB701E" w:rsidRPr="00852E30" w:rsidDel="00E92BE8">
                <w:rPr>
                  <w:rPrChange w:id="2166" w:author="Chereni, Admire" w:date="2017-08-15T09:51:00Z">
                    <w:rPr/>
                  </w:rPrChange>
                </w:rPr>
                <w:delText>(C1; C2; C3)</w:delText>
              </w:r>
            </w:del>
          </w:p>
        </w:tc>
        <w:tc>
          <w:tcPr>
            <w:tcW w:w="3706" w:type="dxa"/>
          </w:tcPr>
          <w:p w:rsidR="00521EEC" w:rsidRPr="00852E30" w:rsidDel="00E92BE8" w:rsidRDefault="00521EEC" w:rsidP="008333B2">
            <w:pPr>
              <w:spacing w:line="360" w:lineRule="auto"/>
              <w:rPr>
                <w:del w:id="2167" w:author="Chereni, Admire" w:date="2017-08-13T23:08:00Z"/>
                <w:rPrChange w:id="2168" w:author="Chereni, Admire" w:date="2017-08-15T09:51:00Z">
                  <w:rPr>
                    <w:del w:id="2169" w:author="Chereni, Admire" w:date="2017-08-13T23:08:00Z"/>
                  </w:rPr>
                </w:rPrChange>
              </w:rPr>
            </w:pPr>
            <w:del w:id="2170" w:author="Chereni, Admire" w:date="2017-08-13T23:08:00Z">
              <w:r w:rsidRPr="00852E30" w:rsidDel="00E92BE8">
                <w:rPr>
                  <w:rPrChange w:id="2171" w:author="Chereni, Admire" w:date="2017-08-15T09:51:00Z">
                    <w:rPr/>
                  </w:rPrChange>
                </w:rPr>
                <w:delText xml:space="preserve">Poor social integration | Civic marginalization/Poor civic integration </w:delText>
              </w:r>
              <w:r w:rsidR="00CB701E" w:rsidRPr="00852E30" w:rsidDel="00E92BE8">
                <w:rPr>
                  <w:rPrChange w:id="2172" w:author="Chereni, Admire" w:date="2017-08-15T09:51:00Z">
                    <w:rPr/>
                  </w:rPrChange>
                </w:rPr>
                <w:delText>(C1; C2; C3)</w:delText>
              </w:r>
            </w:del>
          </w:p>
        </w:tc>
      </w:tr>
      <w:tr w:rsidR="00521EEC" w:rsidRPr="00852E30" w:rsidDel="00E92BE8" w:rsidTr="008E37ED">
        <w:trPr>
          <w:del w:id="2173" w:author="Chereni, Admire" w:date="2017-08-13T23:08:00Z"/>
        </w:trPr>
        <w:tc>
          <w:tcPr>
            <w:tcW w:w="1118" w:type="dxa"/>
            <w:vMerge/>
          </w:tcPr>
          <w:p w:rsidR="00521EEC" w:rsidRPr="00852E30" w:rsidDel="00E92BE8" w:rsidRDefault="00521EEC" w:rsidP="008333B2">
            <w:pPr>
              <w:spacing w:line="360" w:lineRule="auto"/>
              <w:rPr>
                <w:del w:id="2174" w:author="Chereni, Admire" w:date="2017-08-13T23:08:00Z"/>
                <w:b/>
                <w:rPrChange w:id="2175" w:author="Chereni, Admire" w:date="2017-08-15T09:51:00Z">
                  <w:rPr>
                    <w:del w:id="2176" w:author="Chereni, Admire" w:date="2017-08-13T23:08:00Z"/>
                    <w:b/>
                  </w:rPr>
                </w:rPrChange>
              </w:rPr>
            </w:pPr>
          </w:p>
        </w:tc>
        <w:tc>
          <w:tcPr>
            <w:tcW w:w="1287" w:type="dxa"/>
            <w:vMerge/>
          </w:tcPr>
          <w:p w:rsidR="00521EEC" w:rsidRPr="00852E30" w:rsidDel="00E92BE8" w:rsidRDefault="00521EEC" w:rsidP="008333B2">
            <w:pPr>
              <w:spacing w:line="360" w:lineRule="auto"/>
              <w:rPr>
                <w:del w:id="2177" w:author="Chereni, Admire" w:date="2017-08-13T23:08:00Z"/>
                <w:b/>
                <w:rPrChange w:id="2178" w:author="Chereni, Admire" w:date="2017-08-15T09:51:00Z">
                  <w:rPr>
                    <w:del w:id="2179" w:author="Chereni, Admire" w:date="2017-08-13T23:08:00Z"/>
                    <w:b/>
                  </w:rPr>
                </w:rPrChange>
              </w:rPr>
            </w:pPr>
          </w:p>
        </w:tc>
        <w:tc>
          <w:tcPr>
            <w:tcW w:w="3686" w:type="dxa"/>
          </w:tcPr>
          <w:p w:rsidR="00521EEC" w:rsidRPr="00852E30" w:rsidDel="00E92BE8" w:rsidRDefault="00521EEC" w:rsidP="008333B2">
            <w:pPr>
              <w:spacing w:line="360" w:lineRule="auto"/>
              <w:rPr>
                <w:del w:id="2180" w:author="Chereni, Admire" w:date="2017-08-13T23:08:00Z"/>
                <w:rPrChange w:id="2181" w:author="Chereni, Admire" w:date="2017-08-15T09:51:00Z">
                  <w:rPr>
                    <w:del w:id="2182" w:author="Chereni, Admire" w:date="2017-08-13T23:08:00Z"/>
                  </w:rPr>
                </w:rPrChange>
              </w:rPr>
            </w:pPr>
            <w:del w:id="2183" w:author="Chereni, Admire" w:date="2017-08-13T23:08:00Z">
              <w:r w:rsidRPr="00852E30" w:rsidDel="00E92BE8">
                <w:rPr>
                  <w:rPrChange w:id="2184" w:author="Chereni, Admire" w:date="2017-08-15T09:51:00Z">
                    <w:rPr/>
                  </w:rPrChange>
                </w:rPr>
                <w:delText>Parents’ lack of birth certificates</w:delText>
              </w:r>
              <w:r w:rsidR="00CB701E" w:rsidRPr="00852E30" w:rsidDel="00E92BE8">
                <w:rPr>
                  <w:rPrChange w:id="2185" w:author="Chereni, Admire" w:date="2017-08-15T09:51:00Z">
                    <w:rPr/>
                  </w:rPrChange>
                </w:rPr>
                <w:delText xml:space="preserve"> (C1; C2)</w:delText>
              </w:r>
            </w:del>
          </w:p>
        </w:tc>
        <w:tc>
          <w:tcPr>
            <w:tcW w:w="3685" w:type="dxa"/>
          </w:tcPr>
          <w:p w:rsidR="00521EEC" w:rsidRPr="00852E30" w:rsidDel="00E92BE8" w:rsidRDefault="00521EEC" w:rsidP="008333B2">
            <w:pPr>
              <w:spacing w:line="360" w:lineRule="auto"/>
              <w:rPr>
                <w:del w:id="2186" w:author="Chereni, Admire" w:date="2017-08-13T23:08:00Z"/>
                <w:rPrChange w:id="2187" w:author="Chereni, Admire" w:date="2017-08-15T09:51:00Z">
                  <w:rPr>
                    <w:del w:id="2188" w:author="Chereni, Admire" w:date="2017-08-13T23:08:00Z"/>
                  </w:rPr>
                </w:rPrChange>
              </w:rPr>
            </w:pPr>
            <w:del w:id="2189" w:author="Chereni, Admire" w:date="2017-08-13T23:08:00Z">
              <w:r w:rsidRPr="00852E30" w:rsidDel="00E92BE8">
                <w:rPr>
                  <w:rPrChange w:id="2190" w:author="Chereni, Admire" w:date="2017-08-15T09:51:00Z">
                    <w:rPr/>
                  </w:rPrChange>
                </w:rPr>
                <w:delText xml:space="preserve">Legal </w:delText>
              </w:r>
              <w:r w:rsidR="001B6340" w:rsidRPr="00852E30" w:rsidDel="00E92BE8">
                <w:rPr>
                  <w:rPrChange w:id="2191" w:author="Chereni, Admire" w:date="2017-08-15T09:51:00Z">
                    <w:rPr/>
                  </w:rPrChange>
                </w:rPr>
                <w:delText>and</w:delText>
              </w:r>
              <w:r w:rsidRPr="00852E30" w:rsidDel="00E92BE8">
                <w:rPr>
                  <w:rPrChange w:id="2192" w:author="Chereni, Admire" w:date="2017-08-15T09:51:00Z">
                    <w:rPr/>
                  </w:rPrChange>
                </w:rPr>
                <w:delText xml:space="preserve"> democratic system | Social welfare system</w:delText>
              </w:r>
              <w:r w:rsidR="00CB701E" w:rsidRPr="00852E30" w:rsidDel="00E92BE8">
                <w:rPr>
                  <w:rPrChange w:id="2193" w:author="Chereni, Admire" w:date="2017-08-15T09:51:00Z">
                    <w:rPr/>
                  </w:rPrChange>
                </w:rPr>
                <w:delText xml:space="preserve"> (C1; C2)</w:delText>
              </w:r>
            </w:del>
          </w:p>
        </w:tc>
        <w:tc>
          <w:tcPr>
            <w:tcW w:w="3706" w:type="dxa"/>
          </w:tcPr>
          <w:p w:rsidR="00521EEC" w:rsidRPr="00852E30" w:rsidDel="00E92BE8" w:rsidRDefault="00521EEC" w:rsidP="008333B2">
            <w:pPr>
              <w:spacing w:line="360" w:lineRule="auto"/>
              <w:rPr>
                <w:del w:id="2194" w:author="Chereni, Admire" w:date="2017-08-13T23:08:00Z"/>
                <w:rPrChange w:id="2195" w:author="Chereni, Admire" w:date="2017-08-15T09:51:00Z">
                  <w:rPr>
                    <w:del w:id="2196" w:author="Chereni, Admire" w:date="2017-08-13T23:08:00Z"/>
                  </w:rPr>
                </w:rPrChange>
              </w:rPr>
            </w:pPr>
            <w:del w:id="2197" w:author="Chereni, Admire" w:date="2017-08-13T23:08:00Z">
              <w:r w:rsidRPr="00852E30" w:rsidDel="00E92BE8">
                <w:rPr>
                  <w:rPrChange w:id="2198" w:author="Chereni, Admire" w:date="2017-08-15T09:51:00Z">
                    <w:rPr/>
                  </w:rPrChange>
                </w:rPr>
                <w:delText>Marginal social integration | Services exclusion</w:delText>
              </w:r>
              <w:r w:rsidR="003F6053" w:rsidRPr="00852E30" w:rsidDel="00E92BE8">
                <w:rPr>
                  <w:rPrChange w:id="2199" w:author="Chereni, Admire" w:date="2017-08-15T09:51:00Z">
                    <w:rPr/>
                  </w:rPrChange>
                </w:rPr>
                <w:delText xml:space="preserve"> (C1; C2)</w:delText>
              </w:r>
            </w:del>
          </w:p>
        </w:tc>
      </w:tr>
      <w:tr w:rsidR="00521EEC" w:rsidRPr="00852E30" w:rsidDel="00E92BE8" w:rsidTr="008E37ED">
        <w:trPr>
          <w:del w:id="2200" w:author="Chereni, Admire" w:date="2017-08-13T23:08:00Z"/>
        </w:trPr>
        <w:tc>
          <w:tcPr>
            <w:tcW w:w="1118" w:type="dxa"/>
            <w:vMerge/>
          </w:tcPr>
          <w:p w:rsidR="00521EEC" w:rsidRPr="00852E30" w:rsidDel="00E92BE8" w:rsidRDefault="00521EEC" w:rsidP="008333B2">
            <w:pPr>
              <w:spacing w:line="360" w:lineRule="auto"/>
              <w:rPr>
                <w:del w:id="2201" w:author="Chereni, Admire" w:date="2017-08-13T23:08:00Z"/>
                <w:b/>
                <w:rPrChange w:id="2202" w:author="Chereni, Admire" w:date="2017-08-15T09:51:00Z">
                  <w:rPr>
                    <w:del w:id="2203" w:author="Chereni, Admire" w:date="2017-08-13T23:08:00Z"/>
                    <w:b/>
                  </w:rPr>
                </w:rPrChange>
              </w:rPr>
            </w:pPr>
          </w:p>
        </w:tc>
        <w:tc>
          <w:tcPr>
            <w:tcW w:w="1287" w:type="dxa"/>
            <w:vMerge/>
          </w:tcPr>
          <w:p w:rsidR="00521EEC" w:rsidRPr="00852E30" w:rsidDel="00E92BE8" w:rsidRDefault="00521EEC" w:rsidP="008333B2">
            <w:pPr>
              <w:spacing w:line="360" w:lineRule="auto"/>
              <w:rPr>
                <w:del w:id="2204" w:author="Chereni, Admire" w:date="2017-08-13T23:08:00Z"/>
                <w:b/>
                <w:rPrChange w:id="2205" w:author="Chereni, Admire" w:date="2017-08-15T09:51:00Z">
                  <w:rPr>
                    <w:del w:id="2206" w:author="Chereni, Admire" w:date="2017-08-13T23:08:00Z"/>
                    <w:b/>
                  </w:rPr>
                </w:rPrChange>
              </w:rPr>
            </w:pPr>
          </w:p>
        </w:tc>
        <w:tc>
          <w:tcPr>
            <w:tcW w:w="3686" w:type="dxa"/>
          </w:tcPr>
          <w:p w:rsidR="00521EEC" w:rsidRPr="00852E30" w:rsidDel="00E92BE8" w:rsidRDefault="00521EEC" w:rsidP="008333B2">
            <w:pPr>
              <w:spacing w:line="360" w:lineRule="auto"/>
              <w:rPr>
                <w:del w:id="2207" w:author="Chereni, Admire" w:date="2017-08-13T23:08:00Z"/>
                <w:rPrChange w:id="2208" w:author="Chereni, Admire" w:date="2017-08-15T09:51:00Z">
                  <w:rPr>
                    <w:del w:id="2209" w:author="Chereni, Admire" w:date="2017-08-13T23:08:00Z"/>
                  </w:rPr>
                </w:rPrChange>
              </w:rPr>
            </w:pPr>
            <w:del w:id="2210" w:author="Chereni, Admire" w:date="2017-08-13T23:08:00Z">
              <w:r w:rsidRPr="00852E30" w:rsidDel="00E92BE8">
                <w:rPr>
                  <w:lang w:val="en-ZA"/>
                  <w:rPrChange w:id="2211" w:author="Chereni, Admire" w:date="2017-08-15T09:51:00Z">
                    <w:rPr>
                      <w:lang w:val="en-ZA"/>
                    </w:rPr>
                  </w:rPrChange>
                </w:rPr>
                <w:delText>Lack of death certificates to prove death of a parent</w:delText>
              </w:r>
              <w:r w:rsidR="003F6053" w:rsidRPr="00852E30" w:rsidDel="00E92BE8">
                <w:rPr>
                  <w:lang w:val="en-ZA"/>
                  <w:rPrChange w:id="2212" w:author="Chereni, Admire" w:date="2017-08-15T09:51:00Z">
                    <w:rPr>
                      <w:lang w:val="en-ZA"/>
                    </w:rPr>
                  </w:rPrChange>
                </w:rPr>
                <w:delText xml:space="preserve"> (C2)</w:delText>
              </w:r>
            </w:del>
          </w:p>
        </w:tc>
        <w:tc>
          <w:tcPr>
            <w:tcW w:w="3685" w:type="dxa"/>
          </w:tcPr>
          <w:p w:rsidR="00521EEC" w:rsidRPr="00852E30" w:rsidDel="00E92BE8" w:rsidRDefault="00521EEC" w:rsidP="008333B2">
            <w:pPr>
              <w:spacing w:line="360" w:lineRule="auto"/>
              <w:rPr>
                <w:del w:id="2213" w:author="Chereni, Admire" w:date="2017-08-13T23:08:00Z"/>
                <w:rPrChange w:id="2214" w:author="Chereni, Admire" w:date="2017-08-15T09:51:00Z">
                  <w:rPr>
                    <w:del w:id="2215" w:author="Chereni, Admire" w:date="2017-08-13T23:08:00Z"/>
                  </w:rPr>
                </w:rPrChange>
              </w:rPr>
            </w:pPr>
            <w:del w:id="2216" w:author="Chereni, Admire" w:date="2017-08-13T23:08:00Z">
              <w:r w:rsidRPr="00852E30" w:rsidDel="00E92BE8">
                <w:rPr>
                  <w:rPrChange w:id="2217" w:author="Chereni, Admire" w:date="2017-08-15T09:51:00Z">
                    <w:rPr/>
                  </w:rPrChange>
                </w:rPr>
                <w:delText xml:space="preserve">Democratic </w:delText>
              </w:r>
              <w:r w:rsidR="001B6340" w:rsidRPr="00852E30" w:rsidDel="00E92BE8">
                <w:rPr>
                  <w:rPrChange w:id="2218" w:author="Chereni, Admire" w:date="2017-08-15T09:51:00Z">
                    <w:rPr/>
                  </w:rPrChange>
                </w:rPr>
                <w:delText>and</w:delText>
              </w:r>
              <w:r w:rsidRPr="00852E30" w:rsidDel="00E92BE8">
                <w:rPr>
                  <w:rPrChange w:id="2219" w:author="Chereni, Admire" w:date="2017-08-15T09:51:00Z">
                    <w:rPr/>
                  </w:rPrChange>
                </w:rPr>
                <w:delText xml:space="preserve"> legal system</w:delText>
              </w:r>
              <w:r w:rsidR="003F6053" w:rsidRPr="00852E30" w:rsidDel="00E92BE8">
                <w:rPr>
                  <w:rPrChange w:id="2220" w:author="Chereni, Admire" w:date="2017-08-15T09:51:00Z">
                    <w:rPr/>
                  </w:rPrChange>
                </w:rPr>
                <w:delText xml:space="preserve"> (C2)</w:delText>
              </w:r>
            </w:del>
          </w:p>
        </w:tc>
        <w:tc>
          <w:tcPr>
            <w:tcW w:w="3706" w:type="dxa"/>
          </w:tcPr>
          <w:p w:rsidR="00521EEC" w:rsidRPr="00852E30" w:rsidDel="00E92BE8" w:rsidRDefault="00521EEC" w:rsidP="008333B2">
            <w:pPr>
              <w:spacing w:line="360" w:lineRule="auto"/>
              <w:rPr>
                <w:del w:id="2221" w:author="Chereni, Admire" w:date="2017-08-13T23:08:00Z"/>
                <w:rPrChange w:id="2222" w:author="Chereni, Admire" w:date="2017-08-15T09:51:00Z">
                  <w:rPr>
                    <w:del w:id="2223" w:author="Chereni, Admire" w:date="2017-08-13T23:08:00Z"/>
                  </w:rPr>
                </w:rPrChange>
              </w:rPr>
            </w:pPr>
            <w:del w:id="2224" w:author="Chereni, Admire" w:date="2017-08-13T23:08:00Z">
              <w:r w:rsidRPr="00852E30" w:rsidDel="00E92BE8">
                <w:rPr>
                  <w:rPrChange w:id="2225" w:author="Chereni, Admire" w:date="2017-08-15T09:51:00Z">
                    <w:rPr/>
                  </w:rPrChange>
                </w:rPr>
                <w:delText>Civic marginalization/Poor civic integration</w:delText>
              </w:r>
              <w:r w:rsidR="003F6053" w:rsidRPr="00852E30" w:rsidDel="00E92BE8">
                <w:rPr>
                  <w:rPrChange w:id="2226" w:author="Chereni, Admire" w:date="2017-08-15T09:51:00Z">
                    <w:rPr/>
                  </w:rPrChange>
                </w:rPr>
                <w:delText xml:space="preserve"> (C2)</w:delText>
              </w:r>
              <w:r w:rsidRPr="00852E30" w:rsidDel="00E92BE8">
                <w:rPr>
                  <w:rPrChange w:id="2227" w:author="Chereni, Admire" w:date="2017-08-15T09:51:00Z">
                    <w:rPr/>
                  </w:rPrChange>
                </w:rPr>
                <w:delText xml:space="preserve"> </w:delText>
              </w:r>
            </w:del>
          </w:p>
        </w:tc>
      </w:tr>
      <w:tr w:rsidR="00521EEC" w:rsidRPr="00852E30" w:rsidDel="00E92BE8" w:rsidTr="008E37ED">
        <w:trPr>
          <w:del w:id="2228" w:author="Chereni, Admire" w:date="2017-08-13T23:08:00Z"/>
        </w:trPr>
        <w:tc>
          <w:tcPr>
            <w:tcW w:w="1118" w:type="dxa"/>
            <w:vMerge/>
          </w:tcPr>
          <w:p w:rsidR="00521EEC" w:rsidRPr="00852E30" w:rsidDel="00E92BE8" w:rsidRDefault="00521EEC" w:rsidP="008333B2">
            <w:pPr>
              <w:spacing w:line="360" w:lineRule="auto"/>
              <w:rPr>
                <w:del w:id="2229" w:author="Chereni, Admire" w:date="2017-08-13T23:08:00Z"/>
                <w:b/>
                <w:rPrChange w:id="2230" w:author="Chereni, Admire" w:date="2017-08-15T09:51:00Z">
                  <w:rPr>
                    <w:del w:id="2231" w:author="Chereni, Admire" w:date="2017-08-13T23:08:00Z"/>
                    <w:b/>
                  </w:rPr>
                </w:rPrChange>
              </w:rPr>
            </w:pPr>
          </w:p>
        </w:tc>
        <w:tc>
          <w:tcPr>
            <w:tcW w:w="1287" w:type="dxa"/>
            <w:vMerge/>
          </w:tcPr>
          <w:p w:rsidR="00521EEC" w:rsidRPr="00852E30" w:rsidDel="00E92BE8" w:rsidRDefault="00521EEC" w:rsidP="008333B2">
            <w:pPr>
              <w:spacing w:line="360" w:lineRule="auto"/>
              <w:rPr>
                <w:del w:id="2232" w:author="Chereni, Admire" w:date="2017-08-13T23:08:00Z"/>
                <w:b/>
                <w:rPrChange w:id="2233" w:author="Chereni, Admire" w:date="2017-08-15T09:51:00Z">
                  <w:rPr>
                    <w:del w:id="2234" w:author="Chereni, Admire" w:date="2017-08-13T23:08:00Z"/>
                    <w:b/>
                  </w:rPr>
                </w:rPrChange>
              </w:rPr>
            </w:pPr>
          </w:p>
        </w:tc>
        <w:tc>
          <w:tcPr>
            <w:tcW w:w="3686" w:type="dxa"/>
          </w:tcPr>
          <w:p w:rsidR="00521EEC" w:rsidRPr="00852E30" w:rsidDel="00E92BE8" w:rsidRDefault="00521EEC" w:rsidP="008333B2">
            <w:pPr>
              <w:spacing w:line="360" w:lineRule="auto"/>
              <w:rPr>
                <w:del w:id="2235" w:author="Chereni, Admire" w:date="2017-08-13T23:08:00Z"/>
                <w:rPrChange w:id="2236" w:author="Chereni, Admire" w:date="2017-08-15T09:51:00Z">
                  <w:rPr>
                    <w:del w:id="2237" w:author="Chereni, Admire" w:date="2017-08-13T23:08:00Z"/>
                  </w:rPr>
                </w:rPrChange>
              </w:rPr>
            </w:pPr>
            <w:del w:id="2238" w:author="Chereni, Admire" w:date="2017-08-13T23:08:00Z">
              <w:r w:rsidRPr="00852E30" w:rsidDel="00E92BE8">
                <w:rPr>
                  <w:lang w:val="en-ZA"/>
                  <w:rPrChange w:id="2239" w:author="Chereni, Admire" w:date="2017-08-15T09:51:00Z">
                    <w:rPr>
                      <w:lang w:val="en-ZA"/>
                    </w:rPr>
                  </w:rPrChange>
                </w:rPr>
                <w:delText>Conflicts over paternity, unmarried fathering, lone parenting</w:delText>
              </w:r>
              <w:r w:rsidR="003F6053" w:rsidRPr="00852E30" w:rsidDel="00E92BE8">
                <w:rPr>
                  <w:lang w:val="en-ZA"/>
                  <w:rPrChange w:id="2240" w:author="Chereni, Admire" w:date="2017-08-15T09:51:00Z">
                    <w:rPr>
                      <w:lang w:val="en-ZA"/>
                    </w:rPr>
                  </w:rPrChange>
                </w:rPr>
                <w:delText xml:space="preserve"> (C2; C3)</w:delText>
              </w:r>
            </w:del>
          </w:p>
        </w:tc>
        <w:tc>
          <w:tcPr>
            <w:tcW w:w="3685" w:type="dxa"/>
          </w:tcPr>
          <w:p w:rsidR="00521EEC" w:rsidRPr="00852E30" w:rsidDel="00E92BE8" w:rsidRDefault="00521EEC" w:rsidP="008333B2">
            <w:pPr>
              <w:spacing w:line="360" w:lineRule="auto"/>
              <w:rPr>
                <w:del w:id="2241" w:author="Chereni, Admire" w:date="2017-08-13T23:08:00Z"/>
                <w:rPrChange w:id="2242" w:author="Chereni, Admire" w:date="2017-08-15T09:51:00Z">
                  <w:rPr>
                    <w:del w:id="2243" w:author="Chereni, Admire" w:date="2017-08-13T23:08:00Z"/>
                  </w:rPr>
                </w:rPrChange>
              </w:rPr>
            </w:pPr>
            <w:del w:id="2244" w:author="Chereni, Admire" w:date="2017-08-13T23:08:00Z">
              <w:r w:rsidRPr="00852E30" w:rsidDel="00E92BE8">
                <w:rPr>
                  <w:rPrChange w:id="2245" w:author="Chereni, Admire" w:date="2017-08-15T09:51:00Z">
                    <w:rPr/>
                  </w:rPrChange>
                </w:rPr>
                <w:delText>Family and community system</w:delText>
              </w:r>
              <w:r w:rsidR="003F6053" w:rsidRPr="00852E30" w:rsidDel="00E92BE8">
                <w:rPr>
                  <w:rPrChange w:id="2246" w:author="Chereni, Admire" w:date="2017-08-15T09:51:00Z">
                    <w:rPr/>
                  </w:rPrChange>
                </w:rPr>
                <w:delText xml:space="preserve"> (C2; C3)</w:delText>
              </w:r>
            </w:del>
          </w:p>
        </w:tc>
        <w:tc>
          <w:tcPr>
            <w:tcW w:w="3706" w:type="dxa"/>
          </w:tcPr>
          <w:p w:rsidR="00521EEC" w:rsidRPr="00852E30" w:rsidDel="00E92BE8" w:rsidRDefault="00521EEC" w:rsidP="008333B2">
            <w:pPr>
              <w:spacing w:line="360" w:lineRule="auto"/>
              <w:rPr>
                <w:del w:id="2247" w:author="Chereni, Admire" w:date="2017-08-13T23:08:00Z"/>
                <w:rPrChange w:id="2248" w:author="Chereni, Admire" w:date="2017-08-15T09:51:00Z">
                  <w:rPr>
                    <w:del w:id="2249" w:author="Chereni, Admire" w:date="2017-08-13T23:08:00Z"/>
                  </w:rPr>
                </w:rPrChange>
              </w:rPr>
            </w:pPr>
            <w:del w:id="2250" w:author="Chereni, Admire" w:date="2017-08-13T23:08:00Z">
              <w:r w:rsidRPr="00852E30" w:rsidDel="00E92BE8">
                <w:rPr>
                  <w:rPrChange w:id="2251" w:author="Chereni, Admire" w:date="2017-08-15T09:51:00Z">
                    <w:rPr/>
                  </w:rPrChange>
                </w:rPr>
                <w:delText>Social interactions exclusion/ Poor interpersonal integration</w:delText>
              </w:r>
              <w:r w:rsidR="003F6053" w:rsidRPr="00852E30" w:rsidDel="00E92BE8">
                <w:rPr>
                  <w:rPrChange w:id="2252" w:author="Chereni, Admire" w:date="2017-08-15T09:51:00Z">
                    <w:rPr/>
                  </w:rPrChange>
                </w:rPr>
                <w:delText xml:space="preserve"> (C2; C3)</w:delText>
              </w:r>
            </w:del>
          </w:p>
        </w:tc>
      </w:tr>
      <w:tr w:rsidR="00521EEC" w:rsidRPr="00852E30" w:rsidDel="00E92BE8" w:rsidTr="008E37ED">
        <w:trPr>
          <w:del w:id="2253" w:author="Chereni, Admire" w:date="2017-08-13T23:08:00Z"/>
        </w:trPr>
        <w:tc>
          <w:tcPr>
            <w:tcW w:w="1118" w:type="dxa"/>
            <w:vMerge/>
          </w:tcPr>
          <w:p w:rsidR="00521EEC" w:rsidRPr="00852E30" w:rsidDel="00E92BE8" w:rsidRDefault="00521EEC" w:rsidP="008333B2">
            <w:pPr>
              <w:spacing w:line="360" w:lineRule="auto"/>
              <w:rPr>
                <w:del w:id="2254" w:author="Chereni, Admire" w:date="2017-08-13T23:08:00Z"/>
                <w:b/>
                <w:rPrChange w:id="2255" w:author="Chereni, Admire" w:date="2017-08-15T09:51:00Z">
                  <w:rPr>
                    <w:del w:id="2256" w:author="Chereni, Admire" w:date="2017-08-13T23:08:00Z"/>
                    <w:b/>
                  </w:rPr>
                </w:rPrChange>
              </w:rPr>
            </w:pPr>
          </w:p>
        </w:tc>
        <w:tc>
          <w:tcPr>
            <w:tcW w:w="1287" w:type="dxa"/>
            <w:vMerge/>
          </w:tcPr>
          <w:p w:rsidR="00521EEC" w:rsidRPr="00852E30" w:rsidDel="00E92BE8" w:rsidRDefault="00521EEC" w:rsidP="008333B2">
            <w:pPr>
              <w:spacing w:line="360" w:lineRule="auto"/>
              <w:rPr>
                <w:del w:id="2257" w:author="Chereni, Admire" w:date="2017-08-13T23:08:00Z"/>
                <w:b/>
                <w:rPrChange w:id="2258" w:author="Chereni, Admire" w:date="2017-08-15T09:51:00Z">
                  <w:rPr>
                    <w:del w:id="2259" w:author="Chereni, Admire" w:date="2017-08-13T23:08:00Z"/>
                    <w:b/>
                  </w:rPr>
                </w:rPrChange>
              </w:rPr>
            </w:pPr>
          </w:p>
        </w:tc>
        <w:tc>
          <w:tcPr>
            <w:tcW w:w="3686" w:type="dxa"/>
          </w:tcPr>
          <w:p w:rsidR="00521EEC" w:rsidRPr="00852E30" w:rsidDel="00E92BE8" w:rsidRDefault="00521EEC" w:rsidP="008333B2">
            <w:pPr>
              <w:spacing w:line="360" w:lineRule="auto"/>
              <w:rPr>
                <w:del w:id="2260" w:author="Chereni, Admire" w:date="2017-08-13T23:08:00Z"/>
                <w:rPrChange w:id="2261" w:author="Chereni, Admire" w:date="2017-08-15T09:51:00Z">
                  <w:rPr>
                    <w:del w:id="2262" w:author="Chereni, Admire" w:date="2017-08-13T23:08:00Z"/>
                  </w:rPr>
                </w:rPrChange>
              </w:rPr>
            </w:pPr>
            <w:del w:id="2263" w:author="Chereni, Admire" w:date="2017-08-13T23:08:00Z">
              <w:r w:rsidRPr="00852E30" w:rsidDel="00E92BE8">
                <w:rPr>
                  <w:lang w:val="en-ZA"/>
                  <w:rPrChange w:id="2264" w:author="Chereni, Admire" w:date="2017-08-15T09:51:00Z">
                    <w:rPr>
                      <w:lang w:val="en-ZA"/>
                    </w:rPr>
                  </w:rPrChange>
                </w:rPr>
                <w:delText>Lack of knowledge and attitudes toward death registration</w:delText>
              </w:r>
              <w:r w:rsidR="003F6053" w:rsidRPr="00852E30" w:rsidDel="00E92BE8">
                <w:rPr>
                  <w:lang w:val="en-ZA"/>
                  <w:rPrChange w:id="2265" w:author="Chereni, Admire" w:date="2017-08-15T09:51:00Z">
                    <w:rPr>
                      <w:lang w:val="en-ZA"/>
                    </w:rPr>
                  </w:rPrChange>
                </w:rPr>
                <w:delText xml:space="preserve"> (C2)</w:delText>
              </w:r>
            </w:del>
          </w:p>
        </w:tc>
        <w:tc>
          <w:tcPr>
            <w:tcW w:w="3685" w:type="dxa"/>
          </w:tcPr>
          <w:p w:rsidR="00521EEC" w:rsidRPr="00852E30" w:rsidDel="00E92BE8" w:rsidRDefault="00521EEC" w:rsidP="008333B2">
            <w:pPr>
              <w:spacing w:line="360" w:lineRule="auto"/>
              <w:rPr>
                <w:del w:id="2266" w:author="Chereni, Admire" w:date="2017-08-13T23:08:00Z"/>
                <w:rPrChange w:id="2267" w:author="Chereni, Admire" w:date="2017-08-15T09:51:00Z">
                  <w:rPr>
                    <w:del w:id="2268" w:author="Chereni, Admire" w:date="2017-08-13T23:08:00Z"/>
                  </w:rPr>
                </w:rPrChange>
              </w:rPr>
            </w:pPr>
            <w:del w:id="2269" w:author="Chereni, Admire" w:date="2017-08-13T23:08:00Z">
              <w:r w:rsidRPr="00852E30" w:rsidDel="00E92BE8">
                <w:rPr>
                  <w:rPrChange w:id="2270" w:author="Chereni, Admire" w:date="2017-08-15T09:51:00Z">
                    <w:rPr/>
                  </w:rPrChange>
                </w:rPr>
                <w:delText xml:space="preserve">The democratic </w:delText>
              </w:r>
              <w:r w:rsidR="001B6340" w:rsidRPr="00852E30" w:rsidDel="00E92BE8">
                <w:rPr>
                  <w:rPrChange w:id="2271" w:author="Chereni, Admire" w:date="2017-08-15T09:51:00Z">
                    <w:rPr/>
                  </w:rPrChange>
                </w:rPr>
                <w:delText>and</w:delText>
              </w:r>
              <w:r w:rsidRPr="00852E30" w:rsidDel="00E92BE8">
                <w:rPr>
                  <w:rPrChange w:id="2272" w:author="Chereni, Admire" w:date="2017-08-15T09:51:00Z">
                    <w:rPr/>
                  </w:rPrChange>
                </w:rPr>
                <w:delText xml:space="preserve"> legal system</w:delText>
              </w:r>
              <w:r w:rsidR="003F6053" w:rsidRPr="00852E30" w:rsidDel="00E92BE8">
                <w:rPr>
                  <w:rPrChange w:id="2273" w:author="Chereni, Admire" w:date="2017-08-15T09:51:00Z">
                    <w:rPr/>
                  </w:rPrChange>
                </w:rPr>
                <w:delText xml:space="preserve"> (C2)</w:delText>
              </w:r>
            </w:del>
          </w:p>
        </w:tc>
        <w:tc>
          <w:tcPr>
            <w:tcW w:w="3706" w:type="dxa"/>
          </w:tcPr>
          <w:p w:rsidR="00521EEC" w:rsidRPr="00852E30" w:rsidDel="00E92BE8" w:rsidRDefault="00521EEC" w:rsidP="008333B2">
            <w:pPr>
              <w:spacing w:line="360" w:lineRule="auto"/>
              <w:rPr>
                <w:del w:id="2274" w:author="Chereni, Admire" w:date="2017-08-13T23:08:00Z"/>
                <w:rPrChange w:id="2275" w:author="Chereni, Admire" w:date="2017-08-15T09:51:00Z">
                  <w:rPr>
                    <w:del w:id="2276" w:author="Chereni, Admire" w:date="2017-08-13T23:08:00Z"/>
                  </w:rPr>
                </w:rPrChange>
              </w:rPr>
            </w:pPr>
            <w:del w:id="2277" w:author="Chereni, Admire" w:date="2017-08-13T23:08:00Z">
              <w:r w:rsidRPr="00852E30" w:rsidDel="00E92BE8">
                <w:rPr>
                  <w:rPrChange w:id="2278" w:author="Chereni, Admire" w:date="2017-08-15T09:51:00Z">
                    <w:rPr/>
                  </w:rPrChange>
                </w:rPr>
                <w:delText>Civic marginalization/Poor civic integration</w:delText>
              </w:r>
              <w:r w:rsidR="003F6053" w:rsidRPr="00852E30" w:rsidDel="00E92BE8">
                <w:rPr>
                  <w:rPrChange w:id="2279" w:author="Chereni, Admire" w:date="2017-08-15T09:51:00Z">
                    <w:rPr/>
                  </w:rPrChange>
                </w:rPr>
                <w:delText xml:space="preserve"> (C2)</w:delText>
              </w:r>
            </w:del>
          </w:p>
        </w:tc>
      </w:tr>
      <w:tr w:rsidR="00521EEC" w:rsidRPr="00852E30" w:rsidDel="00E92BE8" w:rsidTr="008E37ED">
        <w:trPr>
          <w:del w:id="2280" w:author="Chereni, Admire" w:date="2017-08-13T23:08:00Z"/>
        </w:trPr>
        <w:tc>
          <w:tcPr>
            <w:tcW w:w="1118" w:type="dxa"/>
          </w:tcPr>
          <w:p w:rsidR="00521EEC" w:rsidRPr="00852E30" w:rsidDel="00E92BE8" w:rsidRDefault="00521EEC" w:rsidP="008333B2">
            <w:pPr>
              <w:spacing w:line="360" w:lineRule="auto"/>
              <w:rPr>
                <w:del w:id="2281" w:author="Chereni, Admire" w:date="2017-08-13T23:08:00Z"/>
                <w:b/>
                <w:rPrChange w:id="2282" w:author="Chereni, Admire" w:date="2017-08-15T09:51:00Z">
                  <w:rPr>
                    <w:del w:id="2283" w:author="Chereni, Admire" w:date="2017-08-13T23:08:00Z"/>
                    <w:b/>
                  </w:rPr>
                </w:rPrChange>
              </w:rPr>
            </w:pPr>
          </w:p>
        </w:tc>
        <w:tc>
          <w:tcPr>
            <w:tcW w:w="1287" w:type="dxa"/>
          </w:tcPr>
          <w:p w:rsidR="00521EEC" w:rsidRPr="00852E30" w:rsidDel="00E92BE8" w:rsidRDefault="00521EEC" w:rsidP="008333B2">
            <w:pPr>
              <w:spacing w:line="360" w:lineRule="auto"/>
              <w:rPr>
                <w:del w:id="2284" w:author="Chereni, Admire" w:date="2017-08-13T23:08:00Z"/>
                <w:b/>
                <w:rPrChange w:id="2285" w:author="Chereni, Admire" w:date="2017-08-15T09:51:00Z">
                  <w:rPr>
                    <w:del w:id="2286" w:author="Chereni, Admire" w:date="2017-08-13T23:08:00Z"/>
                    <w:b/>
                  </w:rPr>
                </w:rPrChange>
              </w:rPr>
            </w:pPr>
          </w:p>
        </w:tc>
        <w:tc>
          <w:tcPr>
            <w:tcW w:w="3686" w:type="dxa"/>
          </w:tcPr>
          <w:p w:rsidR="00521EEC" w:rsidRPr="00852E30" w:rsidDel="00E92BE8" w:rsidRDefault="00521EEC" w:rsidP="008333B2">
            <w:pPr>
              <w:spacing w:line="360" w:lineRule="auto"/>
              <w:rPr>
                <w:del w:id="2287" w:author="Chereni, Admire" w:date="2017-08-13T23:08:00Z"/>
                <w:rPrChange w:id="2288" w:author="Chereni, Admire" w:date="2017-08-15T09:51:00Z">
                  <w:rPr>
                    <w:del w:id="2289" w:author="Chereni, Admire" w:date="2017-08-13T23:08:00Z"/>
                  </w:rPr>
                </w:rPrChange>
              </w:rPr>
            </w:pPr>
            <w:del w:id="2290" w:author="Chereni, Admire" w:date="2017-08-13T23:08:00Z">
              <w:r w:rsidRPr="00852E30" w:rsidDel="00E92BE8">
                <w:rPr>
                  <w:rPrChange w:id="2291" w:author="Chereni, Admire" w:date="2017-08-15T09:51:00Z">
                    <w:rPr/>
                  </w:rPrChange>
                </w:rPr>
                <w:delText xml:space="preserve">Income poverty </w:delText>
              </w:r>
              <w:r w:rsidRPr="00852E30" w:rsidDel="00E92BE8">
                <w:rPr>
                  <w:b/>
                  <w:rPrChange w:id="2292" w:author="Chereni, Admire" w:date="2017-08-15T09:51:00Z">
                    <w:rPr>
                      <w:b/>
                    </w:rPr>
                  </w:rPrChange>
                </w:rPr>
                <w:delText xml:space="preserve">| </w:delText>
              </w:r>
              <w:r w:rsidRPr="00852E30" w:rsidDel="00E92BE8">
                <w:rPr>
                  <w:rPrChange w:id="2293" w:author="Chereni, Admire" w:date="2017-08-15T09:51:00Z">
                    <w:rPr/>
                  </w:rPrChange>
                </w:rPr>
                <w:delText>Informality/participation in the informal economy</w:delText>
              </w:r>
              <w:r w:rsidR="003F6053" w:rsidRPr="00852E30" w:rsidDel="00E92BE8">
                <w:rPr>
                  <w:rPrChange w:id="2294" w:author="Chereni, Admire" w:date="2017-08-15T09:51:00Z">
                    <w:rPr/>
                  </w:rPrChange>
                </w:rPr>
                <w:delText xml:space="preserve"> (C1)</w:delText>
              </w:r>
            </w:del>
          </w:p>
        </w:tc>
        <w:tc>
          <w:tcPr>
            <w:tcW w:w="3685" w:type="dxa"/>
          </w:tcPr>
          <w:p w:rsidR="00521EEC" w:rsidRPr="00852E30" w:rsidDel="00E92BE8" w:rsidRDefault="00521EEC" w:rsidP="008333B2">
            <w:pPr>
              <w:spacing w:line="360" w:lineRule="auto"/>
              <w:rPr>
                <w:del w:id="2295" w:author="Chereni, Admire" w:date="2017-08-13T23:08:00Z"/>
                <w:rPrChange w:id="2296" w:author="Chereni, Admire" w:date="2017-08-15T09:51:00Z">
                  <w:rPr>
                    <w:del w:id="2297" w:author="Chereni, Admire" w:date="2017-08-13T23:08:00Z"/>
                  </w:rPr>
                </w:rPrChange>
              </w:rPr>
            </w:pPr>
            <w:del w:id="2298" w:author="Chereni, Admire" w:date="2017-08-13T23:08:00Z">
              <w:r w:rsidRPr="00852E30" w:rsidDel="00E92BE8">
                <w:rPr>
                  <w:rPrChange w:id="2299" w:author="Chereni, Admire" w:date="2017-08-15T09:51:00Z">
                    <w:rPr/>
                  </w:rPrChange>
                </w:rPr>
                <w:delText xml:space="preserve">The labour market system |The social welfare system| legal </w:delText>
              </w:r>
              <w:r w:rsidR="001B6340" w:rsidRPr="00852E30" w:rsidDel="00E92BE8">
                <w:rPr>
                  <w:rPrChange w:id="2300" w:author="Chereni, Admire" w:date="2017-08-15T09:51:00Z">
                    <w:rPr/>
                  </w:rPrChange>
                </w:rPr>
                <w:delText>and</w:delText>
              </w:r>
              <w:r w:rsidRPr="00852E30" w:rsidDel="00E92BE8">
                <w:rPr>
                  <w:rPrChange w:id="2301" w:author="Chereni, Admire" w:date="2017-08-15T09:51:00Z">
                    <w:rPr/>
                  </w:rPrChange>
                </w:rPr>
                <w:delText xml:space="preserve"> democratic system</w:delText>
              </w:r>
              <w:r w:rsidR="003F6053" w:rsidRPr="00852E30" w:rsidDel="00E92BE8">
                <w:rPr>
                  <w:rPrChange w:id="2302" w:author="Chereni, Admire" w:date="2017-08-15T09:51:00Z">
                    <w:rPr/>
                  </w:rPrChange>
                </w:rPr>
                <w:delText xml:space="preserve"> (C1)</w:delText>
              </w:r>
            </w:del>
          </w:p>
        </w:tc>
        <w:tc>
          <w:tcPr>
            <w:tcW w:w="3706" w:type="dxa"/>
          </w:tcPr>
          <w:p w:rsidR="00521EEC" w:rsidRPr="00852E30" w:rsidDel="00E92BE8" w:rsidRDefault="00521EEC" w:rsidP="008333B2">
            <w:pPr>
              <w:spacing w:line="360" w:lineRule="auto"/>
              <w:rPr>
                <w:del w:id="2303" w:author="Chereni, Admire" w:date="2017-08-13T23:08:00Z"/>
                <w:rPrChange w:id="2304" w:author="Chereni, Admire" w:date="2017-08-15T09:51:00Z">
                  <w:rPr>
                    <w:del w:id="2305" w:author="Chereni, Admire" w:date="2017-08-13T23:08:00Z"/>
                  </w:rPr>
                </w:rPrChange>
              </w:rPr>
            </w:pPr>
            <w:del w:id="2306" w:author="Chereni, Admire" w:date="2017-08-13T23:08:00Z">
              <w:r w:rsidRPr="00852E30" w:rsidDel="00E92BE8">
                <w:rPr>
                  <w:rPrChange w:id="2307" w:author="Chereni, Admire" w:date="2017-08-15T09:51:00Z">
                    <w:rPr/>
                  </w:rPrChange>
                </w:rPr>
                <w:delText>Civic marginalization/Poor civic integration | Poor social integration | Marginal economic integration</w:delText>
              </w:r>
              <w:r w:rsidR="003F6053" w:rsidRPr="00852E30" w:rsidDel="00E92BE8">
                <w:rPr>
                  <w:rPrChange w:id="2308" w:author="Chereni, Admire" w:date="2017-08-15T09:51:00Z">
                    <w:rPr/>
                  </w:rPrChange>
                </w:rPr>
                <w:delText xml:space="preserve"> (C1)</w:delText>
              </w:r>
            </w:del>
          </w:p>
        </w:tc>
      </w:tr>
      <w:tr w:rsidR="00521EEC" w:rsidRPr="00852E30" w:rsidDel="00E92BE8" w:rsidTr="008E37ED">
        <w:trPr>
          <w:del w:id="2309" w:author="Chereni, Admire" w:date="2017-08-13T23:08:00Z"/>
        </w:trPr>
        <w:tc>
          <w:tcPr>
            <w:tcW w:w="1118" w:type="dxa"/>
          </w:tcPr>
          <w:p w:rsidR="00521EEC" w:rsidRPr="00852E30" w:rsidDel="00E92BE8" w:rsidRDefault="00521EEC" w:rsidP="008333B2">
            <w:pPr>
              <w:spacing w:line="360" w:lineRule="auto"/>
              <w:rPr>
                <w:del w:id="2310" w:author="Chereni, Admire" w:date="2017-08-13T23:08:00Z"/>
                <w:b/>
                <w:rPrChange w:id="2311" w:author="Chereni, Admire" w:date="2017-08-15T09:51:00Z">
                  <w:rPr>
                    <w:del w:id="2312" w:author="Chereni, Admire" w:date="2017-08-13T23:08:00Z"/>
                    <w:b/>
                  </w:rPr>
                </w:rPrChange>
              </w:rPr>
            </w:pPr>
          </w:p>
        </w:tc>
        <w:tc>
          <w:tcPr>
            <w:tcW w:w="1287" w:type="dxa"/>
          </w:tcPr>
          <w:p w:rsidR="00521EEC" w:rsidRPr="00852E30" w:rsidDel="00E92BE8" w:rsidRDefault="00521EEC" w:rsidP="008333B2">
            <w:pPr>
              <w:spacing w:line="360" w:lineRule="auto"/>
              <w:rPr>
                <w:del w:id="2313" w:author="Chereni, Admire" w:date="2017-08-13T23:08:00Z"/>
                <w:b/>
                <w:rPrChange w:id="2314" w:author="Chereni, Admire" w:date="2017-08-15T09:51:00Z">
                  <w:rPr>
                    <w:del w:id="2315" w:author="Chereni, Admire" w:date="2017-08-13T23:08:00Z"/>
                    <w:b/>
                  </w:rPr>
                </w:rPrChange>
              </w:rPr>
            </w:pPr>
          </w:p>
        </w:tc>
        <w:tc>
          <w:tcPr>
            <w:tcW w:w="3686" w:type="dxa"/>
          </w:tcPr>
          <w:p w:rsidR="00521EEC" w:rsidRPr="00852E30" w:rsidDel="00E92BE8" w:rsidRDefault="00521EEC" w:rsidP="008333B2">
            <w:pPr>
              <w:spacing w:line="360" w:lineRule="auto"/>
              <w:rPr>
                <w:del w:id="2316" w:author="Chereni, Admire" w:date="2017-08-13T23:08:00Z"/>
                <w:rPrChange w:id="2317" w:author="Chereni, Admire" w:date="2017-08-15T09:51:00Z">
                  <w:rPr>
                    <w:del w:id="2318" w:author="Chereni, Admire" w:date="2017-08-13T23:08:00Z"/>
                  </w:rPr>
                </w:rPrChange>
              </w:rPr>
            </w:pPr>
            <w:del w:id="2319" w:author="Chereni, Admire" w:date="2017-08-13T23:08:00Z">
              <w:r w:rsidRPr="00852E30" w:rsidDel="00E92BE8">
                <w:rPr>
                  <w:lang w:val="en-ZA"/>
                  <w:rPrChange w:id="2320" w:author="Chereni, Admire" w:date="2017-08-15T09:51:00Z">
                    <w:rPr>
                      <w:lang w:val="en-ZA"/>
                    </w:rPr>
                  </w:rPrChange>
                </w:rPr>
                <w:delText>Children’s lack of access to basic housing services</w:delText>
              </w:r>
              <w:r w:rsidR="003F6053" w:rsidRPr="00852E30" w:rsidDel="00E92BE8">
                <w:rPr>
                  <w:lang w:val="en-ZA"/>
                  <w:rPrChange w:id="2321" w:author="Chereni, Admire" w:date="2017-08-15T09:51:00Z">
                    <w:rPr>
                      <w:lang w:val="en-ZA"/>
                    </w:rPr>
                  </w:rPrChange>
                </w:rPr>
                <w:delText xml:space="preserve"> (C1)</w:delText>
              </w:r>
            </w:del>
          </w:p>
        </w:tc>
        <w:tc>
          <w:tcPr>
            <w:tcW w:w="3685" w:type="dxa"/>
          </w:tcPr>
          <w:p w:rsidR="00521EEC" w:rsidRPr="00852E30" w:rsidDel="00E92BE8" w:rsidRDefault="00521EEC" w:rsidP="008333B2">
            <w:pPr>
              <w:spacing w:line="360" w:lineRule="auto"/>
              <w:rPr>
                <w:del w:id="2322" w:author="Chereni, Admire" w:date="2017-08-13T23:08:00Z"/>
                <w:rPrChange w:id="2323" w:author="Chereni, Admire" w:date="2017-08-15T09:51:00Z">
                  <w:rPr>
                    <w:del w:id="2324" w:author="Chereni, Admire" w:date="2017-08-13T23:08:00Z"/>
                  </w:rPr>
                </w:rPrChange>
              </w:rPr>
            </w:pPr>
            <w:del w:id="2325" w:author="Chereni, Admire" w:date="2017-08-13T23:08:00Z">
              <w:r w:rsidRPr="00852E30" w:rsidDel="00E92BE8">
                <w:rPr>
                  <w:rPrChange w:id="2326" w:author="Chereni, Admire" w:date="2017-08-15T09:51:00Z">
                    <w:rPr/>
                  </w:rPrChange>
                </w:rPr>
                <w:delText>Social welfare system</w:delText>
              </w:r>
              <w:r w:rsidR="003F6053" w:rsidRPr="00852E30" w:rsidDel="00E92BE8">
                <w:rPr>
                  <w:rPrChange w:id="2327" w:author="Chereni, Admire" w:date="2017-08-15T09:51:00Z">
                    <w:rPr/>
                  </w:rPrChange>
                </w:rPr>
                <w:delText xml:space="preserve"> (C1)</w:delText>
              </w:r>
            </w:del>
          </w:p>
        </w:tc>
        <w:tc>
          <w:tcPr>
            <w:tcW w:w="3706" w:type="dxa"/>
          </w:tcPr>
          <w:p w:rsidR="00521EEC" w:rsidRPr="00852E30" w:rsidDel="00E92BE8" w:rsidRDefault="00521EEC" w:rsidP="008333B2">
            <w:pPr>
              <w:spacing w:line="360" w:lineRule="auto"/>
              <w:rPr>
                <w:del w:id="2328" w:author="Chereni, Admire" w:date="2017-08-13T23:08:00Z"/>
                <w:rPrChange w:id="2329" w:author="Chereni, Admire" w:date="2017-08-15T09:51:00Z">
                  <w:rPr>
                    <w:del w:id="2330" w:author="Chereni, Admire" w:date="2017-08-13T23:08:00Z"/>
                  </w:rPr>
                </w:rPrChange>
              </w:rPr>
            </w:pPr>
            <w:del w:id="2331" w:author="Chereni, Admire" w:date="2017-08-13T23:08:00Z">
              <w:r w:rsidRPr="00852E30" w:rsidDel="00E92BE8">
                <w:rPr>
                  <w:rPrChange w:id="2332" w:author="Chereni, Admire" w:date="2017-08-15T09:51:00Z">
                    <w:rPr/>
                  </w:rPrChange>
                </w:rPr>
                <w:delText xml:space="preserve">Marginal social integration </w:delText>
              </w:r>
              <w:r w:rsidR="003F6053" w:rsidRPr="00852E30" w:rsidDel="00E92BE8">
                <w:rPr>
                  <w:rPrChange w:id="2333" w:author="Chereni, Admire" w:date="2017-08-15T09:51:00Z">
                    <w:rPr/>
                  </w:rPrChange>
                </w:rPr>
                <w:delText>(C1)</w:delText>
              </w:r>
            </w:del>
          </w:p>
        </w:tc>
      </w:tr>
      <w:tr w:rsidR="00521EEC" w:rsidRPr="00852E30" w:rsidDel="00E92BE8" w:rsidTr="008E37ED">
        <w:trPr>
          <w:del w:id="2334" w:author="Chereni, Admire" w:date="2017-08-13T23:08:00Z"/>
        </w:trPr>
        <w:tc>
          <w:tcPr>
            <w:tcW w:w="1118" w:type="dxa"/>
          </w:tcPr>
          <w:p w:rsidR="00521EEC" w:rsidRPr="00852E30" w:rsidDel="00E92BE8" w:rsidRDefault="00521EEC" w:rsidP="008333B2">
            <w:pPr>
              <w:spacing w:line="360" w:lineRule="auto"/>
              <w:rPr>
                <w:del w:id="2335" w:author="Chereni, Admire" w:date="2017-08-13T23:08:00Z"/>
                <w:b/>
                <w:rPrChange w:id="2336" w:author="Chereni, Admire" w:date="2017-08-15T09:51:00Z">
                  <w:rPr>
                    <w:del w:id="2337" w:author="Chereni, Admire" w:date="2017-08-13T23:08:00Z"/>
                    <w:b/>
                  </w:rPr>
                </w:rPrChange>
              </w:rPr>
            </w:pPr>
            <w:del w:id="2338" w:author="Chereni, Admire" w:date="2017-08-13T23:08:00Z">
              <w:r w:rsidRPr="00852E30" w:rsidDel="00E92BE8">
                <w:rPr>
                  <w:b/>
                  <w:rPrChange w:id="2339" w:author="Chereni, Admire" w:date="2017-08-15T09:51:00Z">
                    <w:rPr>
                      <w:b/>
                    </w:rPr>
                  </w:rPrChange>
                </w:rPr>
                <w:delText>Macro-level factors</w:delText>
              </w:r>
            </w:del>
          </w:p>
        </w:tc>
        <w:tc>
          <w:tcPr>
            <w:tcW w:w="1287" w:type="dxa"/>
          </w:tcPr>
          <w:p w:rsidR="00521EEC" w:rsidRPr="00852E30" w:rsidDel="00E92BE8" w:rsidRDefault="00521EEC" w:rsidP="008333B2">
            <w:pPr>
              <w:spacing w:line="360" w:lineRule="auto"/>
              <w:rPr>
                <w:del w:id="2340" w:author="Chereni, Admire" w:date="2017-08-13T23:08:00Z"/>
                <w:b/>
                <w:rPrChange w:id="2341" w:author="Chereni, Admire" w:date="2017-08-15T09:51:00Z">
                  <w:rPr>
                    <w:del w:id="2342" w:author="Chereni, Admire" w:date="2017-08-13T23:08:00Z"/>
                    <w:b/>
                  </w:rPr>
                </w:rPrChange>
              </w:rPr>
            </w:pPr>
            <w:del w:id="2343" w:author="Chereni, Admire" w:date="2017-08-13T23:08:00Z">
              <w:r w:rsidRPr="00852E30" w:rsidDel="00E92BE8">
                <w:rPr>
                  <w:b/>
                  <w:rPrChange w:id="2344" w:author="Chereni, Admire" w:date="2017-08-15T09:51:00Z">
                    <w:rPr>
                      <w:b/>
                    </w:rPr>
                  </w:rPrChange>
                </w:rPr>
                <w:delText>Informal norms and practices</w:delText>
              </w:r>
            </w:del>
          </w:p>
        </w:tc>
        <w:tc>
          <w:tcPr>
            <w:tcW w:w="3686" w:type="dxa"/>
          </w:tcPr>
          <w:p w:rsidR="00521EEC" w:rsidRPr="00852E30" w:rsidDel="00E92BE8" w:rsidRDefault="00521EEC" w:rsidP="008333B2">
            <w:pPr>
              <w:spacing w:line="360" w:lineRule="auto"/>
              <w:rPr>
                <w:del w:id="2345" w:author="Chereni, Admire" w:date="2017-08-13T23:08:00Z"/>
                <w:rPrChange w:id="2346" w:author="Chereni, Admire" w:date="2017-08-15T09:51:00Z">
                  <w:rPr>
                    <w:del w:id="2347" w:author="Chereni, Admire" w:date="2017-08-13T23:08:00Z"/>
                  </w:rPr>
                </w:rPrChange>
              </w:rPr>
            </w:pPr>
            <w:del w:id="2348" w:author="Chereni, Admire" w:date="2017-08-13T23:08:00Z">
              <w:r w:rsidRPr="00852E30" w:rsidDel="00E92BE8">
                <w:rPr>
                  <w:rPrChange w:id="2349" w:author="Chereni, Admire" w:date="2017-08-15T09:51:00Z">
                    <w:rPr/>
                  </w:rPrChange>
                </w:rPr>
                <w:delText xml:space="preserve">Societal values that condone unmarried fatherhood </w:delText>
              </w:r>
              <w:r w:rsidR="001B6340" w:rsidRPr="00852E30" w:rsidDel="00E92BE8">
                <w:rPr>
                  <w:rPrChange w:id="2350" w:author="Chereni, Admire" w:date="2017-08-15T09:51:00Z">
                    <w:rPr/>
                  </w:rPrChange>
                </w:rPr>
                <w:delText>and</w:delText>
              </w:r>
              <w:r w:rsidRPr="00852E30" w:rsidDel="00E92BE8">
                <w:rPr>
                  <w:rPrChange w:id="2351" w:author="Chereni, Admire" w:date="2017-08-15T09:51:00Z">
                    <w:rPr/>
                  </w:rPrChange>
                </w:rPr>
                <w:delText xml:space="preserve"> while ostracizing unmarried motherhood</w:delText>
              </w:r>
              <w:r w:rsidR="003F6053" w:rsidRPr="00852E30" w:rsidDel="00E92BE8">
                <w:rPr>
                  <w:rPrChange w:id="2352" w:author="Chereni, Admire" w:date="2017-08-15T09:51:00Z">
                    <w:rPr/>
                  </w:rPrChange>
                </w:rPr>
                <w:delText xml:space="preserve"> (C2; C3)</w:delText>
              </w:r>
            </w:del>
          </w:p>
        </w:tc>
        <w:tc>
          <w:tcPr>
            <w:tcW w:w="3685" w:type="dxa"/>
          </w:tcPr>
          <w:p w:rsidR="00521EEC" w:rsidRPr="00852E30" w:rsidDel="00E92BE8" w:rsidRDefault="00521EEC" w:rsidP="008333B2">
            <w:pPr>
              <w:spacing w:line="360" w:lineRule="auto"/>
              <w:rPr>
                <w:del w:id="2353" w:author="Chereni, Admire" w:date="2017-08-13T23:08:00Z"/>
                <w:rPrChange w:id="2354" w:author="Chereni, Admire" w:date="2017-08-15T09:51:00Z">
                  <w:rPr>
                    <w:del w:id="2355" w:author="Chereni, Admire" w:date="2017-08-13T23:08:00Z"/>
                  </w:rPr>
                </w:rPrChange>
              </w:rPr>
            </w:pPr>
            <w:del w:id="2356" w:author="Chereni, Admire" w:date="2017-08-13T23:08:00Z">
              <w:r w:rsidRPr="00852E30" w:rsidDel="00E92BE8">
                <w:rPr>
                  <w:rPrChange w:id="2357" w:author="Chereni, Admire" w:date="2017-08-15T09:51:00Z">
                    <w:rPr/>
                  </w:rPrChange>
                </w:rPr>
                <w:delText>Family and community system</w:delText>
              </w:r>
              <w:r w:rsidR="003F6053" w:rsidRPr="00852E30" w:rsidDel="00E92BE8">
                <w:rPr>
                  <w:rPrChange w:id="2358" w:author="Chereni, Admire" w:date="2017-08-15T09:51:00Z">
                    <w:rPr/>
                  </w:rPrChange>
                </w:rPr>
                <w:delText xml:space="preserve"> (C1; C2)</w:delText>
              </w:r>
            </w:del>
          </w:p>
        </w:tc>
        <w:tc>
          <w:tcPr>
            <w:tcW w:w="3706" w:type="dxa"/>
          </w:tcPr>
          <w:p w:rsidR="00521EEC" w:rsidRPr="00852E30" w:rsidDel="00E92BE8" w:rsidRDefault="00521EEC" w:rsidP="008333B2">
            <w:pPr>
              <w:spacing w:line="360" w:lineRule="auto"/>
              <w:rPr>
                <w:del w:id="2359" w:author="Chereni, Admire" w:date="2017-08-13T23:08:00Z"/>
                <w:rPrChange w:id="2360" w:author="Chereni, Admire" w:date="2017-08-15T09:51:00Z">
                  <w:rPr>
                    <w:del w:id="2361" w:author="Chereni, Admire" w:date="2017-08-13T23:08:00Z"/>
                  </w:rPr>
                </w:rPrChange>
              </w:rPr>
            </w:pPr>
            <w:del w:id="2362" w:author="Chereni, Admire" w:date="2017-08-13T23:08:00Z">
              <w:r w:rsidRPr="00852E30" w:rsidDel="00E92BE8">
                <w:rPr>
                  <w:rPrChange w:id="2363" w:author="Chereni, Admire" w:date="2017-08-15T09:51:00Z">
                    <w:rPr/>
                  </w:rPrChange>
                </w:rPr>
                <w:delText>Social interactions exclusion/ Poor interpersonal integration</w:delText>
              </w:r>
              <w:r w:rsidR="003F6053" w:rsidRPr="00852E30" w:rsidDel="00E92BE8">
                <w:rPr>
                  <w:rPrChange w:id="2364" w:author="Chereni, Admire" w:date="2017-08-15T09:51:00Z">
                    <w:rPr/>
                  </w:rPrChange>
                </w:rPr>
                <w:delText xml:space="preserve"> (C1; C2)</w:delText>
              </w:r>
            </w:del>
          </w:p>
        </w:tc>
      </w:tr>
      <w:tr w:rsidR="00521EEC" w:rsidRPr="00852E30" w:rsidDel="00E92BE8" w:rsidTr="008E37ED">
        <w:trPr>
          <w:del w:id="2365" w:author="Chereni, Admire" w:date="2017-08-13T23:08:00Z"/>
        </w:trPr>
        <w:tc>
          <w:tcPr>
            <w:tcW w:w="1118" w:type="dxa"/>
            <w:vMerge w:val="restart"/>
          </w:tcPr>
          <w:p w:rsidR="00521EEC" w:rsidRPr="00852E30" w:rsidDel="00E92BE8" w:rsidRDefault="00521EEC" w:rsidP="008333B2">
            <w:pPr>
              <w:spacing w:line="360" w:lineRule="auto"/>
              <w:rPr>
                <w:del w:id="2366" w:author="Chereni, Admire" w:date="2017-08-13T23:08:00Z"/>
                <w:b/>
                <w:rPrChange w:id="2367" w:author="Chereni, Admire" w:date="2017-08-15T09:51:00Z">
                  <w:rPr>
                    <w:del w:id="2368" w:author="Chereni, Admire" w:date="2017-08-13T23:08:00Z"/>
                    <w:b/>
                  </w:rPr>
                </w:rPrChange>
              </w:rPr>
            </w:pPr>
          </w:p>
        </w:tc>
        <w:tc>
          <w:tcPr>
            <w:tcW w:w="1287" w:type="dxa"/>
          </w:tcPr>
          <w:p w:rsidR="00521EEC" w:rsidRPr="00852E30" w:rsidDel="00E92BE8" w:rsidRDefault="00521EEC" w:rsidP="008333B2">
            <w:pPr>
              <w:spacing w:line="360" w:lineRule="auto"/>
              <w:rPr>
                <w:del w:id="2369" w:author="Chereni, Admire" w:date="2017-08-13T23:08:00Z"/>
                <w:b/>
                <w:rPrChange w:id="2370" w:author="Chereni, Admire" w:date="2017-08-15T09:51:00Z">
                  <w:rPr>
                    <w:del w:id="2371" w:author="Chereni, Admire" w:date="2017-08-13T23:08:00Z"/>
                    <w:b/>
                  </w:rPr>
                </w:rPrChange>
              </w:rPr>
            </w:pPr>
          </w:p>
        </w:tc>
        <w:tc>
          <w:tcPr>
            <w:tcW w:w="3686" w:type="dxa"/>
          </w:tcPr>
          <w:p w:rsidR="00521EEC" w:rsidRPr="00852E30" w:rsidDel="00E92BE8" w:rsidRDefault="00521EEC" w:rsidP="008333B2">
            <w:pPr>
              <w:spacing w:line="360" w:lineRule="auto"/>
              <w:rPr>
                <w:del w:id="2372" w:author="Chereni, Admire" w:date="2017-08-13T23:08:00Z"/>
                <w:rPrChange w:id="2373" w:author="Chereni, Admire" w:date="2017-08-15T09:51:00Z">
                  <w:rPr>
                    <w:del w:id="2374" w:author="Chereni, Admire" w:date="2017-08-13T23:08:00Z"/>
                  </w:rPr>
                </w:rPrChange>
              </w:rPr>
            </w:pPr>
            <w:del w:id="2375" w:author="Chereni, Admire" w:date="2017-08-13T23:08:00Z">
              <w:r w:rsidRPr="00852E30" w:rsidDel="00E92BE8">
                <w:rPr>
                  <w:lang w:val="en-ZA"/>
                  <w:rPrChange w:id="2376" w:author="Chereni, Admire" w:date="2017-08-15T09:51:00Z">
                    <w:rPr>
                      <w:lang w:val="en-ZA"/>
                    </w:rPr>
                  </w:rPrChange>
                </w:rPr>
                <w:delText>Shared beliefs and practices associated with death and dying</w:delText>
              </w:r>
            </w:del>
          </w:p>
        </w:tc>
        <w:tc>
          <w:tcPr>
            <w:tcW w:w="3685" w:type="dxa"/>
          </w:tcPr>
          <w:p w:rsidR="00521EEC" w:rsidRPr="00852E30" w:rsidDel="00E92BE8" w:rsidRDefault="00521EEC" w:rsidP="008333B2">
            <w:pPr>
              <w:spacing w:line="360" w:lineRule="auto"/>
              <w:rPr>
                <w:del w:id="2377" w:author="Chereni, Admire" w:date="2017-08-13T23:08:00Z"/>
                <w:rPrChange w:id="2378" w:author="Chereni, Admire" w:date="2017-08-15T09:51:00Z">
                  <w:rPr>
                    <w:del w:id="2379" w:author="Chereni, Admire" w:date="2017-08-13T23:08:00Z"/>
                  </w:rPr>
                </w:rPrChange>
              </w:rPr>
            </w:pPr>
            <w:del w:id="2380" w:author="Chereni, Admire" w:date="2017-08-13T23:08:00Z">
              <w:r w:rsidRPr="00852E30" w:rsidDel="00E92BE8">
                <w:rPr>
                  <w:rPrChange w:id="2381" w:author="Chereni, Admire" w:date="2017-08-15T09:51:00Z">
                    <w:rPr/>
                  </w:rPrChange>
                </w:rPr>
                <w:delText xml:space="preserve">Family </w:delText>
              </w:r>
              <w:r w:rsidR="001B6340" w:rsidRPr="00852E30" w:rsidDel="00E92BE8">
                <w:rPr>
                  <w:rPrChange w:id="2382" w:author="Chereni, Admire" w:date="2017-08-15T09:51:00Z">
                    <w:rPr/>
                  </w:rPrChange>
                </w:rPr>
                <w:delText>and</w:delText>
              </w:r>
              <w:r w:rsidRPr="00852E30" w:rsidDel="00E92BE8">
                <w:rPr>
                  <w:rPrChange w:id="2383" w:author="Chereni, Admire" w:date="2017-08-15T09:51:00Z">
                    <w:rPr/>
                  </w:rPrChange>
                </w:rPr>
                <w:delText xml:space="preserve"> community system | social welfare </w:delText>
              </w:r>
              <w:r w:rsidRPr="00852E30" w:rsidDel="00E92BE8">
                <w:rPr>
                  <w:b/>
                  <w:rPrChange w:id="2384" w:author="Chereni, Admire" w:date="2017-08-15T09:51:00Z">
                    <w:rPr>
                      <w:b/>
                    </w:rPr>
                  </w:rPrChange>
                </w:rPr>
                <w:delText>|</w:delText>
              </w:r>
              <w:r w:rsidRPr="00852E30" w:rsidDel="00E92BE8">
                <w:rPr>
                  <w:rPrChange w:id="2385" w:author="Chereni, Admire" w:date="2017-08-15T09:51:00Z">
                    <w:rPr/>
                  </w:rPrChange>
                </w:rPr>
                <w:delText xml:space="preserve"> The democratic and legal system</w:delText>
              </w:r>
            </w:del>
          </w:p>
        </w:tc>
        <w:tc>
          <w:tcPr>
            <w:tcW w:w="3706" w:type="dxa"/>
          </w:tcPr>
          <w:p w:rsidR="00521EEC" w:rsidRPr="00852E30" w:rsidDel="00E92BE8" w:rsidRDefault="00521EEC" w:rsidP="008333B2">
            <w:pPr>
              <w:spacing w:line="360" w:lineRule="auto"/>
              <w:rPr>
                <w:del w:id="2386" w:author="Chereni, Admire" w:date="2017-08-13T23:08:00Z"/>
                <w:rPrChange w:id="2387" w:author="Chereni, Admire" w:date="2017-08-15T09:51:00Z">
                  <w:rPr>
                    <w:del w:id="2388" w:author="Chereni, Admire" w:date="2017-08-13T23:08:00Z"/>
                  </w:rPr>
                </w:rPrChange>
              </w:rPr>
            </w:pPr>
            <w:del w:id="2389" w:author="Chereni, Admire" w:date="2017-08-13T23:08:00Z">
              <w:r w:rsidRPr="00852E30" w:rsidDel="00E92BE8">
                <w:rPr>
                  <w:rPrChange w:id="2390" w:author="Chereni, Admire" w:date="2017-08-15T09:51:00Z">
                    <w:rPr/>
                  </w:rPrChange>
                </w:rPr>
                <w:delText>Poor social integration | Civic marginalization/Poor civic integration</w:delText>
              </w:r>
            </w:del>
          </w:p>
        </w:tc>
      </w:tr>
      <w:tr w:rsidR="00521EEC" w:rsidRPr="00852E30" w:rsidDel="00E92BE8" w:rsidTr="008E37ED">
        <w:trPr>
          <w:del w:id="2391" w:author="Chereni, Admire" w:date="2017-08-13T23:08:00Z"/>
        </w:trPr>
        <w:tc>
          <w:tcPr>
            <w:tcW w:w="1118" w:type="dxa"/>
            <w:vMerge/>
          </w:tcPr>
          <w:p w:rsidR="00521EEC" w:rsidRPr="00852E30" w:rsidDel="00E92BE8" w:rsidRDefault="00521EEC" w:rsidP="008333B2">
            <w:pPr>
              <w:spacing w:line="360" w:lineRule="auto"/>
              <w:rPr>
                <w:del w:id="2392" w:author="Chereni, Admire" w:date="2017-08-13T23:08:00Z"/>
                <w:b/>
                <w:rPrChange w:id="2393" w:author="Chereni, Admire" w:date="2017-08-15T09:51:00Z">
                  <w:rPr>
                    <w:del w:id="2394" w:author="Chereni, Admire" w:date="2017-08-13T23:08:00Z"/>
                    <w:b/>
                  </w:rPr>
                </w:rPrChange>
              </w:rPr>
            </w:pPr>
          </w:p>
        </w:tc>
        <w:tc>
          <w:tcPr>
            <w:tcW w:w="1287" w:type="dxa"/>
            <w:vMerge w:val="restart"/>
          </w:tcPr>
          <w:p w:rsidR="00521EEC" w:rsidRPr="00852E30" w:rsidDel="00E92BE8" w:rsidRDefault="00521EEC" w:rsidP="008333B2">
            <w:pPr>
              <w:spacing w:line="360" w:lineRule="auto"/>
              <w:rPr>
                <w:del w:id="2395" w:author="Chereni, Admire" w:date="2017-08-13T23:08:00Z"/>
                <w:b/>
                <w:rPrChange w:id="2396" w:author="Chereni, Admire" w:date="2017-08-15T09:51:00Z">
                  <w:rPr>
                    <w:del w:id="2397" w:author="Chereni, Admire" w:date="2017-08-13T23:08:00Z"/>
                    <w:b/>
                  </w:rPr>
                </w:rPrChange>
              </w:rPr>
            </w:pPr>
            <w:del w:id="2398" w:author="Chereni, Admire" w:date="2017-08-13T23:08:00Z">
              <w:r w:rsidRPr="00852E30" w:rsidDel="00E92BE8">
                <w:rPr>
                  <w:b/>
                  <w:rPrChange w:id="2399" w:author="Chereni, Admire" w:date="2017-08-15T09:51:00Z">
                    <w:rPr>
                      <w:b/>
                    </w:rPr>
                  </w:rPrChange>
                </w:rPr>
                <w:delText>Institutional factors</w:delText>
              </w:r>
            </w:del>
          </w:p>
        </w:tc>
        <w:tc>
          <w:tcPr>
            <w:tcW w:w="3686" w:type="dxa"/>
          </w:tcPr>
          <w:p w:rsidR="00521EEC" w:rsidRPr="00852E30" w:rsidDel="00E92BE8" w:rsidRDefault="00521EEC" w:rsidP="008333B2">
            <w:pPr>
              <w:pStyle w:val="CommentText"/>
              <w:spacing w:line="360" w:lineRule="auto"/>
              <w:rPr>
                <w:del w:id="2400" w:author="Chereni, Admire" w:date="2017-08-13T23:08:00Z"/>
                <w:rPrChange w:id="2401" w:author="Chereni, Admire" w:date="2017-08-15T09:51:00Z">
                  <w:rPr>
                    <w:del w:id="2402" w:author="Chereni, Admire" w:date="2017-08-13T23:08:00Z"/>
                  </w:rPr>
                </w:rPrChange>
              </w:rPr>
            </w:pPr>
            <w:del w:id="2403" w:author="Chereni, Admire" w:date="2017-08-13T23:08:00Z">
              <w:r w:rsidRPr="00852E30" w:rsidDel="00E92BE8">
                <w:rPr>
                  <w:lang w:val="en-ZA"/>
                  <w:rPrChange w:id="2404" w:author="Chereni, Admire" w:date="2017-08-15T09:51:00Z">
                    <w:rPr>
                      <w:lang w:val="en-ZA"/>
                    </w:rPr>
                  </w:rPrChange>
                </w:rPr>
                <w:delText xml:space="preserve">Cumbersome procedures for acquiring requisite vital documents; Transactional costs; Weaknesses of the CRVS systems as far as registering birth </w:delText>
              </w:r>
              <w:r w:rsidR="001B6340" w:rsidRPr="00852E30" w:rsidDel="00E92BE8">
                <w:rPr>
                  <w:lang w:val="en-ZA"/>
                  <w:rPrChange w:id="2405" w:author="Chereni, Admire" w:date="2017-08-15T09:51:00Z">
                    <w:rPr>
                      <w:lang w:val="en-ZA"/>
                    </w:rPr>
                  </w:rPrChange>
                </w:rPr>
                <w:delText>and</w:delText>
              </w:r>
              <w:r w:rsidRPr="00852E30" w:rsidDel="00E92BE8">
                <w:rPr>
                  <w:lang w:val="en-ZA"/>
                  <w:rPrChange w:id="2406" w:author="Chereni, Admire" w:date="2017-08-15T09:51:00Z">
                    <w:rPr>
                      <w:lang w:val="en-ZA"/>
                    </w:rPr>
                  </w:rPrChange>
                </w:rPr>
                <w:delText xml:space="preserve"> deaths and causes of death is concerned; Complacency of Department of Child Welfare Officers </w:delText>
              </w:r>
              <w:r w:rsidR="001B6340" w:rsidRPr="00852E30" w:rsidDel="00E92BE8">
                <w:rPr>
                  <w:lang w:val="en-ZA"/>
                  <w:rPrChange w:id="2407" w:author="Chereni, Admire" w:date="2017-08-15T09:51:00Z">
                    <w:rPr>
                      <w:lang w:val="en-ZA"/>
                    </w:rPr>
                  </w:rPrChange>
                </w:rPr>
                <w:delText>and</w:delText>
              </w:r>
              <w:r w:rsidRPr="00852E30" w:rsidDel="00E92BE8">
                <w:rPr>
                  <w:lang w:val="en-ZA"/>
                  <w:rPrChange w:id="2408" w:author="Chereni, Admire" w:date="2017-08-15T09:51:00Z">
                    <w:rPr>
                      <w:lang w:val="en-ZA"/>
                    </w:rPr>
                  </w:rPrChange>
                </w:rPr>
                <w:delText xml:space="preserve"> Registrar General officers; Poor institutional arrangements including weak coordination mechanisms </w:delText>
              </w:r>
            </w:del>
          </w:p>
          <w:p w:rsidR="00521EEC" w:rsidRPr="00852E30" w:rsidDel="00E92BE8" w:rsidRDefault="003F6053" w:rsidP="008333B2">
            <w:pPr>
              <w:spacing w:line="360" w:lineRule="auto"/>
              <w:rPr>
                <w:del w:id="2409" w:author="Chereni, Admire" w:date="2017-08-13T23:08:00Z"/>
                <w:rPrChange w:id="2410" w:author="Chereni, Admire" w:date="2017-08-15T09:51:00Z">
                  <w:rPr>
                    <w:del w:id="2411" w:author="Chereni, Admire" w:date="2017-08-13T23:08:00Z"/>
                  </w:rPr>
                </w:rPrChange>
              </w:rPr>
            </w:pPr>
            <w:del w:id="2412" w:author="Chereni, Admire" w:date="2017-08-13T23:08:00Z">
              <w:r w:rsidRPr="00852E30" w:rsidDel="00E92BE8">
                <w:rPr>
                  <w:rPrChange w:id="2413" w:author="Chereni, Admire" w:date="2017-08-15T09:51:00Z">
                    <w:rPr/>
                  </w:rPrChange>
                </w:rPr>
                <w:delText>(C1;C2;C3)</w:delText>
              </w:r>
            </w:del>
          </w:p>
        </w:tc>
        <w:tc>
          <w:tcPr>
            <w:tcW w:w="3685" w:type="dxa"/>
          </w:tcPr>
          <w:p w:rsidR="00521EEC" w:rsidRPr="00852E30" w:rsidDel="00E92BE8" w:rsidRDefault="00521EEC" w:rsidP="008333B2">
            <w:pPr>
              <w:spacing w:line="360" w:lineRule="auto"/>
              <w:rPr>
                <w:del w:id="2414" w:author="Chereni, Admire" w:date="2017-08-13T23:08:00Z"/>
                <w:rPrChange w:id="2415" w:author="Chereni, Admire" w:date="2017-08-15T09:51:00Z">
                  <w:rPr>
                    <w:del w:id="2416" w:author="Chereni, Admire" w:date="2017-08-13T23:08:00Z"/>
                  </w:rPr>
                </w:rPrChange>
              </w:rPr>
            </w:pPr>
            <w:del w:id="2417" w:author="Chereni, Admire" w:date="2017-08-13T23:08:00Z">
              <w:r w:rsidRPr="00852E30" w:rsidDel="00E92BE8">
                <w:rPr>
                  <w:rPrChange w:id="2418" w:author="Chereni, Admire" w:date="2017-08-15T09:51:00Z">
                    <w:rPr/>
                  </w:rPrChange>
                </w:rPr>
                <w:delText>Social welfare system</w:delText>
              </w:r>
              <w:r w:rsidR="003F6053" w:rsidRPr="00852E30" w:rsidDel="00E92BE8">
                <w:rPr>
                  <w:rPrChange w:id="2419" w:author="Chereni, Admire" w:date="2017-08-15T09:51:00Z">
                    <w:rPr/>
                  </w:rPrChange>
                </w:rPr>
                <w:delText xml:space="preserve"> </w:delText>
              </w:r>
              <w:r w:rsidR="003F6053" w:rsidRPr="00852E30" w:rsidDel="00E92BE8">
                <w:rPr>
                  <w:b/>
                  <w:rPrChange w:id="2420" w:author="Chereni, Admire" w:date="2017-08-15T09:51:00Z">
                    <w:rPr>
                      <w:b/>
                    </w:rPr>
                  </w:rPrChange>
                </w:rPr>
                <w:delText>|</w:delText>
              </w:r>
              <w:r w:rsidRPr="00852E30" w:rsidDel="00E92BE8">
                <w:rPr>
                  <w:rPrChange w:id="2421" w:author="Chereni, Admire" w:date="2017-08-15T09:51:00Z">
                    <w:rPr/>
                  </w:rPrChange>
                </w:rPr>
                <w:delText xml:space="preserve"> democratic </w:delText>
              </w:r>
              <w:r w:rsidR="001B6340" w:rsidRPr="00852E30" w:rsidDel="00E92BE8">
                <w:rPr>
                  <w:rPrChange w:id="2422" w:author="Chereni, Admire" w:date="2017-08-15T09:51:00Z">
                    <w:rPr/>
                  </w:rPrChange>
                </w:rPr>
                <w:delText>and</w:delText>
              </w:r>
              <w:r w:rsidRPr="00852E30" w:rsidDel="00E92BE8">
                <w:rPr>
                  <w:rPrChange w:id="2423" w:author="Chereni, Admire" w:date="2017-08-15T09:51:00Z">
                    <w:rPr/>
                  </w:rPrChange>
                </w:rPr>
                <w:delText xml:space="preserve"> legal system</w:delText>
              </w:r>
              <w:r w:rsidR="003F6053" w:rsidRPr="00852E30" w:rsidDel="00E92BE8">
                <w:rPr>
                  <w:rPrChange w:id="2424" w:author="Chereni, Admire" w:date="2017-08-15T09:51:00Z">
                    <w:rPr/>
                  </w:rPrChange>
                </w:rPr>
                <w:delText xml:space="preserve"> (C1;C2;C3)</w:delText>
              </w:r>
              <w:r w:rsidRPr="00852E30" w:rsidDel="00E92BE8">
                <w:rPr>
                  <w:rPrChange w:id="2425" w:author="Chereni, Admire" w:date="2017-08-15T09:51:00Z">
                    <w:rPr/>
                  </w:rPrChange>
                </w:rPr>
                <w:delText xml:space="preserve"> </w:delText>
              </w:r>
            </w:del>
          </w:p>
        </w:tc>
        <w:tc>
          <w:tcPr>
            <w:tcW w:w="3706" w:type="dxa"/>
          </w:tcPr>
          <w:p w:rsidR="00521EEC" w:rsidRPr="00852E30" w:rsidDel="00E92BE8" w:rsidRDefault="00521EEC" w:rsidP="008333B2">
            <w:pPr>
              <w:spacing w:line="360" w:lineRule="auto"/>
              <w:rPr>
                <w:del w:id="2426" w:author="Chereni, Admire" w:date="2017-08-13T23:08:00Z"/>
                <w:rPrChange w:id="2427" w:author="Chereni, Admire" w:date="2017-08-15T09:51:00Z">
                  <w:rPr>
                    <w:del w:id="2428" w:author="Chereni, Admire" w:date="2017-08-13T23:08:00Z"/>
                  </w:rPr>
                </w:rPrChange>
              </w:rPr>
            </w:pPr>
            <w:del w:id="2429" w:author="Chereni, Admire" w:date="2017-08-13T23:08:00Z">
              <w:r w:rsidRPr="00852E30" w:rsidDel="00E92BE8">
                <w:rPr>
                  <w:rPrChange w:id="2430" w:author="Chereni, Admire" w:date="2017-08-15T09:51:00Z">
                    <w:rPr/>
                  </w:rPrChange>
                </w:rPr>
                <w:delText>Civic marginalization/Poor civic integration</w:delText>
              </w:r>
              <w:r w:rsidR="00BC0C6E" w:rsidRPr="00852E30" w:rsidDel="00E92BE8">
                <w:rPr>
                  <w:rPrChange w:id="2431" w:author="Chereni, Admire" w:date="2017-08-15T09:51:00Z">
                    <w:rPr/>
                  </w:rPrChange>
                </w:rPr>
                <w:delText xml:space="preserve"> </w:delText>
              </w:r>
              <w:r w:rsidR="00BC0C6E" w:rsidRPr="00852E30" w:rsidDel="00E92BE8">
                <w:rPr>
                  <w:b/>
                  <w:rPrChange w:id="2432" w:author="Chereni, Admire" w:date="2017-08-15T09:51:00Z">
                    <w:rPr>
                      <w:b/>
                    </w:rPr>
                  </w:rPrChange>
                </w:rPr>
                <w:delText>|</w:delText>
              </w:r>
              <w:r w:rsidRPr="00852E30" w:rsidDel="00E92BE8">
                <w:rPr>
                  <w:rPrChange w:id="2433" w:author="Chereni, Admire" w:date="2017-08-15T09:51:00Z">
                    <w:rPr/>
                  </w:rPrChange>
                </w:rPr>
                <w:delText xml:space="preserve"> Poor social integration</w:delText>
              </w:r>
              <w:r w:rsidR="00BC0C6E" w:rsidRPr="00852E30" w:rsidDel="00E92BE8">
                <w:rPr>
                  <w:rPrChange w:id="2434" w:author="Chereni, Admire" w:date="2017-08-15T09:51:00Z">
                    <w:rPr/>
                  </w:rPrChange>
                </w:rPr>
                <w:delText xml:space="preserve"> (C1;C2;C3)</w:delText>
              </w:r>
            </w:del>
          </w:p>
        </w:tc>
      </w:tr>
      <w:tr w:rsidR="00521EEC" w:rsidRPr="00852E30" w:rsidDel="00E92BE8" w:rsidTr="008E37ED">
        <w:trPr>
          <w:del w:id="2435" w:author="Chereni, Admire" w:date="2017-08-13T23:08:00Z"/>
        </w:trPr>
        <w:tc>
          <w:tcPr>
            <w:tcW w:w="1118" w:type="dxa"/>
            <w:vMerge/>
          </w:tcPr>
          <w:p w:rsidR="00521EEC" w:rsidRPr="00852E30" w:rsidDel="00E92BE8" w:rsidRDefault="00521EEC" w:rsidP="008333B2">
            <w:pPr>
              <w:spacing w:line="360" w:lineRule="auto"/>
              <w:rPr>
                <w:del w:id="2436" w:author="Chereni, Admire" w:date="2017-08-13T23:08:00Z"/>
                <w:b/>
                <w:rPrChange w:id="2437" w:author="Chereni, Admire" w:date="2017-08-15T09:51:00Z">
                  <w:rPr>
                    <w:del w:id="2438" w:author="Chereni, Admire" w:date="2017-08-13T23:08:00Z"/>
                    <w:b/>
                  </w:rPr>
                </w:rPrChange>
              </w:rPr>
            </w:pPr>
          </w:p>
        </w:tc>
        <w:tc>
          <w:tcPr>
            <w:tcW w:w="1287" w:type="dxa"/>
            <w:vMerge/>
          </w:tcPr>
          <w:p w:rsidR="00521EEC" w:rsidRPr="00852E30" w:rsidDel="00E92BE8" w:rsidRDefault="00521EEC" w:rsidP="008333B2">
            <w:pPr>
              <w:spacing w:line="360" w:lineRule="auto"/>
              <w:rPr>
                <w:del w:id="2439" w:author="Chereni, Admire" w:date="2017-08-13T23:08:00Z"/>
                <w:b/>
                <w:rPrChange w:id="2440" w:author="Chereni, Admire" w:date="2017-08-15T09:51:00Z">
                  <w:rPr>
                    <w:del w:id="2441" w:author="Chereni, Admire" w:date="2017-08-13T23:08:00Z"/>
                    <w:b/>
                  </w:rPr>
                </w:rPrChange>
              </w:rPr>
            </w:pPr>
          </w:p>
        </w:tc>
        <w:tc>
          <w:tcPr>
            <w:tcW w:w="3686" w:type="dxa"/>
          </w:tcPr>
          <w:p w:rsidR="00521EEC" w:rsidRPr="00852E30" w:rsidDel="00E92BE8" w:rsidRDefault="00521EEC" w:rsidP="008333B2">
            <w:pPr>
              <w:spacing w:line="360" w:lineRule="auto"/>
              <w:rPr>
                <w:del w:id="2442" w:author="Chereni, Admire" w:date="2017-08-13T23:08:00Z"/>
                <w:lang w:val="en-ZA"/>
                <w:rPrChange w:id="2443" w:author="Chereni, Admire" w:date="2017-08-15T09:51:00Z">
                  <w:rPr>
                    <w:del w:id="2444" w:author="Chereni, Admire" w:date="2017-08-13T23:08:00Z"/>
                    <w:lang w:val="en-ZA"/>
                  </w:rPr>
                </w:rPrChange>
              </w:rPr>
            </w:pPr>
            <w:del w:id="2445" w:author="Chereni, Admire" w:date="2017-08-13T23:08:00Z">
              <w:r w:rsidRPr="00852E30" w:rsidDel="00E92BE8">
                <w:rPr>
                  <w:rPrChange w:id="2446" w:author="Chereni, Admire" w:date="2017-08-15T09:51:00Z">
                    <w:rPr/>
                  </w:rPrChange>
                </w:rPr>
                <w:delText xml:space="preserve">Exclusive sporting regulations </w:delText>
              </w:r>
              <w:r w:rsidRPr="00852E30" w:rsidDel="00E92BE8">
                <w:rPr>
                  <w:b/>
                  <w:rPrChange w:id="2447" w:author="Chereni, Admire" w:date="2017-08-15T09:51:00Z">
                    <w:rPr>
                      <w:b/>
                    </w:rPr>
                  </w:rPrChange>
                </w:rPr>
                <w:delText>|</w:delText>
              </w:r>
              <w:r w:rsidRPr="00852E30" w:rsidDel="00E92BE8">
                <w:rPr>
                  <w:rPrChange w:id="2448" w:author="Chereni, Admire" w:date="2017-08-15T09:51:00Z">
                    <w:rPr/>
                  </w:rPrChange>
                </w:rPr>
                <w:delText xml:space="preserve"> exclusion from extra-curricular field </w:delText>
              </w:r>
              <w:r w:rsidR="001B6340" w:rsidRPr="00852E30" w:rsidDel="00E92BE8">
                <w:rPr>
                  <w:rPrChange w:id="2449" w:author="Chereni, Admire" w:date="2017-08-15T09:51:00Z">
                    <w:rPr/>
                  </w:rPrChange>
                </w:rPr>
                <w:delText>and</w:delText>
              </w:r>
              <w:r w:rsidRPr="00852E30" w:rsidDel="00E92BE8">
                <w:rPr>
                  <w:rPrChange w:id="2450" w:author="Chereni, Admire" w:date="2017-08-15T09:51:00Z">
                    <w:rPr/>
                  </w:rPrChange>
                </w:rPr>
                <w:delText xml:space="preserve"> track sports</w:delText>
              </w:r>
              <w:r w:rsidR="00BC0C6E" w:rsidRPr="00852E30" w:rsidDel="00E92BE8">
                <w:rPr>
                  <w:rPrChange w:id="2451" w:author="Chereni, Admire" w:date="2017-08-15T09:51:00Z">
                    <w:rPr/>
                  </w:rPrChange>
                </w:rPr>
                <w:delText xml:space="preserve"> (C3)</w:delText>
              </w:r>
              <w:r w:rsidRPr="00852E30" w:rsidDel="00E92BE8">
                <w:rPr>
                  <w:rPrChange w:id="2452" w:author="Chereni, Admire" w:date="2017-08-15T09:51:00Z">
                    <w:rPr/>
                  </w:rPrChange>
                </w:rPr>
                <w:delText xml:space="preserve"> </w:delText>
              </w:r>
            </w:del>
          </w:p>
        </w:tc>
        <w:tc>
          <w:tcPr>
            <w:tcW w:w="3685" w:type="dxa"/>
          </w:tcPr>
          <w:p w:rsidR="00521EEC" w:rsidRPr="00852E30" w:rsidDel="00E92BE8" w:rsidRDefault="00521EEC" w:rsidP="008333B2">
            <w:pPr>
              <w:spacing w:line="360" w:lineRule="auto"/>
              <w:rPr>
                <w:del w:id="2453" w:author="Chereni, Admire" w:date="2017-08-13T23:08:00Z"/>
                <w:rPrChange w:id="2454" w:author="Chereni, Admire" w:date="2017-08-15T09:51:00Z">
                  <w:rPr>
                    <w:del w:id="2455" w:author="Chereni, Admire" w:date="2017-08-13T23:08:00Z"/>
                  </w:rPr>
                </w:rPrChange>
              </w:rPr>
            </w:pPr>
            <w:del w:id="2456" w:author="Chereni, Admire" w:date="2017-08-13T23:08:00Z">
              <w:r w:rsidRPr="00852E30" w:rsidDel="00E92BE8">
                <w:rPr>
                  <w:rPrChange w:id="2457" w:author="Chereni, Admire" w:date="2017-08-15T09:51:00Z">
                    <w:rPr/>
                  </w:rPrChange>
                </w:rPr>
                <w:delText>Social welfare system</w:delText>
              </w:r>
              <w:r w:rsidR="00BC0C6E" w:rsidRPr="00852E30" w:rsidDel="00E92BE8">
                <w:rPr>
                  <w:rPrChange w:id="2458" w:author="Chereni, Admire" w:date="2017-08-15T09:51:00Z">
                    <w:rPr/>
                  </w:rPrChange>
                </w:rPr>
                <w:delText xml:space="preserve"> </w:delText>
              </w:r>
              <w:r w:rsidR="00BC0C6E" w:rsidRPr="00852E30" w:rsidDel="00E92BE8">
                <w:rPr>
                  <w:b/>
                  <w:rPrChange w:id="2459" w:author="Chereni, Admire" w:date="2017-08-15T09:51:00Z">
                    <w:rPr>
                      <w:b/>
                    </w:rPr>
                  </w:rPrChange>
                </w:rPr>
                <w:delText>|</w:delText>
              </w:r>
              <w:r w:rsidR="00E6551F" w:rsidRPr="00852E30" w:rsidDel="00E92BE8">
                <w:rPr>
                  <w:b/>
                  <w:rPrChange w:id="2460" w:author="Chereni, Admire" w:date="2017-08-15T09:51:00Z">
                    <w:rPr>
                      <w:b/>
                    </w:rPr>
                  </w:rPrChange>
                </w:rPr>
                <w:delText xml:space="preserve"> </w:delText>
              </w:r>
              <w:r w:rsidRPr="00852E30" w:rsidDel="00E92BE8">
                <w:rPr>
                  <w:rPrChange w:id="2461" w:author="Chereni, Admire" w:date="2017-08-15T09:51:00Z">
                    <w:rPr/>
                  </w:rPrChange>
                </w:rPr>
                <w:delText xml:space="preserve">democratic </w:delText>
              </w:r>
              <w:r w:rsidR="001B6340" w:rsidRPr="00852E30" w:rsidDel="00E92BE8">
                <w:rPr>
                  <w:rPrChange w:id="2462" w:author="Chereni, Admire" w:date="2017-08-15T09:51:00Z">
                    <w:rPr/>
                  </w:rPrChange>
                </w:rPr>
                <w:delText>and</w:delText>
              </w:r>
              <w:r w:rsidRPr="00852E30" w:rsidDel="00E92BE8">
                <w:rPr>
                  <w:rPrChange w:id="2463" w:author="Chereni, Admire" w:date="2017-08-15T09:51:00Z">
                    <w:rPr/>
                  </w:rPrChange>
                </w:rPr>
                <w:delText xml:space="preserve"> legal system</w:delText>
              </w:r>
            </w:del>
          </w:p>
        </w:tc>
        <w:tc>
          <w:tcPr>
            <w:tcW w:w="3706" w:type="dxa"/>
          </w:tcPr>
          <w:p w:rsidR="00521EEC" w:rsidRPr="00852E30" w:rsidDel="00E92BE8" w:rsidRDefault="00521EEC" w:rsidP="008333B2">
            <w:pPr>
              <w:spacing w:line="360" w:lineRule="auto"/>
              <w:rPr>
                <w:del w:id="2464" w:author="Chereni, Admire" w:date="2017-08-13T23:08:00Z"/>
                <w:rPrChange w:id="2465" w:author="Chereni, Admire" w:date="2017-08-15T09:51:00Z">
                  <w:rPr>
                    <w:del w:id="2466" w:author="Chereni, Admire" w:date="2017-08-13T23:08:00Z"/>
                  </w:rPr>
                </w:rPrChange>
              </w:rPr>
            </w:pPr>
            <w:del w:id="2467" w:author="Chereni, Admire" w:date="2017-08-13T23:08:00Z">
              <w:r w:rsidRPr="00852E30" w:rsidDel="00E92BE8">
                <w:rPr>
                  <w:rPrChange w:id="2468" w:author="Chereni, Admire" w:date="2017-08-15T09:51:00Z">
                    <w:rPr/>
                  </w:rPrChange>
                </w:rPr>
                <w:delText>Civic marginalization/Poor civic integration</w:delText>
              </w:r>
              <w:r w:rsidR="00E6551F" w:rsidRPr="00852E30" w:rsidDel="00E92BE8">
                <w:rPr>
                  <w:rPrChange w:id="2469" w:author="Chereni, Admire" w:date="2017-08-15T09:51:00Z">
                    <w:rPr/>
                  </w:rPrChange>
                </w:rPr>
                <w:delText xml:space="preserve"> </w:delText>
              </w:r>
              <w:r w:rsidR="00BC0C6E" w:rsidRPr="00852E30" w:rsidDel="00E92BE8">
                <w:rPr>
                  <w:rPrChange w:id="2470" w:author="Chereni, Admire" w:date="2017-08-15T09:51:00Z">
                    <w:rPr/>
                  </w:rPrChange>
                </w:rPr>
                <w:delText>|</w:delText>
              </w:r>
              <w:r w:rsidRPr="00852E30" w:rsidDel="00E92BE8">
                <w:rPr>
                  <w:rPrChange w:id="2471" w:author="Chereni, Admire" w:date="2017-08-15T09:51:00Z">
                    <w:rPr/>
                  </w:rPrChange>
                </w:rPr>
                <w:delText xml:space="preserve"> Poor social integration</w:delText>
              </w:r>
              <w:r w:rsidR="00BC0C6E" w:rsidRPr="00852E30" w:rsidDel="00E92BE8">
                <w:rPr>
                  <w:rPrChange w:id="2472" w:author="Chereni, Admire" w:date="2017-08-15T09:51:00Z">
                    <w:rPr/>
                  </w:rPrChange>
                </w:rPr>
                <w:delText xml:space="preserve"> (C3)</w:delText>
              </w:r>
            </w:del>
          </w:p>
        </w:tc>
      </w:tr>
    </w:tbl>
    <w:p w:rsidR="00521EEC" w:rsidRPr="00852E30" w:rsidDel="00E92BE8" w:rsidRDefault="008E37ED" w:rsidP="008333B2">
      <w:pPr>
        <w:pStyle w:val="EndnoteText"/>
        <w:spacing w:line="360" w:lineRule="auto"/>
        <w:rPr>
          <w:del w:id="2473" w:author="Chereni, Admire" w:date="2017-08-13T23:08:00Z"/>
          <w:rFonts w:ascii="Times New Roman" w:hAnsi="Times New Roman"/>
          <w:sz w:val="24"/>
          <w:szCs w:val="24"/>
          <w:lang w:val="en-US"/>
          <w:rPrChange w:id="2474" w:author="Chereni, Admire" w:date="2017-08-15T09:51:00Z">
            <w:rPr>
              <w:del w:id="2475" w:author="Chereni, Admire" w:date="2017-08-13T23:08:00Z"/>
              <w:rFonts w:ascii="Times New Roman" w:hAnsi="Times New Roman"/>
              <w:sz w:val="24"/>
              <w:szCs w:val="24"/>
              <w:lang w:val="en-US"/>
            </w:rPr>
          </w:rPrChange>
        </w:rPr>
      </w:pPr>
      <w:ins w:id="2476" w:author="Chereni, Admire" w:date="2017-08-14T14:54:00Z">
        <w:r w:rsidRPr="00852E30">
          <w:rPr>
            <w:rFonts w:ascii="Times New Roman" w:hAnsi="Times New Roman"/>
            <w:sz w:val="24"/>
            <w:szCs w:val="24"/>
            <w:rPrChange w:id="2477" w:author="Chereni, Admire" w:date="2017-08-15T09:51:00Z">
              <w:rPr>
                <w:rFonts w:ascii="Times New Roman" w:hAnsi="Times New Roman"/>
                <w:sz w:val="24"/>
                <w:szCs w:val="24"/>
              </w:rPr>
            </w:rPrChange>
          </w:rPr>
          <w:t xml:space="preserve">By probing during the interview and analysis why a situation of perceived exclusion exists, establish the potential connections among the multiple factors which have shaped the marginal status of participations in birth registration. </w:t>
        </w:r>
      </w:ins>
    </w:p>
    <w:p w:rsidR="0055263A" w:rsidRPr="00852E30" w:rsidDel="00E92BE8" w:rsidRDefault="0055263A" w:rsidP="008333B2">
      <w:pPr>
        <w:pStyle w:val="EndnoteText"/>
        <w:spacing w:line="360" w:lineRule="auto"/>
        <w:rPr>
          <w:del w:id="2478" w:author="Chereni, Admire" w:date="2017-08-13T23:08:00Z"/>
          <w:rFonts w:ascii="Times New Roman" w:hAnsi="Times New Roman"/>
          <w:sz w:val="24"/>
          <w:szCs w:val="24"/>
          <w:lang w:val="en-US"/>
          <w:rPrChange w:id="2479" w:author="Chereni, Admire" w:date="2017-08-15T09:51:00Z">
            <w:rPr>
              <w:del w:id="2480" w:author="Chereni, Admire" w:date="2017-08-13T23:08:00Z"/>
              <w:rFonts w:ascii="Times New Roman" w:hAnsi="Times New Roman"/>
              <w:sz w:val="24"/>
              <w:szCs w:val="24"/>
              <w:lang w:val="en-US"/>
            </w:rPr>
          </w:rPrChange>
        </w:rPr>
      </w:pPr>
      <w:del w:id="2481" w:author="Chereni, Admire" w:date="2017-08-13T23:08:00Z">
        <w:r w:rsidRPr="00852E30" w:rsidDel="00E92BE8">
          <w:rPr>
            <w:rFonts w:ascii="Times New Roman" w:hAnsi="Times New Roman"/>
            <w:sz w:val="24"/>
            <w:szCs w:val="24"/>
            <w:lang w:val="en-US"/>
            <w:rPrChange w:id="2482" w:author="Chereni, Admire" w:date="2017-08-15T09:51:00Z">
              <w:rPr>
                <w:rFonts w:ascii="Times New Roman" w:hAnsi="Times New Roman"/>
                <w:sz w:val="24"/>
                <w:szCs w:val="24"/>
                <w:lang w:val="en-US"/>
              </w:rPr>
            </w:rPrChange>
          </w:rPr>
          <w:delText xml:space="preserve">C1 = Case 1 </w:delText>
        </w:r>
      </w:del>
    </w:p>
    <w:p w:rsidR="0055263A" w:rsidRPr="00852E30" w:rsidDel="00E92BE8" w:rsidRDefault="0055263A" w:rsidP="008333B2">
      <w:pPr>
        <w:pStyle w:val="EndnoteText"/>
        <w:spacing w:line="360" w:lineRule="auto"/>
        <w:rPr>
          <w:del w:id="2483" w:author="Chereni, Admire" w:date="2017-08-13T23:08:00Z"/>
          <w:rFonts w:ascii="Times New Roman" w:hAnsi="Times New Roman"/>
          <w:sz w:val="24"/>
          <w:szCs w:val="24"/>
          <w:lang w:val="en-US"/>
          <w:rPrChange w:id="2484" w:author="Chereni, Admire" w:date="2017-08-15T09:51:00Z">
            <w:rPr>
              <w:del w:id="2485" w:author="Chereni, Admire" w:date="2017-08-13T23:08:00Z"/>
              <w:rFonts w:ascii="Times New Roman" w:hAnsi="Times New Roman"/>
              <w:sz w:val="24"/>
              <w:szCs w:val="24"/>
              <w:lang w:val="en-US"/>
            </w:rPr>
          </w:rPrChange>
        </w:rPr>
      </w:pPr>
      <w:del w:id="2486" w:author="Chereni, Admire" w:date="2017-08-13T23:08:00Z">
        <w:r w:rsidRPr="00852E30" w:rsidDel="00E92BE8">
          <w:rPr>
            <w:rFonts w:ascii="Times New Roman" w:hAnsi="Times New Roman"/>
            <w:sz w:val="24"/>
            <w:szCs w:val="24"/>
            <w:lang w:val="en-US"/>
            <w:rPrChange w:id="2487" w:author="Chereni, Admire" w:date="2017-08-15T09:51:00Z">
              <w:rPr>
                <w:rFonts w:ascii="Times New Roman" w:hAnsi="Times New Roman"/>
                <w:sz w:val="24"/>
                <w:szCs w:val="24"/>
                <w:lang w:val="en-US"/>
              </w:rPr>
            </w:rPrChange>
          </w:rPr>
          <w:delText>C2 = Case 2</w:delText>
        </w:r>
      </w:del>
    </w:p>
    <w:p w:rsidR="0055263A" w:rsidRPr="00852E30" w:rsidDel="00E92BE8" w:rsidRDefault="0055263A" w:rsidP="008333B2">
      <w:pPr>
        <w:pStyle w:val="EndnoteText"/>
        <w:spacing w:line="360" w:lineRule="auto"/>
        <w:rPr>
          <w:del w:id="2488" w:author="Chereni, Admire" w:date="2017-08-13T23:08:00Z"/>
          <w:rFonts w:ascii="Times New Roman" w:hAnsi="Times New Roman"/>
          <w:sz w:val="24"/>
          <w:szCs w:val="24"/>
          <w:lang w:val="en-US"/>
          <w:rPrChange w:id="2489" w:author="Chereni, Admire" w:date="2017-08-15T09:51:00Z">
            <w:rPr>
              <w:del w:id="2490" w:author="Chereni, Admire" w:date="2017-08-13T23:08:00Z"/>
              <w:rFonts w:ascii="Times New Roman" w:hAnsi="Times New Roman"/>
              <w:sz w:val="24"/>
              <w:szCs w:val="24"/>
              <w:lang w:val="en-US"/>
            </w:rPr>
          </w:rPrChange>
        </w:rPr>
      </w:pPr>
      <w:del w:id="2491" w:author="Chereni, Admire" w:date="2017-08-13T23:08:00Z">
        <w:r w:rsidRPr="00852E30" w:rsidDel="00E92BE8">
          <w:rPr>
            <w:rFonts w:ascii="Times New Roman" w:hAnsi="Times New Roman"/>
            <w:sz w:val="24"/>
            <w:szCs w:val="24"/>
            <w:lang w:val="en-US"/>
            <w:rPrChange w:id="2492" w:author="Chereni, Admire" w:date="2017-08-15T09:51:00Z">
              <w:rPr>
                <w:rFonts w:ascii="Times New Roman" w:hAnsi="Times New Roman"/>
                <w:sz w:val="24"/>
                <w:szCs w:val="24"/>
                <w:lang w:val="en-US"/>
              </w:rPr>
            </w:rPrChange>
          </w:rPr>
          <w:delText>C3 = Case 3</w:delText>
        </w:r>
      </w:del>
    </w:p>
    <w:p w:rsidR="0055263A" w:rsidRPr="00852E30" w:rsidDel="00E92BE8" w:rsidRDefault="0055263A" w:rsidP="008333B2">
      <w:pPr>
        <w:pStyle w:val="EndnoteText"/>
        <w:spacing w:line="360" w:lineRule="auto"/>
        <w:rPr>
          <w:del w:id="2493" w:author="Chereni, Admire" w:date="2017-08-13T23:08:00Z"/>
          <w:rFonts w:ascii="Times New Roman" w:hAnsi="Times New Roman"/>
          <w:sz w:val="24"/>
          <w:szCs w:val="24"/>
          <w:lang w:val="en-US"/>
          <w:rPrChange w:id="2494" w:author="Chereni, Admire" w:date="2017-08-15T09:51:00Z">
            <w:rPr>
              <w:del w:id="2495" w:author="Chereni, Admire" w:date="2017-08-13T23:08:00Z"/>
              <w:rFonts w:ascii="Times New Roman" w:hAnsi="Times New Roman"/>
              <w:sz w:val="24"/>
              <w:szCs w:val="24"/>
              <w:lang w:val="en-US"/>
            </w:rPr>
          </w:rPrChange>
        </w:rPr>
        <w:sectPr w:rsidR="0055263A" w:rsidRPr="00852E30" w:rsidDel="00E92BE8" w:rsidSect="00521EEC">
          <w:pgSz w:w="16838" w:h="11906" w:orient="landscape"/>
          <w:pgMar w:top="1440" w:right="1440" w:bottom="1440" w:left="1440" w:header="708" w:footer="708" w:gutter="0"/>
          <w:cols w:space="708"/>
          <w:docGrid w:linePitch="360"/>
        </w:sectPr>
      </w:pPr>
    </w:p>
    <w:p w:rsidR="008018F7" w:rsidRPr="00852E30" w:rsidRDefault="00BC0C6E" w:rsidP="008333B2">
      <w:pPr>
        <w:spacing w:line="360" w:lineRule="auto"/>
        <w:ind w:firstLine="720"/>
        <w:rPr>
          <w:rFonts w:ascii="Times New Roman" w:hAnsi="Times New Roman" w:cs="Times New Roman"/>
          <w:sz w:val="24"/>
          <w:szCs w:val="24"/>
          <w:rPrChange w:id="2496" w:author="Chereni, Admire" w:date="2017-08-15T09:51:00Z">
            <w:rPr>
              <w:rFonts w:ascii="Times New Roman" w:hAnsi="Times New Roman" w:cs="Times New Roman"/>
              <w:sz w:val="24"/>
              <w:szCs w:val="24"/>
            </w:rPr>
          </w:rPrChange>
        </w:rPr>
      </w:pPr>
      <w:del w:id="2497" w:author="Chereni, Admire" w:date="2017-08-14T14:41:00Z">
        <w:r w:rsidRPr="00852E30" w:rsidDel="00EB5F09">
          <w:rPr>
            <w:rFonts w:ascii="Times New Roman" w:hAnsi="Times New Roman" w:cs="Times New Roman"/>
            <w:sz w:val="24"/>
            <w:szCs w:val="24"/>
            <w:rPrChange w:id="2498" w:author="Chereni, Admire" w:date="2017-08-15T09:51:00Z">
              <w:rPr>
                <w:rFonts w:ascii="Times New Roman" w:hAnsi="Times New Roman" w:cs="Times New Roman"/>
                <w:sz w:val="24"/>
                <w:szCs w:val="24"/>
              </w:rPr>
            </w:rPrChange>
          </w:rPr>
          <w:delText>From</w:delText>
        </w:r>
      </w:del>
      <w:ins w:id="2499" w:author="Chereni, Admire" w:date="2017-08-14T14:41:00Z">
        <w:r w:rsidR="00EB5F09" w:rsidRPr="00852E30">
          <w:rPr>
            <w:rFonts w:ascii="Times New Roman" w:hAnsi="Times New Roman" w:cs="Times New Roman"/>
            <w:sz w:val="24"/>
            <w:szCs w:val="24"/>
            <w:rPrChange w:id="2500" w:author="Chereni, Admire" w:date="2017-08-15T09:51:00Z">
              <w:rPr>
                <w:rFonts w:ascii="Times New Roman" w:hAnsi="Times New Roman" w:cs="Times New Roman"/>
                <w:sz w:val="24"/>
                <w:szCs w:val="24"/>
              </w:rPr>
            </w:rPrChange>
          </w:rPr>
          <w:t>Figure 1</w:t>
        </w:r>
      </w:ins>
      <w:ins w:id="2501" w:author="Chereni, Admire" w:date="2017-08-14T14:42:00Z">
        <w:r w:rsidR="00EB5F09" w:rsidRPr="00852E30">
          <w:rPr>
            <w:rFonts w:ascii="Times New Roman" w:hAnsi="Times New Roman" w:cs="Times New Roman"/>
            <w:sz w:val="24"/>
            <w:szCs w:val="24"/>
            <w:rPrChange w:id="2502" w:author="Chereni, Admire" w:date="2017-08-15T09:51:00Z">
              <w:rPr>
                <w:rFonts w:ascii="Times New Roman" w:hAnsi="Times New Roman" w:cs="Times New Roman"/>
                <w:sz w:val="24"/>
                <w:szCs w:val="24"/>
              </w:rPr>
            </w:rPrChange>
          </w:rPr>
          <w:t xml:space="preserve"> depicts the </w:t>
        </w:r>
      </w:ins>
      <w:ins w:id="2503" w:author="Chereni, Admire" w:date="2017-08-14T15:13:00Z">
        <w:r w:rsidR="00F845E9" w:rsidRPr="00852E30">
          <w:rPr>
            <w:rFonts w:ascii="Times New Roman" w:hAnsi="Times New Roman" w:cs="Times New Roman"/>
            <w:sz w:val="24"/>
            <w:szCs w:val="24"/>
            <w:rPrChange w:id="2504" w:author="Chereni, Admire" w:date="2017-08-15T09:51:00Z">
              <w:rPr>
                <w:rFonts w:ascii="Times New Roman" w:hAnsi="Times New Roman" w:cs="Times New Roman"/>
                <w:sz w:val="24"/>
                <w:szCs w:val="24"/>
              </w:rPr>
            </w:rPrChange>
          </w:rPr>
          <w:t>perceived</w:t>
        </w:r>
      </w:ins>
      <w:ins w:id="2505" w:author="Chereni, Admire" w:date="2017-08-14T15:12:00Z">
        <w:r w:rsidR="00F845E9" w:rsidRPr="00852E30">
          <w:rPr>
            <w:rFonts w:ascii="Times New Roman" w:hAnsi="Times New Roman" w:cs="Times New Roman"/>
            <w:sz w:val="24"/>
            <w:szCs w:val="24"/>
            <w:rPrChange w:id="2506" w:author="Chereni, Admire" w:date="2017-08-15T09:51:00Z">
              <w:rPr>
                <w:rFonts w:ascii="Times New Roman" w:hAnsi="Times New Roman" w:cs="Times New Roman"/>
                <w:sz w:val="24"/>
                <w:szCs w:val="24"/>
              </w:rPr>
            </w:rPrChange>
          </w:rPr>
          <w:t xml:space="preserve"> </w:t>
        </w:r>
      </w:ins>
      <w:ins w:id="2507" w:author="Chereni, Admire" w:date="2017-08-14T14:42:00Z">
        <w:r w:rsidR="00EB5F09" w:rsidRPr="00852E30">
          <w:rPr>
            <w:rFonts w:ascii="Times New Roman" w:hAnsi="Times New Roman" w:cs="Times New Roman"/>
            <w:sz w:val="24"/>
            <w:szCs w:val="24"/>
            <w:rPrChange w:id="2508" w:author="Chereni, Admire" w:date="2017-08-15T09:51:00Z">
              <w:rPr>
                <w:rFonts w:ascii="Times New Roman" w:hAnsi="Times New Roman" w:cs="Times New Roman"/>
                <w:sz w:val="24"/>
                <w:szCs w:val="24"/>
              </w:rPr>
            </w:rPrChange>
          </w:rPr>
          <w:t xml:space="preserve">social exclusion factors that has shaped the </w:t>
        </w:r>
      </w:ins>
      <w:ins w:id="2509" w:author="Chereni, Admire" w:date="2017-08-14T14:43:00Z">
        <w:r w:rsidR="00EB5F09" w:rsidRPr="00852E30">
          <w:rPr>
            <w:rFonts w:ascii="Times New Roman" w:hAnsi="Times New Roman" w:cs="Times New Roman"/>
            <w:sz w:val="24"/>
            <w:szCs w:val="24"/>
            <w:rPrChange w:id="2510" w:author="Chereni, Admire" w:date="2017-08-15T09:51:00Z">
              <w:rPr>
                <w:rFonts w:ascii="Times New Roman" w:hAnsi="Times New Roman" w:cs="Times New Roman"/>
                <w:sz w:val="24"/>
                <w:szCs w:val="24"/>
              </w:rPr>
            </w:rPrChange>
          </w:rPr>
          <w:t xml:space="preserve">immediate </w:t>
        </w:r>
      </w:ins>
      <w:ins w:id="2511" w:author="Chereni, Admire" w:date="2017-08-14T14:42:00Z">
        <w:r w:rsidR="00EB5F09" w:rsidRPr="00852E30">
          <w:rPr>
            <w:rFonts w:ascii="Times New Roman" w:hAnsi="Times New Roman" w:cs="Times New Roman"/>
            <w:sz w:val="24"/>
            <w:szCs w:val="24"/>
            <w:rPrChange w:id="2512" w:author="Chereni, Admire" w:date="2017-08-15T09:51:00Z">
              <w:rPr>
                <w:rFonts w:ascii="Times New Roman" w:hAnsi="Times New Roman" w:cs="Times New Roman"/>
                <w:sz w:val="24"/>
                <w:szCs w:val="24"/>
              </w:rPr>
            </w:rPrChange>
          </w:rPr>
          <w:t>circumstances of the Chidhakwas</w:t>
        </w:r>
      </w:ins>
      <w:ins w:id="2513" w:author="Chereni, Admire" w:date="2017-08-14T14:55:00Z">
        <w:r w:rsidR="00F845E9" w:rsidRPr="00852E30">
          <w:rPr>
            <w:rFonts w:ascii="Times New Roman" w:hAnsi="Times New Roman" w:cs="Times New Roman"/>
            <w:sz w:val="24"/>
            <w:szCs w:val="24"/>
            <w:rPrChange w:id="2514" w:author="Chereni, Admire" w:date="2017-08-15T09:51:00Z">
              <w:rPr>
                <w:rFonts w:ascii="Times New Roman" w:hAnsi="Times New Roman" w:cs="Times New Roman"/>
                <w:sz w:val="24"/>
                <w:szCs w:val="24"/>
              </w:rPr>
            </w:rPrChange>
          </w:rPr>
          <w:t xml:space="preserve"> such as </w:t>
        </w:r>
      </w:ins>
      <w:ins w:id="2515" w:author="Chereni, Admire" w:date="2017-08-14T15:04:00Z">
        <w:r w:rsidR="00C27806" w:rsidRPr="00852E30">
          <w:rPr>
            <w:rFonts w:ascii="Times New Roman" w:hAnsi="Times New Roman" w:cs="Times New Roman"/>
            <w:sz w:val="24"/>
            <w:szCs w:val="24"/>
            <w:rPrChange w:id="2516" w:author="Chereni, Admire" w:date="2017-08-15T09:51:00Z">
              <w:rPr>
                <w:rFonts w:ascii="Times New Roman" w:hAnsi="Times New Roman" w:cs="Times New Roman"/>
                <w:sz w:val="24"/>
                <w:szCs w:val="24"/>
              </w:rPr>
            </w:rPrChange>
          </w:rPr>
          <w:t>poor enforcement of housing control standards and resultant urban informality</w:t>
        </w:r>
      </w:ins>
      <w:ins w:id="2517" w:author="Chereni, Admire" w:date="2017-08-14T14:42:00Z">
        <w:r w:rsidR="00EB5F09" w:rsidRPr="00852E30">
          <w:rPr>
            <w:rFonts w:ascii="Times New Roman" w:hAnsi="Times New Roman" w:cs="Times New Roman"/>
            <w:sz w:val="24"/>
            <w:szCs w:val="24"/>
            <w:rPrChange w:id="2518" w:author="Chereni, Admire" w:date="2017-08-15T09:51:00Z">
              <w:rPr>
                <w:rFonts w:ascii="Times New Roman" w:hAnsi="Times New Roman" w:cs="Times New Roman"/>
                <w:sz w:val="24"/>
                <w:szCs w:val="24"/>
              </w:rPr>
            </w:rPrChange>
          </w:rPr>
          <w:t>.</w:t>
        </w:r>
      </w:ins>
      <w:ins w:id="2519" w:author="Chereni, Admire" w:date="2017-08-14T14:44:00Z">
        <w:r w:rsidR="00EB5F09" w:rsidRPr="00852E30">
          <w:rPr>
            <w:rFonts w:ascii="Times New Roman" w:hAnsi="Times New Roman" w:cs="Times New Roman"/>
            <w:sz w:val="24"/>
            <w:szCs w:val="24"/>
            <w:rPrChange w:id="2520" w:author="Chereni, Admire" w:date="2017-08-15T09:51:00Z">
              <w:rPr>
                <w:rFonts w:ascii="Times New Roman" w:hAnsi="Times New Roman" w:cs="Times New Roman"/>
                <w:sz w:val="24"/>
                <w:szCs w:val="24"/>
              </w:rPr>
            </w:rPrChange>
          </w:rPr>
          <w:t xml:space="preserve"> </w:t>
        </w:r>
      </w:ins>
      <w:ins w:id="2521" w:author="Chereni, Admire" w:date="2017-08-14T15:10:00Z">
        <w:r w:rsidR="00F845E9" w:rsidRPr="00852E30">
          <w:rPr>
            <w:rFonts w:ascii="Times New Roman" w:hAnsi="Times New Roman" w:cs="Times New Roman"/>
            <w:sz w:val="24"/>
            <w:szCs w:val="24"/>
            <w:rPrChange w:id="2522" w:author="Chereni, Admire" w:date="2017-08-15T09:51:00Z">
              <w:rPr>
                <w:rFonts w:ascii="Times New Roman" w:hAnsi="Times New Roman" w:cs="Times New Roman"/>
                <w:sz w:val="24"/>
                <w:szCs w:val="24"/>
              </w:rPr>
            </w:rPrChange>
          </w:rPr>
          <w:t>Table 1 further</w:t>
        </w:r>
      </w:ins>
      <w:del w:id="2523" w:author="Chereni, Admire" w:date="2017-08-14T15:10:00Z">
        <w:r w:rsidRPr="00852E30" w:rsidDel="00F845E9">
          <w:rPr>
            <w:rFonts w:ascii="Times New Roman" w:hAnsi="Times New Roman" w:cs="Times New Roman"/>
            <w:sz w:val="24"/>
            <w:szCs w:val="24"/>
            <w:rPrChange w:id="2524" w:author="Chereni, Admire" w:date="2017-08-15T09:51:00Z">
              <w:rPr>
                <w:rFonts w:ascii="Times New Roman" w:hAnsi="Times New Roman" w:cs="Times New Roman"/>
                <w:sz w:val="24"/>
                <w:szCs w:val="24"/>
              </w:rPr>
            </w:rPrChange>
          </w:rPr>
          <w:delText xml:space="preserve"> </w:delText>
        </w:r>
      </w:del>
      <w:del w:id="2525" w:author="Chereni, Admire" w:date="2017-08-14T14:41:00Z">
        <w:r w:rsidRPr="00852E30" w:rsidDel="00EB5F09">
          <w:rPr>
            <w:rFonts w:ascii="Times New Roman" w:hAnsi="Times New Roman" w:cs="Times New Roman"/>
            <w:sz w:val="24"/>
            <w:szCs w:val="24"/>
            <w:rPrChange w:id="2526" w:author="Chereni, Admire" w:date="2017-08-15T09:51:00Z">
              <w:rPr>
                <w:rFonts w:ascii="Times New Roman" w:hAnsi="Times New Roman" w:cs="Times New Roman"/>
                <w:sz w:val="24"/>
                <w:szCs w:val="24"/>
              </w:rPr>
            </w:rPrChange>
          </w:rPr>
          <w:delText xml:space="preserve">Table 2, </w:delText>
        </w:r>
      </w:del>
      <w:del w:id="2527" w:author="Chereni, Admire" w:date="2017-08-14T15:10:00Z">
        <w:r w:rsidRPr="00852E30" w:rsidDel="00F845E9">
          <w:rPr>
            <w:rFonts w:ascii="Times New Roman" w:hAnsi="Times New Roman" w:cs="Times New Roman"/>
            <w:sz w:val="24"/>
            <w:szCs w:val="24"/>
            <w:rPrChange w:id="2528" w:author="Chereni, Admire" w:date="2017-08-15T09:51:00Z">
              <w:rPr>
                <w:rFonts w:ascii="Times New Roman" w:hAnsi="Times New Roman" w:cs="Times New Roman"/>
                <w:sz w:val="24"/>
                <w:szCs w:val="24"/>
              </w:rPr>
            </w:rPrChange>
          </w:rPr>
          <w:delText>we can</w:delText>
        </w:r>
      </w:del>
      <w:r w:rsidRPr="00852E30">
        <w:rPr>
          <w:rFonts w:ascii="Times New Roman" w:hAnsi="Times New Roman" w:cs="Times New Roman"/>
          <w:sz w:val="24"/>
          <w:szCs w:val="24"/>
          <w:rPrChange w:id="2529" w:author="Chereni, Admire" w:date="2017-08-15T09:51:00Z">
            <w:rPr>
              <w:rFonts w:ascii="Times New Roman" w:hAnsi="Times New Roman" w:cs="Times New Roman"/>
              <w:sz w:val="24"/>
              <w:szCs w:val="24"/>
            </w:rPr>
          </w:rPrChange>
        </w:rPr>
        <w:t xml:space="preserve"> identif</w:t>
      </w:r>
      <w:ins w:id="2530" w:author="Chereni, Admire" w:date="2017-08-14T15:10:00Z">
        <w:r w:rsidR="00F845E9" w:rsidRPr="00852E30">
          <w:rPr>
            <w:rFonts w:ascii="Times New Roman" w:hAnsi="Times New Roman" w:cs="Times New Roman"/>
            <w:sz w:val="24"/>
            <w:szCs w:val="24"/>
            <w:rPrChange w:id="2531" w:author="Chereni, Admire" w:date="2017-08-15T09:51:00Z">
              <w:rPr>
                <w:rFonts w:ascii="Times New Roman" w:hAnsi="Times New Roman" w:cs="Times New Roman"/>
                <w:sz w:val="24"/>
                <w:szCs w:val="24"/>
              </w:rPr>
            </w:rPrChange>
          </w:rPr>
          <w:t>ies</w:t>
        </w:r>
      </w:ins>
      <w:del w:id="2532" w:author="Chereni, Admire" w:date="2017-08-14T15:10:00Z">
        <w:r w:rsidRPr="00852E30" w:rsidDel="00F845E9">
          <w:rPr>
            <w:rFonts w:ascii="Times New Roman" w:hAnsi="Times New Roman" w:cs="Times New Roman"/>
            <w:sz w:val="24"/>
            <w:szCs w:val="24"/>
            <w:rPrChange w:id="2533" w:author="Chereni, Admire" w:date="2017-08-15T09:51:00Z">
              <w:rPr>
                <w:rFonts w:ascii="Times New Roman" w:hAnsi="Times New Roman" w:cs="Times New Roman"/>
                <w:sz w:val="24"/>
                <w:szCs w:val="24"/>
              </w:rPr>
            </w:rPrChange>
          </w:rPr>
          <w:delText>y</w:delText>
        </w:r>
      </w:del>
      <w:r w:rsidRPr="00852E30">
        <w:rPr>
          <w:rFonts w:ascii="Times New Roman" w:hAnsi="Times New Roman" w:cs="Times New Roman"/>
          <w:sz w:val="24"/>
          <w:szCs w:val="24"/>
          <w:rPrChange w:id="2534" w:author="Chereni, Admire" w:date="2017-08-15T09:51:00Z">
            <w:rPr>
              <w:rFonts w:ascii="Times New Roman" w:hAnsi="Times New Roman" w:cs="Times New Roman"/>
              <w:sz w:val="24"/>
              <w:szCs w:val="24"/>
            </w:rPr>
          </w:rPrChange>
        </w:rPr>
        <w:t xml:space="preserve"> the drivers of social exclusion, spheres of exclusion and potential outcomes of exclusion embedded in the story of the </w:t>
      </w:r>
      <w:r w:rsidR="00305B48" w:rsidRPr="00852E30">
        <w:rPr>
          <w:rFonts w:ascii="Times New Roman" w:hAnsi="Times New Roman" w:cs="Times New Roman"/>
          <w:sz w:val="24"/>
          <w:szCs w:val="24"/>
          <w:rPrChange w:id="2535" w:author="Chereni, Admire" w:date="2017-08-15T09:51:00Z">
            <w:rPr>
              <w:rFonts w:ascii="Times New Roman" w:hAnsi="Times New Roman" w:cs="Times New Roman"/>
              <w:sz w:val="24"/>
              <w:szCs w:val="24"/>
            </w:rPr>
          </w:rPrChange>
        </w:rPr>
        <w:t>Chidhakwas (C1) and the other two cases for Mai Taruvinga and Musiyiwa,</w:t>
      </w:r>
      <w:ins w:id="2536" w:author="Chereni, Admire" w:date="2017-08-14T15:10:00Z">
        <w:r w:rsidR="00F845E9" w:rsidRPr="00852E30">
          <w:rPr>
            <w:rFonts w:ascii="Times New Roman" w:hAnsi="Times New Roman" w:cs="Times New Roman"/>
            <w:sz w:val="24"/>
            <w:szCs w:val="24"/>
            <w:rPrChange w:id="2537" w:author="Chereni, Admire" w:date="2017-08-15T09:51:00Z">
              <w:rPr>
                <w:rFonts w:ascii="Times New Roman" w:hAnsi="Times New Roman" w:cs="Times New Roman"/>
                <w:sz w:val="24"/>
                <w:szCs w:val="24"/>
              </w:rPr>
            </w:rPrChange>
          </w:rPr>
          <w:t xml:space="preserve"> </w:t>
        </w:r>
      </w:ins>
      <w:del w:id="2538" w:author="Chereni, Admire" w:date="2017-08-14T15:10:00Z">
        <w:r w:rsidR="005D65BB" w:rsidRPr="00852E30" w:rsidDel="00F845E9">
          <w:rPr>
            <w:rFonts w:ascii="Times New Roman" w:hAnsi="Times New Roman" w:cs="Times New Roman"/>
            <w:sz w:val="24"/>
            <w:szCs w:val="24"/>
            <w:rPrChange w:id="2539" w:author="Chereni, Admire" w:date="2017-08-15T09:51:00Z">
              <w:rPr>
                <w:rFonts w:ascii="Times New Roman" w:hAnsi="Times New Roman" w:cs="Times New Roman"/>
                <w:sz w:val="24"/>
                <w:szCs w:val="24"/>
              </w:rPr>
            </w:rPrChange>
          </w:rPr>
          <w:delText xml:space="preserve"> </w:delText>
        </w:r>
      </w:del>
      <w:r w:rsidR="00305B48" w:rsidRPr="00852E30">
        <w:rPr>
          <w:rFonts w:ascii="Times New Roman" w:hAnsi="Times New Roman" w:cs="Times New Roman"/>
          <w:sz w:val="24"/>
          <w:szCs w:val="24"/>
          <w:rPrChange w:id="2540" w:author="Chereni, Admire" w:date="2017-08-15T09:51:00Z">
            <w:rPr>
              <w:rFonts w:ascii="Times New Roman" w:hAnsi="Times New Roman" w:cs="Times New Roman"/>
              <w:sz w:val="24"/>
              <w:szCs w:val="24"/>
            </w:rPr>
          </w:rPrChange>
        </w:rPr>
        <w:t>that is, C2 and C3 respectively</w:t>
      </w:r>
      <w:r w:rsidRPr="00852E30">
        <w:rPr>
          <w:rFonts w:ascii="Times New Roman" w:hAnsi="Times New Roman" w:cs="Times New Roman"/>
          <w:sz w:val="24"/>
          <w:szCs w:val="24"/>
          <w:rPrChange w:id="2541" w:author="Chereni, Admire" w:date="2017-08-15T09:51:00Z">
            <w:rPr>
              <w:rFonts w:ascii="Times New Roman" w:hAnsi="Times New Roman" w:cs="Times New Roman"/>
              <w:sz w:val="24"/>
              <w:szCs w:val="24"/>
            </w:rPr>
          </w:rPrChange>
        </w:rPr>
        <w:t>.</w:t>
      </w:r>
      <w:del w:id="2542" w:author="Chereni, Admire" w:date="2017-08-14T15:14:00Z">
        <w:r w:rsidR="00305B48" w:rsidRPr="00852E30" w:rsidDel="00F845E9">
          <w:rPr>
            <w:rFonts w:ascii="Times New Roman" w:hAnsi="Times New Roman" w:cs="Times New Roman"/>
            <w:sz w:val="24"/>
            <w:szCs w:val="24"/>
            <w:rPrChange w:id="2543" w:author="Chereni, Admire" w:date="2017-08-15T09:51:00Z">
              <w:rPr>
                <w:rFonts w:ascii="Times New Roman" w:hAnsi="Times New Roman" w:cs="Times New Roman"/>
                <w:sz w:val="24"/>
                <w:szCs w:val="24"/>
              </w:rPr>
            </w:rPrChange>
          </w:rPr>
          <w:delText xml:space="preserve"> </w:delText>
        </w:r>
      </w:del>
      <w:ins w:id="2544" w:author="Chereni, Admire" w:date="2017-08-14T15:10:00Z">
        <w:r w:rsidR="00F845E9" w:rsidRPr="00852E30">
          <w:rPr>
            <w:rFonts w:ascii="Times New Roman" w:hAnsi="Times New Roman" w:cs="Times New Roman"/>
            <w:sz w:val="24"/>
            <w:szCs w:val="24"/>
            <w:rPrChange w:id="2545" w:author="Chereni, Admire" w:date="2017-08-15T09:51:00Z">
              <w:rPr>
                <w:rFonts w:ascii="Times New Roman" w:hAnsi="Times New Roman" w:cs="Times New Roman"/>
                <w:sz w:val="24"/>
                <w:szCs w:val="24"/>
              </w:rPr>
            </w:rPrChange>
          </w:rPr>
          <w:t xml:space="preserve"> </w:t>
        </w:r>
      </w:ins>
      <w:r w:rsidR="00305B48" w:rsidRPr="00852E30">
        <w:rPr>
          <w:rFonts w:ascii="Times New Roman" w:hAnsi="Times New Roman" w:cs="Times New Roman"/>
          <w:sz w:val="24"/>
          <w:szCs w:val="24"/>
          <w:rPrChange w:id="2546" w:author="Chereni, Admire" w:date="2017-08-15T09:51:00Z">
            <w:rPr>
              <w:rFonts w:ascii="Times New Roman" w:hAnsi="Times New Roman" w:cs="Times New Roman"/>
              <w:sz w:val="24"/>
              <w:szCs w:val="24"/>
            </w:rPr>
          </w:rPrChange>
        </w:rPr>
        <w:t>It shows, for example, that children’s lack of adequate decent housing affects their participation in the social welfare system</w:t>
      </w:r>
      <w:ins w:id="2547" w:author="Chereni, Admire" w:date="2017-08-14T15:14:00Z">
        <w:r w:rsidR="00F845E9" w:rsidRPr="00852E30">
          <w:rPr>
            <w:rFonts w:ascii="Times New Roman" w:hAnsi="Times New Roman" w:cs="Times New Roman"/>
            <w:sz w:val="24"/>
            <w:szCs w:val="24"/>
            <w:rPrChange w:id="2548" w:author="Chereni, Admire" w:date="2017-08-15T09:51:00Z">
              <w:rPr>
                <w:rFonts w:ascii="Times New Roman" w:hAnsi="Times New Roman" w:cs="Times New Roman"/>
                <w:sz w:val="24"/>
                <w:szCs w:val="24"/>
              </w:rPr>
            </w:rPrChange>
          </w:rPr>
          <w:t xml:space="preserve">, which potentially </w:t>
        </w:r>
      </w:ins>
      <w:del w:id="2549" w:author="Chereni, Admire" w:date="2017-08-14T15:14:00Z">
        <w:r w:rsidR="00305B48" w:rsidRPr="00852E30" w:rsidDel="00F845E9">
          <w:rPr>
            <w:rFonts w:ascii="Times New Roman" w:hAnsi="Times New Roman" w:cs="Times New Roman"/>
            <w:sz w:val="24"/>
            <w:szCs w:val="24"/>
            <w:rPrChange w:id="2550" w:author="Chereni, Admire" w:date="2017-08-15T09:51:00Z">
              <w:rPr>
                <w:rFonts w:ascii="Times New Roman" w:hAnsi="Times New Roman" w:cs="Times New Roman"/>
                <w:sz w:val="24"/>
                <w:szCs w:val="24"/>
              </w:rPr>
            </w:rPrChange>
          </w:rPr>
          <w:delText xml:space="preserve">. This potentially </w:delText>
        </w:r>
      </w:del>
      <w:r w:rsidR="00305B48" w:rsidRPr="00852E30">
        <w:rPr>
          <w:rFonts w:ascii="Times New Roman" w:hAnsi="Times New Roman" w:cs="Times New Roman"/>
          <w:sz w:val="24"/>
          <w:szCs w:val="24"/>
          <w:rPrChange w:id="2551" w:author="Chereni, Admire" w:date="2017-08-15T09:51:00Z">
            <w:rPr>
              <w:rFonts w:ascii="Times New Roman" w:hAnsi="Times New Roman" w:cs="Times New Roman"/>
              <w:sz w:val="24"/>
              <w:szCs w:val="24"/>
            </w:rPr>
          </w:rPrChange>
        </w:rPr>
        <w:t>generate</w:t>
      </w:r>
      <w:del w:id="2552" w:author="Chereni, Admire" w:date="2017-08-14T15:14:00Z">
        <w:r w:rsidR="00305B48" w:rsidRPr="00852E30" w:rsidDel="00F845E9">
          <w:rPr>
            <w:rFonts w:ascii="Times New Roman" w:hAnsi="Times New Roman" w:cs="Times New Roman"/>
            <w:sz w:val="24"/>
            <w:szCs w:val="24"/>
            <w:rPrChange w:id="2553" w:author="Chereni, Admire" w:date="2017-08-15T09:51:00Z">
              <w:rPr>
                <w:rFonts w:ascii="Times New Roman" w:hAnsi="Times New Roman" w:cs="Times New Roman"/>
                <w:sz w:val="24"/>
                <w:szCs w:val="24"/>
              </w:rPr>
            </w:rPrChange>
          </w:rPr>
          <w:delText>s</w:delText>
        </w:r>
      </w:del>
      <w:ins w:id="2554" w:author="Chereni, Admire" w:date="2017-08-14T15:14:00Z">
        <w:r w:rsidR="00F845E9" w:rsidRPr="00852E30">
          <w:rPr>
            <w:rFonts w:ascii="Times New Roman" w:hAnsi="Times New Roman" w:cs="Times New Roman"/>
            <w:sz w:val="24"/>
            <w:szCs w:val="24"/>
            <w:rPrChange w:id="2555" w:author="Chereni, Admire" w:date="2017-08-15T09:51:00Z">
              <w:rPr>
                <w:rFonts w:ascii="Times New Roman" w:hAnsi="Times New Roman" w:cs="Times New Roman"/>
                <w:sz w:val="24"/>
                <w:szCs w:val="24"/>
              </w:rPr>
            </w:rPrChange>
          </w:rPr>
          <w:t>d</w:t>
        </w:r>
      </w:ins>
      <w:r w:rsidR="00305B48" w:rsidRPr="00852E30">
        <w:rPr>
          <w:rFonts w:ascii="Times New Roman" w:hAnsi="Times New Roman" w:cs="Times New Roman"/>
          <w:sz w:val="24"/>
          <w:szCs w:val="24"/>
          <w:rPrChange w:id="2556" w:author="Chereni, Admire" w:date="2017-08-15T09:51:00Z">
            <w:rPr>
              <w:rFonts w:ascii="Times New Roman" w:hAnsi="Times New Roman" w:cs="Times New Roman"/>
              <w:sz w:val="24"/>
              <w:szCs w:val="24"/>
            </w:rPr>
          </w:rPrChange>
        </w:rPr>
        <w:t xml:space="preserve"> marginal social integration. </w:t>
      </w:r>
      <w:del w:id="2557" w:author="Chereni, Admire" w:date="2017-08-15T08:38:00Z">
        <w:r w:rsidR="00305B48" w:rsidRPr="00852E30" w:rsidDel="002528CF">
          <w:rPr>
            <w:rFonts w:ascii="Times New Roman" w:hAnsi="Times New Roman" w:cs="Times New Roman"/>
            <w:sz w:val="24"/>
            <w:szCs w:val="24"/>
            <w:rPrChange w:id="2558" w:author="Chereni, Admire" w:date="2017-08-15T09:51:00Z">
              <w:rPr>
                <w:rFonts w:ascii="Times New Roman" w:hAnsi="Times New Roman" w:cs="Times New Roman"/>
                <w:sz w:val="24"/>
                <w:szCs w:val="24"/>
              </w:rPr>
            </w:rPrChange>
          </w:rPr>
          <w:delText xml:space="preserve">The story of the Chidhakwas suggests connections of dimensions of social exclusions and birth registration outcomes. Researchers </w:delText>
        </w:r>
      </w:del>
      <w:del w:id="2559" w:author="Chereni, Admire" w:date="2017-08-14T14:50:00Z">
        <w:r w:rsidR="00305B48" w:rsidRPr="00852E30" w:rsidDel="008E37ED">
          <w:rPr>
            <w:rFonts w:ascii="Times New Roman" w:hAnsi="Times New Roman" w:cs="Times New Roman"/>
            <w:sz w:val="24"/>
            <w:szCs w:val="24"/>
            <w:rPrChange w:id="2560" w:author="Chereni, Admire" w:date="2017-08-15T09:51:00Z">
              <w:rPr>
                <w:rFonts w:ascii="Times New Roman" w:hAnsi="Times New Roman" w:cs="Times New Roman"/>
                <w:sz w:val="24"/>
                <w:szCs w:val="24"/>
              </w:rPr>
            </w:rPrChange>
          </w:rPr>
          <w:delText xml:space="preserve">establish such potential connections </w:delText>
        </w:r>
      </w:del>
      <w:del w:id="2561" w:author="Chereni, Admire" w:date="2017-08-14T14:48:00Z">
        <w:r w:rsidR="00305B48" w:rsidRPr="00852E30" w:rsidDel="00EB5F09">
          <w:rPr>
            <w:rFonts w:ascii="Times New Roman" w:hAnsi="Times New Roman" w:cs="Times New Roman"/>
            <w:sz w:val="24"/>
            <w:szCs w:val="24"/>
            <w:rPrChange w:id="2562" w:author="Chereni, Admire" w:date="2017-08-15T09:51:00Z">
              <w:rPr>
                <w:rFonts w:ascii="Times New Roman" w:hAnsi="Times New Roman" w:cs="Times New Roman"/>
                <w:sz w:val="24"/>
                <w:szCs w:val="24"/>
              </w:rPr>
            </w:rPrChange>
          </w:rPr>
          <w:delText>b</w:delText>
        </w:r>
      </w:del>
      <w:del w:id="2563" w:author="Chereni, Admire" w:date="2017-08-14T14:54:00Z">
        <w:r w:rsidR="00305B48" w:rsidRPr="00852E30" w:rsidDel="008E37ED">
          <w:rPr>
            <w:rFonts w:ascii="Times New Roman" w:hAnsi="Times New Roman" w:cs="Times New Roman"/>
            <w:sz w:val="24"/>
            <w:szCs w:val="24"/>
            <w:rPrChange w:id="2564" w:author="Chereni, Admire" w:date="2017-08-15T09:51:00Z">
              <w:rPr>
                <w:rFonts w:ascii="Times New Roman" w:hAnsi="Times New Roman" w:cs="Times New Roman"/>
                <w:sz w:val="24"/>
                <w:szCs w:val="24"/>
              </w:rPr>
            </w:rPrChange>
          </w:rPr>
          <w:delText>y probing</w:delText>
        </w:r>
      </w:del>
      <w:del w:id="2565" w:author="Chereni, Admire" w:date="2017-08-14T14:49:00Z">
        <w:r w:rsidR="005D65BB" w:rsidRPr="00852E30" w:rsidDel="008E37ED">
          <w:rPr>
            <w:rFonts w:ascii="Times New Roman" w:hAnsi="Times New Roman" w:cs="Times New Roman"/>
            <w:sz w:val="24"/>
            <w:szCs w:val="24"/>
            <w:rPrChange w:id="2566" w:author="Chereni, Admire" w:date="2017-08-15T09:51:00Z">
              <w:rPr>
                <w:rFonts w:ascii="Times New Roman" w:hAnsi="Times New Roman" w:cs="Times New Roman"/>
                <w:sz w:val="24"/>
                <w:szCs w:val="24"/>
              </w:rPr>
            </w:rPrChange>
          </w:rPr>
          <w:delText xml:space="preserve"> </w:delText>
        </w:r>
      </w:del>
      <w:del w:id="2567" w:author="Chereni, Admire" w:date="2017-08-14T14:54:00Z">
        <w:r w:rsidR="005D65BB" w:rsidRPr="00852E30" w:rsidDel="008E37ED">
          <w:rPr>
            <w:rFonts w:ascii="Times New Roman" w:hAnsi="Times New Roman" w:cs="Times New Roman"/>
            <w:sz w:val="24"/>
            <w:szCs w:val="24"/>
            <w:rPrChange w:id="2568" w:author="Chereni, Admire" w:date="2017-08-15T09:51:00Z">
              <w:rPr>
                <w:rFonts w:ascii="Times New Roman" w:hAnsi="Times New Roman" w:cs="Times New Roman"/>
                <w:sz w:val="24"/>
                <w:szCs w:val="24"/>
              </w:rPr>
            </w:rPrChange>
          </w:rPr>
          <w:delText>during the interview</w:delText>
        </w:r>
      </w:del>
      <w:del w:id="2569" w:author="Chereni, Admire" w:date="2017-08-14T14:49:00Z">
        <w:r w:rsidR="00305B48" w:rsidRPr="00852E30" w:rsidDel="008E37ED">
          <w:rPr>
            <w:rFonts w:ascii="Times New Roman" w:hAnsi="Times New Roman" w:cs="Times New Roman"/>
            <w:sz w:val="24"/>
            <w:szCs w:val="24"/>
            <w:rPrChange w:id="2570" w:author="Chereni, Admire" w:date="2017-08-15T09:51:00Z">
              <w:rPr>
                <w:rFonts w:ascii="Times New Roman" w:hAnsi="Times New Roman" w:cs="Times New Roman"/>
                <w:sz w:val="24"/>
                <w:szCs w:val="24"/>
              </w:rPr>
            </w:rPrChange>
          </w:rPr>
          <w:delText xml:space="preserve"> </w:delText>
        </w:r>
      </w:del>
      <w:del w:id="2571" w:author="Chereni, Admire" w:date="2017-08-14T14:54:00Z">
        <w:r w:rsidR="00305B48" w:rsidRPr="00852E30" w:rsidDel="008E37ED">
          <w:rPr>
            <w:rFonts w:ascii="Times New Roman" w:hAnsi="Times New Roman" w:cs="Times New Roman"/>
            <w:sz w:val="24"/>
            <w:szCs w:val="24"/>
            <w:rPrChange w:id="2572" w:author="Chereni, Admire" w:date="2017-08-15T09:51:00Z">
              <w:rPr>
                <w:rFonts w:ascii="Times New Roman" w:hAnsi="Times New Roman" w:cs="Times New Roman"/>
                <w:sz w:val="24"/>
                <w:szCs w:val="24"/>
              </w:rPr>
            </w:rPrChange>
          </w:rPr>
          <w:delText>why</w:delText>
        </w:r>
        <w:r w:rsidR="005D65BB" w:rsidRPr="00852E30" w:rsidDel="008E37ED">
          <w:rPr>
            <w:rFonts w:ascii="Times New Roman" w:hAnsi="Times New Roman" w:cs="Times New Roman"/>
            <w:sz w:val="24"/>
            <w:szCs w:val="24"/>
            <w:rPrChange w:id="2573" w:author="Chereni, Admire" w:date="2017-08-15T09:51:00Z">
              <w:rPr>
                <w:rFonts w:ascii="Times New Roman" w:hAnsi="Times New Roman" w:cs="Times New Roman"/>
                <w:sz w:val="24"/>
                <w:szCs w:val="24"/>
              </w:rPr>
            </w:rPrChange>
          </w:rPr>
          <w:delText xml:space="preserve"> a situation of perceived exclusion exists</w:delText>
        </w:r>
        <w:r w:rsidR="00305B48" w:rsidRPr="00852E30" w:rsidDel="008E37ED">
          <w:rPr>
            <w:rFonts w:ascii="Times New Roman" w:hAnsi="Times New Roman" w:cs="Times New Roman"/>
            <w:sz w:val="24"/>
            <w:szCs w:val="24"/>
            <w:rPrChange w:id="2574" w:author="Chereni, Admire" w:date="2017-08-15T09:51:00Z">
              <w:rPr>
                <w:rFonts w:ascii="Times New Roman" w:hAnsi="Times New Roman" w:cs="Times New Roman"/>
                <w:sz w:val="24"/>
                <w:szCs w:val="24"/>
              </w:rPr>
            </w:rPrChange>
          </w:rPr>
          <w:delText>.</w:delText>
        </w:r>
      </w:del>
      <w:del w:id="2575" w:author="Chereni, Admire" w:date="2017-08-15T08:38:00Z">
        <w:r w:rsidR="00305B48" w:rsidRPr="00852E30" w:rsidDel="002528CF">
          <w:rPr>
            <w:rFonts w:ascii="Times New Roman" w:hAnsi="Times New Roman" w:cs="Times New Roman"/>
            <w:sz w:val="24"/>
            <w:szCs w:val="24"/>
            <w:rPrChange w:id="2576" w:author="Chereni, Admire" w:date="2017-08-15T09:51:00Z">
              <w:rPr>
                <w:rFonts w:ascii="Times New Roman" w:hAnsi="Times New Roman" w:cs="Times New Roman"/>
                <w:sz w:val="24"/>
                <w:szCs w:val="24"/>
              </w:rPr>
            </w:rPrChange>
          </w:rPr>
          <w:delText xml:space="preserve"> The same probing can be conducted during analysis to </w:delText>
        </w:r>
        <w:r w:rsidR="007B4B2E" w:rsidRPr="00852E30" w:rsidDel="002528CF">
          <w:rPr>
            <w:rFonts w:ascii="Times New Roman" w:hAnsi="Times New Roman" w:cs="Times New Roman"/>
            <w:sz w:val="24"/>
            <w:szCs w:val="24"/>
            <w:rPrChange w:id="2577" w:author="Chereni, Admire" w:date="2017-08-15T09:51:00Z">
              <w:rPr>
                <w:rFonts w:ascii="Times New Roman" w:hAnsi="Times New Roman" w:cs="Times New Roman"/>
                <w:sz w:val="24"/>
                <w:szCs w:val="24"/>
              </w:rPr>
            </w:rPrChange>
          </w:rPr>
          <w:delText>establish or speculate the sorts of dimensions connected to social exclusion and birth registration outcomes</w:delText>
        </w:r>
        <w:r w:rsidR="00305B48" w:rsidRPr="00852E30" w:rsidDel="002528CF">
          <w:rPr>
            <w:rFonts w:ascii="Times New Roman" w:hAnsi="Times New Roman" w:cs="Times New Roman"/>
            <w:sz w:val="24"/>
            <w:szCs w:val="24"/>
            <w:rPrChange w:id="2578" w:author="Chereni, Admire" w:date="2017-08-15T09:51:00Z">
              <w:rPr>
                <w:rFonts w:ascii="Times New Roman" w:hAnsi="Times New Roman" w:cs="Times New Roman"/>
                <w:sz w:val="24"/>
                <w:szCs w:val="24"/>
              </w:rPr>
            </w:rPrChange>
          </w:rPr>
          <w:delText>.</w:delText>
        </w:r>
        <w:r w:rsidR="007B4B2E" w:rsidRPr="00852E30" w:rsidDel="002528CF">
          <w:rPr>
            <w:rFonts w:ascii="Times New Roman" w:hAnsi="Times New Roman" w:cs="Times New Roman"/>
            <w:sz w:val="24"/>
            <w:szCs w:val="24"/>
            <w:rPrChange w:id="2579" w:author="Chereni, Admire" w:date="2017-08-15T09:51:00Z">
              <w:rPr>
                <w:rFonts w:ascii="Times New Roman" w:hAnsi="Times New Roman" w:cs="Times New Roman"/>
                <w:sz w:val="24"/>
                <w:szCs w:val="24"/>
              </w:rPr>
            </w:rPrChange>
          </w:rPr>
          <w:delText xml:space="preserve"> Figure 1 establishes some of the perceived connections embedded in the narrative about the Chidhakwas.</w:delText>
        </w:r>
        <w:r w:rsidR="00305B48" w:rsidRPr="00852E30" w:rsidDel="002528CF">
          <w:rPr>
            <w:rFonts w:ascii="Times New Roman" w:hAnsi="Times New Roman" w:cs="Times New Roman"/>
            <w:sz w:val="24"/>
            <w:szCs w:val="24"/>
            <w:rPrChange w:id="2580" w:author="Chereni, Admire" w:date="2017-08-15T09:51:00Z">
              <w:rPr>
                <w:rFonts w:ascii="Times New Roman" w:hAnsi="Times New Roman" w:cs="Times New Roman"/>
                <w:sz w:val="24"/>
                <w:szCs w:val="24"/>
              </w:rPr>
            </w:rPrChange>
          </w:rPr>
          <w:delText xml:space="preserve">   </w:delText>
        </w:r>
        <w:r w:rsidRPr="00852E30" w:rsidDel="002528CF">
          <w:rPr>
            <w:rFonts w:ascii="Times New Roman" w:hAnsi="Times New Roman" w:cs="Times New Roman"/>
            <w:sz w:val="24"/>
            <w:szCs w:val="24"/>
            <w:rPrChange w:id="2581" w:author="Chereni, Admire" w:date="2017-08-15T09:51:00Z">
              <w:rPr>
                <w:rFonts w:ascii="Times New Roman" w:hAnsi="Times New Roman" w:cs="Times New Roman"/>
                <w:sz w:val="24"/>
                <w:szCs w:val="24"/>
              </w:rPr>
            </w:rPrChange>
          </w:rPr>
          <w:delText xml:space="preserve"> </w:delText>
        </w:r>
      </w:del>
    </w:p>
    <w:p w:rsidR="00A901B3" w:rsidRDefault="00BB2BD8" w:rsidP="008333B2">
      <w:pPr>
        <w:spacing w:line="360" w:lineRule="auto"/>
        <w:rPr>
          <w:ins w:id="2582" w:author="Chereni, Admire" w:date="2017-08-15T10:13:00Z"/>
          <w:rFonts w:ascii="Times New Roman" w:hAnsi="Times New Roman" w:cs="Times New Roman"/>
          <w:b/>
          <w:sz w:val="24"/>
          <w:szCs w:val="24"/>
        </w:rPr>
      </w:pPr>
      <w:r w:rsidRPr="00852E30">
        <w:rPr>
          <w:rFonts w:ascii="Times New Roman" w:hAnsi="Times New Roman" w:cs="Times New Roman"/>
          <w:b/>
          <w:sz w:val="24"/>
          <w:szCs w:val="24"/>
          <w:rPrChange w:id="2583" w:author="Chereni, Admire" w:date="2017-08-15T09:51:00Z">
            <w:rPr>
              <w:rFonts w:ascii="Times New Roman" w:hAnsi="Times New Roman" w:cs="Times New Roman"/>
              <w:b/>
              <w:sz w:val="24"/>
              <w:szCs w:val="24"/>
            </w:rPr>
          </w:rPrChange>
        </w:rPr>
        <w:t xml:space="preserve">Figure </w:t>
      </w:r>
      <w:r w:rsidR="007B4B2E" w:rsidRPr="00852E30">
        <w:rPr>
          <w:rFonts w:ascii="Times New Roman" w:hAnsi="Times New Roman" w:cs="Times New Roman"/>
          <w:b/>
          <w:sz w:val="24"/>
          <w:szCs w:val="24"/>
          <w:rPrChange w:id="2584" w:author="Chereni, Admire" w:date="2017-08-15T09:51:00Z">
            <w:rPr>
              <w:rFonts w:ascii="Times New Roman" w:hAnsi="Times New Roman" w:cs="Times New Roman"/>
              <w:b/>
              <w:sz w:val="24"/>
              <w:szCs w:val="24"/>
            </w:rPr>
          </w:rPrChange>
        </w:rPr>
        <w:t>1</w:t>
      </w:r>
      <w:r w:rsidRPr="00852E30">
        <w:rPr>
          <w:rFonts w:ascii="Times New Roman" w:hAnsi="Times New Roman" w:cs="Times New Roman"/>
          <w:b/>
          <w:sz w:val="24"/>
          <w:szCs w:val="24"/>
          <w:rPrChange w:id="2585" w:author="Chereni, Admire" w:date="2017-08-15T09:51:00Z">
            <w:rPr>
              <w:rFonts w:ascii="Times New Roman" w:hAnsi="Times New Roman" w:cs="Times New Roman"/>
              <w:b/>
              <w:sz w:val="24"/>
              <w:szCs w:val="24"/>
            </w:rPr>
          </w:rPrChange>
        </w:rPr>
        <w:t>:</w:t>
      </w:r>
      <w:r w:rsidRPr="00852E30">
        <w:rPr>
          <w:rFonts w:ascii="Times New Roman" w:hAnsi="Times New Roman" w:cs="Times New Roman"/>
          <w:b/>
          <w:sz w:val="24"/>
          <w:szCs w:val="24"/>
          <w:rPrChange w:id="2586" w:author="Chereni, Admire" w:date="2017-08-15T09:51:00Z">
            <w:rPr>
              <w:rFonts w:ascii="Times New Roman" w:hAnsi="Times New Roman" w:cs="Times New Roman"/>
              <w:b/>
              <w:sz w:val="24"/>
              <w:szCs w:val="24"/>
            </w:rPr>
          </w:rPrChange>
        </w:rPr>
        <w:tab/>
        <w:t xml:space="preserve">Unregistered </w:t>
      </w:r>
      <w:ins w:id="2587" w:author="Chereni, Admire" w:date="2017-08-15T10:13:00Z">
        <w:r w:rsidR="00A901B3">
          <w:rPr>
            <w:rFonts w:ascii="Times New Roman" w:hAnsi="Times New Roman" w:cs="Times New Roman"/>
            <w:b/>
            <w:sz w:val="24"/>
            <w:szCs w:val="24"/>
          </w:rPr>
          <w:t>G</w:t>
        </w:r>
      </w:ins>
      <w:del w:id="2588" w:author="Chereni, Admire" w:date="2017-08-15T10:13:00Z">
        <w:r w:rsidRPr="00852E30" w:rsidDel="00A901B3">
          <w:rPr>
            <w:rFonts w:ascii="Times New Roman" w:hAnsi="Times New Roman" w:cs="Times New Roman"/>
            <w:b/>
            <w:sz w:val="24"/>
            <w:szCs w:val="24"/>
            <w:rPrChange w:id="2589" w:author="Chereni, Admire" w:date="2017-08-15T09:51:00Z">
              <w:rPr>
                <w:rFonts w:ascii="Times New Roman" w:hAnsi="Times New Roman" w:cs="Times New Roman"/>
                <w:b/>
                <w:sz w:val="24"/>
                <w:szCs w:val="24"/>
              </w:rPr>
            </w:rPrChange>
          </w:rPr>
          <w:delText>g</w:delText>
        </w:r>
      </w:del>
      <w:r w:rsidRPr="00852E30">
        <w:rPr>
          <w:rFonts w:ascii="Times New Roman" w:hAnsi="Times New Roman" w:cs="Times New Roman"/>
          <w:b/>
          <w:sz w:val="24"/>
          <w:szCs w:val="24"/>
          <w:rPrChange w:id="2590" w:author="Chereni, Admire" w:date="2017-08-15T09:51:00Z">
            <w:rPr>
              <w:rFonts w:ascii="Times New Roman" w:hAnsi="Times New Roman" w:cs="Times New Roman"/>
              <w:b/>
              <w:sz w:val="24"/>
              <w:szCs w:val="24"/>
            </w:rPr>
          </w:rPrChange>
        </w:rPr>
        <w:t xml:space="preserve">irls </w:t>
      </w:r>
      <w:ins w:id="2591" w:author="Chereni, Admire" w:date="2017-08-15T10:13:00Z">
        <w:r w:rsidR="00A901B3">
          <w:rPr>
            <w:rFonts w:ascii="Times New Roman" w:hAnsi="Times New Roman" w:cs="Times New Roman"/>
            <w:b/>
            <w:sz w:val="24"/>
            <w:szCs w:val="24"/>
          </w:rPr>
          <w:t>L</w:t>
        </w:r>
      </w:ins>
      <w:del w:id="2592" w:author="Chereni, Admire" w:date="2017-08-15T10:13:00Z">
        <w:r w:rsidRPr="00852E30" w:rsidDel="00A901B3">
          <w:rPr>
            <w:rFonts w:ascii="Times New Roman" w:hAnsi="Times New Roman" w:cs="Times New Roman"/>
            <w:b/>
            <w:sz w:val="24"/>
            <w:szCs w:val="24"/>
            <w:rPrChange w:id="2593" w:author="Chereni, Admire" w:date="2017-08-15T09:51:00Z">
              <w:rPr>
                <w:rFonts w:ascii="Times New Roman" w:hAnsi="Times New Roman" w:cs="Times New Roman"/>
                <w:b/>
                <w:sz w:val="24"/>
                <w:szCs w:val="24"/>
              </w:rPr>
            </w:rPrChange>
          </w:rPr>
          <w:delText>l</w:delText>
        </w:r>
      </w:del>
      <w:r w:rsidRPr="00852E30">
        <w:rPr>
          <w:rFonts w:ascii="Times New Roman" w:hAnsi="Times New Roman" w:cs="Times New Roman"/>
          <w:b/>
          <w:sz w:val="24"/>
          <w:szCs w:val="24"/>
          <w:rPrChange w:id="2594" w:author="Chereni, Admire" w:date="2017-08-15T09:51:00Z">
            <w:rPr>
              <w:rFonts w:ascii="Times New Roman" w:hAnsi="Times New Roman" w:cs="Times New Roman"/>
              <w:b/>
              <w:sz w:val="24"/>
              <w:szCs w:val="24"/>
            </w:rPr>
          </w:rPrChange>
        </w:rPr>
        <w:t xml:space="preserve">iving in </w:t>
      </w:r>
      <w:ins w:id="2595" w:author="Chereni, Admire" w:date="2017-08-15T10:13:00Z">
        <w:r w:rsidR="00A901B3">
          <w:rPr>
            <w:rFonts w:ascii="Times New Roman" w:hAnsi="Times New Roman" w:cs="Times New Roman"/>
            <w:b/>
            <w:sz w:val="24"/>
            <w:szCs w:val="24"/>
          </w:rPr>
          <w:t>C</w:t>
        </w:r>
      </w:ins>
      <w:del w:id="2596" w:author="Chereni, Admire" w:date="2017-08-15T10:13:00Z">
        <w:r w:rsidRPr="00852E30" w:rsidDel="00A901B3">
          <w:rPr>
            <w:rFonts w:ascii="Times New Roman" w:hAnsi="Times New Roman" w:cs="Times New Roman"/>
            <w:b/>
            <w:sz w:val="24"/>
            <w:szCs w:val="24"/>
            <w:rPrChange w:id="2597" w:author="Chereni, Admire" w:date="2017-08-15T09:51:00Z">
              <w:rPr>
                <w:rFonts w:ascii="Times New Roman" w:hAnsi="Times New Roman" w:cs="Times New Roman"/>
                <w:b/>
                <w:sz w:val="24"/>
                <w:szCs w:val="24"/>
              </w:rPr>
            </w:rPrChange>
          </w:rPr>
          <w:delText>c</w:delText>
        </w:r>
      </w:del>
      <w:r w:rsidRPr="00852E30">
        <w:rPr>
          <w:rFonts w:ascii="Times New Roman" w:hAnsi="Times New Roman" w:cs="Times New Roman"/>
          <w:b/>
          <w:sz w:val="24"/>
          <w:szCs w:val="24"/>
          <w:rPrChange w:id="2598" w:author="Chereni, Admire" w:date="2017-08-15T09:51:00Z">
            <w:rPr>
              <w:rFonts w:ascii="Times New Roman" w:hAnsi="Times New Roman" w:cs="Times New Roman"/>
              <w:b/>
              <w:sz w:val="24"/>
              <w:szCs w:val="24"/>
            </w:rPr>
          </w:rPrChange>
        </w:rPr>
        <w:t xml:space="preserve">rowded and </w:t>
      </w:r>
      <w:ins w:id="2599" w:author="Chereni, Admire" w:date="2017-08-15T10:13:00Z">
        <w:r w:rsidR="00A901B3">
          <w:rPr>
            <w:rFonts w:ascii="Times New Roman" w:hAnsi="Times New Roman" w:cs="Times New Roman"/>
            <w:b/>
            <w:sz w:val="24"/>
            <w:szCs w:val="24"/>
          </w:rPr>
          <w:t>S</w:t>
        </w:r>
      </w:ins>
      <w:del w:id="2600" w:author="Chereni, Admire" w:date="2017-08-15T10:13:00Z">
        <w:r w:rsidRPr="00852E30" w:rsidDel="00A901B3">
          <w:rPr>
            <w:rFonts w:ascii="Times New Roman" w:hAnsi="Times New Roman" w:cs="Times New Roman"/>
            <w:b/>
            <w:sz w:val="24"/>
            <w:szCs w:val="24"/>
            <w:rPrChange w:id="2601" w:author="Chereni, Admire" w:date="2017-08-15T09:51:00Z">
              <w:rPr>
                <w:rFonts w:ascii="Times New Roman" w:hAnsi="Times New Roman" w:cs="Times New Roman"/>
                <w:b/>
                <w:sz w:val="24"/>
                <w:szCs w:val="24"/>
              </w:rPr>
            </w:rPrChange>
          </w:rPr>
          <w:delText>s</w:delText>
        </w:r>
      </w:del>
      <w:r w:rsidRPr="00852E30">
        <w:rPr>
          <w:rFonts w:ascii="Times New Roman" w:hAnsi="Times New Roman" w:cs="Times New Roman"/>
          <w:b/>
          <w:sz w:val="24"/>
          <w:szCs w:val="24"/>
          <w:rPrChange w:id="2602" w:author="Chereni, Admire" w:date="2017-08-15T09:51:00Z">
            <w:rPr>
              <w:rFonts w:ascii="Times New Roman" w:hAnsi="Times New Roman" w:cs="Times New Roman"/>
              <w:b/>
              <w:sz w:val="24"/>
              <w:szCs w:val="24"/>
            </w:rPr>
          </w:rPrChange>
        </w:rPr>
        <w:t xml:space="preserve">hared </w:t>
      </w:r>
      <w:ins w:id="2603" w:author="Chereni, Admire" w:date="2017-08-15T10:13:00Z">
        <w:r w:rsidR="00A901B3">
          <w:rPr>
            <w:rFonts w:ascii="Times New Roman" w:hAnsi="Times New Roman" w:cs="Times New Roman"/>
            <w:b/>
            <w:sz w:val="24"/>
            <w:szCs w:val="24"/>
          </w:rPr>
          <w:t>L</w:t>
        </w:r>
      </w:ins>
      <w:del w:id="2604" w:author="Chereni, Admire" w:date="2017-08-15T10:13:00Z">
        <w:r w:rsidRPr="00852E30" w:rsidDel="00A901B3">
          <w:rPr>
            <w:rFonts w:ascii="Times New Roman" w:hAnsi="Times New Roman" w:cs="Times New Roman"/>
            <w:b/>
            <w:sz w:val="24"/>
            <w:szCs w:val="24"/>
            <w:rPrChange w:id="2605" w:author="Chereni, Admire" w:date="2017-08-15T09:51:00Z">
              <w:rPr>
                <w:rFonts w:ascii="Times New Roman" w:hAnsi="Times New Roman" w:cs="Times New Roman"/>
                <w:b/>
                <w:sz w:val="24"/>
                <w:szCs w:val="24"/>
              </w:rPr>
            </w:rPrChange>
          </w:rPr>
          <w:delText>l</w:delText>
        </w:r>
      </w:del>
      <w:r w:rsidRPr="00852E30">
        <w:rPr>
          <w:rFonts w:ascii="Times New Roman" w:hAnsi="Times New Roman" w:cs="Times New Roman"/>
          <w:b/>
          <w:sz w:val="24"/>
          <w:szCs w:val="24"/>
          <w:rPrChange w:id="2606" w:author="Chereni, Admire" w:date="2017-08-15T09:51:00Z">
            <w:rPr>
              <w:rFonts w:ascii="Times New Roman" w:hAnsi="Times New Roman" w:cs="Times New Roman"/>
              <w:b/>
              <w:sz w:val="24"/>
              <w:szCs w:val="24"/>
            </w:rPr>
          </w:rPrChange>
        </w:rPr>
        <w:t xml:space="preserve">iving </w:t>
      </w:r>
      <w:ins w:id="2607" w:author="Chereni, Admire" w:date="2017-08-15T10:13:00Z">
        <w:r w:rsidR="00A901B3">
          <w:rPr>
            <w:rFonts w:ascii="Times New Roman" w:hAnsi="Times New Roman" w:cs="Times New Roman"/>
            <w:b/>
            <w:sz w:val="24"/>
            <w:szCs w:val="24"/>
          </w:rPr>
          <w:t>S</w:t>
        </w:r>
      </w:ins>
      <w:del w:id="2608" w:author="Chereni, Admire" w:date="2017-08-15T10:13:00Z">
        <w:r w:rsidRPr="00852E30" w:rsidDel="00A901B3">
          <w:rPr>
            <w:rFonts w:ascii="Times New Roman" w:hAnsi="Times New Roman" w:cs="Times New Roman"/>
            <w:b/>
            <w:sz w:val="24"/>
            <w:szCs w:val="24"/>
            <w:rPrChange w:id="2609" w:author="Chereni, Admire" w:date="2017-08-15T09:51:00Z">
              <w:rPr>
                <w:rFonts w:ascii="Times New Roman" w:hAnsi="Times New Roman" w:cs="Times New Roman"/>
                <w:b/>
                <w:sz w:val="24"/>
                <w:szCs w:val="24"/>
              </w:rPr>
            </w:rPrChange>
          </w:rPr>
          <w:delText>s</w:delText>
        </w:r>
      </w:del>
      <w:r w:rsidRPr="00852E30">
        <w:rPr>
          <w:rFonts w:ascii="Times New Roman" w:hAnsi="Times New Roman" w:cs="Times New Roman"/>
          <w:b/>
          <w:sz w:val="24"/>
          <w:szCs w:val="24"/>
          <w:rPrChange w:id="2610" w:author="Chereni, Admire" w:date="2017-08-15T09:51:00Z">
            <w:rPr>
              <w:rFonts w:ascii="Times New Roman" w:hAnsi="Times New Roman" w:cs="Times New Roman"/>
              <w:b/>
              <w:sz w:val="24"/>
              <w:szCs w:val="24"/>
            </w:rPr>
          </w:rPrChange>
        </w:rPr>
        <w:t>paces</w:t>
      </w:r>
      <w:r w:rsidR="00A02EDB" w:rsidRPr="00852E30">
        <w:rPr>
          <w:rFonts w:ascii="Times New Roman" w:hAnsi="Times New Roman" w:cs="Times New Roman"/>
          <w:b/>
          <w:sz w:val="24"/>
          <w:szCs w:val="24"/>
          <w:rPrChange w:id="2611" w:author="Chereni, Admire" w:date="2017-08-15T09:51:00Z">
            <w:rPr>
              <w:rFonts w:ascii="Times New Roman" w:hAnsi="Times New Roman" w:cs="Times New Roman"/>
              <w:b/>
              <w:sz w:val="24"/>
              <w:szCs w:val="24"/>
            </w:rPr>
          </w:rPrChange>
        </w:rPr>
        <w:t xml:space="preserve"> </w:t>
      </w:r>
    </w:p>
    <w:p w:rsidR="00BB2BD8" w:rsidRPr="00852E30" w:rsidRDefault="00A02EDB" w:rsidP="008333B2">
      <w:pPr>
        <w:spacing w:line="360" w:lineRule="auto"/>
        <w:rPr>
          <w:rFonts w:ascii="Times New Roman" w:hAnsi="Times New Roman" w:cs="Times New Roman"/>
          <w:b/>
          <w:sz w:val="24"/>
          <w:szCs w:val="24"/>
          <w:rPrChange w:id="2612" w:author="Chereni, Admire" w:date="2017-08-15T09:51:00Z">
            <w:rPr>
              <w:rFonts w:ascii="Times New Roman" w:hAnsi="Times New Roman" w:cs="Times New Roman"/>
              <w:b/>
              <w:sz w:val="24"/>
              <w:szCs w:val="24"/>
            </w:rPr>
          </w:rPrChange>
        </w:rPr>
      </w:pPr>
      <w:r w:rsidRPr="00852E30">
        <w:rPr>
          <w:rFonts w:ascii="Times New Roman" w:hAnsi="Times New Roman" w:cs="Times New Roman"/>
          <w:b/>
          <w:sz w:val="24"/>
          <w:szCs w:val="24"/>
          <w:rPrChange w:id="2613" w:author="Chereni, Admire" w:date="2017-08-15T09:51:00Z">
            <w:rPr>
              <w:rFonts w:ascii="Times New Roman" w:hAnsi="Times New Roman" w:cs="Times New Roman"/>
              <w:b/>
              <w:sz w:val="24"/>
              <w:szCs w:val="24"/>
            </w:rPr>
          </w:rPrChange>
        </w:rPr>
        <w:t>(</w:t>
      </w:r>
      <w:ins w:id="2614" w:author="Chereni, Admire" w:date="2017-08-15T10:16:00Z">
        <w:r w:rsidR="00A901B3">
          <w:rPr>
            <w:rFonts w:ascii="Times New Roman" w:hAnsi="Times New Roman" w:cs="Times New Roman"/>
            <w:b/>
            <w:sz w:val="24"/>
            <w:szCs w:val="24"/>
          </w:rPr>
          <w:t>P</w:t>
        </w:r>
      </w:ins>
      <w:del w:id="2615" w:author="Chereni, Admire" w:date="2017-08-15T10:16:00Z">
        <w:r w:rsidRPr="00852E30" w:rsidDel="00A901B3">
          <w:rPr>
            <w:rFonts w:ascii="Times New Roman" w:hAnsi="Times New Roman" w:cs="Times New Roman"/>
            <w:b/>
            <w:sz w:val="24"/>
            <w:szCs w:val="24"/>
            <w:rPrChange w:id="2616" w:author="Chereni, Admire" w:date="2017-08-15T09:51:00Z">
              <w:rPr>
                <w:rFonts w:ascii="Times New Roman" w:hAnsi="Times New Roman" w:cs="Times New Roman"/>
                <w:b/>
                <w:sz w:val="24"/>
                <w:szCs w:val="24"/>
              </w:rPr>
            </w:rPrChange>
          </w:rPr>
          <w:delText>p</w:delText>
        </w:r>
      </w:del>
      <w:r w:rsidRPr="00852E30">
        <w:rPr>
          <w:rFonts w:ascii="Times New Roman" w:hAnsi="Times New Roman" w:cs="Times New Roman"/>
          <w:b/>
          <w:sz w:val="24"/>
          <w:szCs w:val="24"/>
          <w:rPrChange w:id="2617" w:author="Chereni, Admire" w:date="2017-08-15T09:51:00Z">
            <w:rPr>
              <w:rFonts w:ascii="Times New Roman" w:hAnsi="Times New Roman" w:cs="Times New Roman"/>
              <w:b/>
              <w:sz w:val="24"/>
              <w:szCs w:val="24"/>
            </w:rPr>
          </w:rPrChange>
        </w:rPr>
        <w:t>lace figure 1 here)</w:t>
      </w:r>
      <w:r w:rsidR="00BB2BD8" w:rsidRPr="00852E30">
        <w:rPr>
          <w:rFonts w:ascii="Times New Roman" w:hAnsi="Times New Roman" w:cs="Times New Roman"/>
          <w:b/>
          <w:sz w:val="24"/>
          <w:szCs w:val="24"/>
          <w:rPrChange w:id="2618" w:author="Chereni, Admire" w:date="2017-08-15T09:51:00Z">
            <w:rPr>
              <w:rFonts w:ascii="Times New Roman" w:hAnsi="Times New Roman" w:cs="Times New Roman"/>
              <w:b/>
              <w:sz w:val="24"/>
              <w:szCs w:val="24"/>
            </w:rPr>
          </w:rPrChange>
        </w:rPr>
        <w:t xml:space="preserve"> </w:t>
      </w:r>
    </w:p>
    <w:p w:rsidR="00BB2BD8" w:rsidRPr="00852E30" w:rsidRDefault="00BB2BD8" w:rsidP="008333B2">
      <w:pPr>
        <w:spacing w:line="360" w:lineRule="auto"/>
        <w:rPr>
          <w:rFonts w:ascii="Times New Roman" w:hAnsi="Times New Roman" w:cs="Times New Roman"/>
          <w:rPrChange w:id="2619" w:author="Chereni, Admire" w:date="2017-08-15T09:51:00Z">
            <w:rPr>
              <w:rFonts w:ascii="Times New Roman" w:hAnsi="Times New Roman" w:cs="Times New Roman"/>
            </w:rPr>
          </w:rPrChange>
        </w:rPr>
      </w:pPr>
    </w:p>
    <w:p w:rsidR="005A61B7" w:rsidRPr="00852E30" w:rsidRDefault="005A61B7" w:rsidP="008333B2">
      <w:pPr>
        <w:pStyle w:val="EndnoteText"/>
        <w:spacing w:line="360" w:lineRule="auto"/>
        <w:rPr>
          <w:rFonts w:ascii="Times New Roman" w:hAnsi="Times New Roman"/>
          <w:sz w:val="24"/>
          <w:szCs w:val="24"/>
          <w:lang w:val="en-US"/>
          <w:rPrChange w:id="2620" w:author="Chereni, Admire" w:date="2017-08-15T09:51:00Z">
            <w:rPr>
              <w:rFonts w:ascii="Times New Roman" w:hAnsi="Times New Roman"/>
              <w:sz w:val="24"/>
              <w:szCs w:val="24"/>
              <w:lang w:val="en-US"/>
            </w:rPr>
          </w:rPrChange>
        </w:rPr>
      </w:pPr>
    </w:p>
    <w:p w:rsidR="00C82AAF" w:rsidRDefault="00BB2BD8" w:rsidP="008333B2">
      <w:pPr>
        <w:pStyle w:val="NoSpacing"/>
        <w:spacing w:line="360" w:lineRule="auto"/>
        <w:ind w:firstLine="720"/>
        <w:rPr>
          <w:ins w:id="2621" w:author="Chereni, Admire" w:date="2017-08-15T10:13:00Z"/>
          <w:rFonts w:ascii="Times New Roman" w:hAnsi="Times New Roman" w:cs="Times New Roman"/>
          <w:sz w:val="24"/>
          <w:szCs w:val="24"/>
          <w:lang w:val="en-ZA"/>
        </w:rPr>
      </w:pPr>
      <w:r w:rsidRPr="00852E30">
        <w:rPr>
          <w:rFonts w:ascii="Times New Roman" w:hAnsi="Times New Roman" w:cs="Times New Roman"/>
          <w:sz w:val="24"/>
          <w:szCs w:val="24"/>
          <w:lang w:val="en-ZA"/>
          <w:rPrChange w:id="2622" w:author="Chereni, Admire" w:date="2017-08-15T09:51:00Z">
            <w:rPr>
              <w:rFonts w:ascii="Times New Roman" w:hAnsi="Times New Roman" w:cs="Times New Roman"/>
              <w:sz w:val="24"/>
              <w:szCs w:val="24"/>
              <w:lang w:val="en-ZA"/>
            </w:rPr>
          </w:rPrChange>
        </w:rPr>
        <w:t xml:space="preserve">Figure </w:t>
      </w:r>
      <w:r w:rsidR="001003B1" w:rsidRPr="00852E30">
        <w:rPr>
          <w:rFonts w:ascii="Times New Roman" w:hAnsi="Times New Roman" w:cs="Times New Roman"/>
          <w:sz w:val="24"/>
          <w:szCs w:val="24"/>
          <w:lang w:val="en-ZA"/>
          <w:rPrChange w:id="2623" w:author="Chereni, Admire" w:date="2017-08-15T09:51:00Z">
            <w:rPr>
              <w:rFonts w:ascii="Times New Roman" w:hAnsi="Times New Roman" w:cs="Times New Roman"/>
              <w:sz w:val="24"/>
              <w:szCs w:val="24"/>
              <w:lang w:val="en-ZA"/>
            </w:rPr>
          </w:rPrChange>
        </w:rPr>
        <w:t>1</w:t>
      </w:r>
      <w:r w:rsidR="00FB59C0" w:rsidRPr="00852E30">
        <w:rPr>
          <w:rFonts w:ascii="Times New Roman" w:hAnsi="Times New Roman" w:cs="Times New Roman"/>
          <w:sz w:val="24"/>
          <w:szCs w:val="24"/>
          <w:lang w:val="en-ZA"/>
          <w:rPrChange w:id="2624" w:author="Chereni, Admire" w:date="2017-08-15T09:51:00Z">
            <w:rPr>
              <w:rFonts w:ascii="Times New Roman" w:hAnsi="Times New Roman" w:cs="Times New Roman"/>
              <w:sz w:val="24"/>
              <w:szCs w:val="24"/>
              <w:lang w:val="en-ZA"/>
            </w:rPr>
          </w:rPrChange>
        </w:rPr>
        <w:t xml:space="preserve"> </w:t>
      </w:r>
      <w:r w:rsidRPr="00852E30">
        <w:rPr>
          <w:rFonts w:ascii="Times New Roman" w:hAnsi="Times New Roman" w:cs="Times New Roman"/>
          <w:sz w:val="24"/>
          <w:szCs w:val="24"/>
          <w:lang w:val="en-ZA"/>
          <w:rPrChange w:id="2625" w:author="Chereni, Admire" w:date="2017-08-15T09:51:00Z">
            <w:rPr>
              <w:rFonts w:ascii="Times New Roman" w:hAnsi="Times New Roman" w:cs="Times New Roman"/>
              <w:sz w:val="24"/>
              <w:szCs w:val="24"/>
              <w:lang w:val="en-ZA"/>
            </w:rPr>
          </w:rPrChange>
        </w:rPr>
        <w:t xml:space="preserve">illustrates </w:t>
      </w:r>
      <w:r w:rsidR="00FB59C0" w:rsidRPr="00852E30">
        <w:rPr>
          <w:rFonts w:ascii="Times New Roman" w:hAnsi="Times New Roman" w:cs="Times New Roman"/>
          <w:sz w:val="24"/>
          <w:szCs w:val="24"/>
          <w:lang w:val="en-ZA"/>
          <w:rPrChange w:id="2626" w:author="Chereni, Admire" w:date="2017-08-15T09:51:00Z">
            <w:rPr>
              <w:rFonts w:ascii="Times New Roman" w:hAnsi="Times New Roman" w:cs="Times New Roman"/>
              <w:sz w:val="24"/>
              <w:szCs w:val="24"/>
              <w:lang w:val="en-ZA"/>
            </w:rPr>
          </w:rPrChange>
        </w:rPr>
        <w:t xml:space="preserve">the </w:t>
      </w:r>
      <w:r w:rsidRPr="00852E30">
        <w:rPr>
          <w:rFonts w:ascii="Times New Roman" w:hAnsi="Times New Roman" w:cs="Times New Roman"/>
          <w:sz w:val="24"/>
          <w:szCs w:val="24"/>
          <w:lang w:val="en-ZA"/>
          <w:rPrChange w:id="2627" w:author="Chereni, Admire" w:date="2017-08-15T09:51:00Z">
            <w:rPr>
              <w:rFonts w:ascii="Times New Roman" w:hAnsi="Times New Roman" w:cs="Times New Roman"/>
              <w:sz w:val="24"/>
              <w:szCs w:val="24"/>
              <w:lang w:val="en-ZA"/>
            </w:rPr>
          </w:rPrChange>
        </w:rPr>
        <w:t xml:space="preserve">perceived causal pathways </w:t>
      </w:r>
      <w:r w:rsidR="00FB59C0" w:rsidRPr="00852E30">
        <w:rPr>
          <w:rFonts w:ascii="Times New Roman" w:hAnsi="Times New Roman" w:cs="Times New Roman"/>
          <w:sz w:val="24"/>
          <w:szCs w:val="24"/>
          <w:lang w:val="en-ZA"/>
          <w:rPrChange w:id="2628" w:author="Chereni, Admire" w:date="2017-08-15T09:51:00Z">
            <w:rPr>
              <w:rFonts w:ascii="Times New Roman" w:hAnsi="Times New Roman" w:cs="Times New Roman"/>
              <w:sz w:val="24"/>
              <w:szCs w:val="24"/>
              <w:lang w:val="en-ZA"/>
            </w:rPr>
          </w:rPrChange>
        </w:rPr>
        <w:t>of the drivers and o</w:t>
      </w:r>
      <w:r w:rsidR="00972038" w:rsidRPr="00852E30">
        <w:rPr>
          <w:rFonts w:ascii="Times New Roman" w:hAnsi="Times New Roman" w:cs="Times New Roman"/>
          <w:sz w:val="24"/>
          <w:szCs w:val="24"/>
          <w:lang w:val="en-ZA"/>
          <w:rPrChange w:id="2629" w:author="Chereni, Admire" w:date="2017-08-15T09:51:00Z">
            <w:rPr>
              <w:rFonts w:ascii="Times New Roman" w:hAnsi="Times New Roman" w:cs="Times New Roman"/>
              <w:sz w:val="24"/>
              <w:szCs w:val="24"/>
              <w:lang w:val="en-ZA"/>
            </w:rPr>
          </w:rPrChange>
        </w:rPr>
        <w:t>u</w:t>
      </w:r>
      <w:r w:rsidR="00FB59C0" w:rsidRPr="00852E30">
        <w:rPr>
          <w:rFonts w:ascii="Times New Roman" w:hAnsi="Times New Roman" w:cs="Times New Roman"/>
          <w:sz w:val="24"/>
          <w:szCs w:val="24"/>
          <w:lang w:val="en-ZA"/>
          <w:rPrChange w:id="2630" w:author="Chereni, Admire" w:date="2017-08-15T09:51:00Z">
            <w:rPr>
              <w:rFonts w:ascii="Times New Roman" w:hAnsi="Times New Roman" w:cs="Times New Roman"/>
              <w:sz w:val="24"/>
              <w:szCs w:val="24"/>
              <w:lang w:val="en-ZA"/>
            </w:rPr>
          </w:rPrChange>
        </w:rPr>
        <w:t xml:space="preserve">tcomes of social exclusion associated with circumstances of unregistered children living in a crowded incomplete house in an emerging suburb. </w:t>
      </w:r>
    </w:p>
    <w:p w:rsidR="00A901B3" w:rsidRPr="00852E30" w:rsidRDefault="00A901B3" w:rsidP="008333B2">
      <w:pPr>
        <w:pStyle w:val="NoSpacing"/>
        <w:spacing w:line="360" w:lineRule="auto"/>
        <w:ind w:firstLine="720"/>
        <w:rPr>
          <w:rFonts w:ascii="Times New Roman" w:hAnsi="Times New Roman" w:cs="Times New Roman"/>
          <w:sz w:val="24"/>
          <w:szCs w:val="24"/>
          <w:lang w:val="en-ZA"/>
          <w:rPrChange w:id="2631" w:author="Chereni, Admire" w:date="2017-08-15T09:51:00Z">
            <w:rPr>
              <w:rFonts w:ascii="Times New Roman" w:hAnsi="Times New Roman" w:cs="Times New Roman"/>
              <w:sz w:val="24"/>
              <w:szCs w:val="24"/>
              <w:lang w:val="en-ZA"/>
            </w:rPr>
          </w:rPrChange>
        </w:rPr>
      </w:pPr>
    </w:p>
    <w:p w:rsidR="00BB2BD8" w:rsidRPr="00852E30" w:rsidRDefault="00BB2BD8" w:rsidP="008333B2">
      <w:pPr>
        <w:pStyle w:val="NoSpacing"/>
        <w:spacing w:line="360" w:lineRule="auto"/>
        <w:rPr>
          <w:rFonts w:ascii="Times New Roman" w:hAnsi="Times New Roman" w:cs="Times New Roman"/>
          <w:b/>
          <w:sz w:val="24"/>
          <w:szCs w:val="24"/>
          <w:lang w:val="en-ZA"/>
          <w:rPrChange w:id="2632" w:author="Chereni, Admire" w:date="2017-08-15T09:51:00Z">
            <w:rPr>
              <w:rFonts w:ascii="Times New Roman" w:hAnsi="Times New Roman" w:cs="Times New Roman"/>
              <w:b/>
              <w:sz w:val="24"/>
              <w:szCs w:val="24"/>
              <w:lang w:val="en-ZA"/>
            </w:rPr>
          </w:rPrChange>
        </w:rPr>
      </w:pPr>
      <w:r w:rsidRPr="00852E30">
        <w:rPr>
          <w:rFonts w:ascii="Times New Roman" w:hAnsi="Times New Roman" w:cs="Times New Roman"/>
          <w:b/>
          <w:sz w:val="24"/>
          <w:szCs w:val="24"/>
          <w:lang w:val="en-ZA"/>
          <w:rPrChange w:id="2633" w:author="Chereni, Admire" w:date="2017-08-15T09:51:00Z">
            <w:rPr>
              <w:rFonts w:ascii="Times New Roman" w:hAnsi="Times New Roman" w:cs="Times New Roman"/>
              <w:b/>
              <w:sz w:val="24"/>
              <w:szCs w:val="24"/>
              <w:lang w:val="en-ZA"/>
            </w:rPr>
          </w:rPrChange>
        </w:rPr>
        <w:t xml:space="preserve">Cased Study 2: Mai Taruvinga’s Struggle for Legal Documents </w:t>
      </w:r>
    </w:p>
    <w:p w:rsidR="00BB2BD8" w:rsidRPr="00852E30" w:rsidRDefault="002528CF" w:rsidP="008333B2">
      <w:pPr>
        <w:autoSpaceDE w:val="0"/>
        <w:autoSpaceDN w:val="0"/>
        <w:adjustRightInd w:val="0"/>
        <w:spacing w:after="0" w:line="360" w:lineRule="auto"/>
        <w:ind w:firstLine="720"/>
        <w:rPr>
          <w:rFonts w:ascii="Times New Roman" w:hAnsi="Times New Roman" w:cs="Times New Roman"/>
          <w:sz w:val="24"/>
          <w:szCs w:val="24"/>
          <w:rPrChange w:id="2634" w:author="Chereni, Admire" w:date="2017-08-15T09:51:00Z">
            <w:rPr>
              <w:rFonts w:ascii="Times New Roman" w:hAnsi="Times New Roman" w:cs="Times New Roman"/>
              <w:sz w:val="24"/>
              <w:szCs w:val="24"/>
            </w:rPr>
          </w:rPrChange>
        </w:rPr>
      </w:pPr>
      <w:ins w:id="2635" w:author="Chereni, Admire" w:date="2017-08-15T08:36:00Z">
        <w:r w:rsidRPr="00852E30">
          <w:rPr>
            <w:rFonts w:ascii="Times New Roman" w:hAnsi="Times New Roman" w:cs="Times New Roman"/>
            <w:sz w:val="24"/>
            <w:szCs w:val="24"/>
            <w:lang w:val="en-ZA"/>
            <w:rPrChange w:id="2636" w:author="Chereni, Admire" w:date="2017-08-15T09:51:00Z">
              <w:rPr>
                <w:rFonts w:ascii="Times New Roman" w:hAnsi="Times New Roman" w:cs="Times New Roman"/>
                <w:sz w:val="24"/>
                <w:szCs w:val="24"/>
                <w:lang w:val="en-ZA"/>
              </w:rPr>
            </w:rPrChange>
          </w:rPr>
          <w:t>When I met Mai Taruvinga</w:t>
        </w:r>
      </w:ins>
      <w:ins w:id="2637" w:author="Chereni, Admire" w:date="2017-08-15T08:39:00Z">
        <w:r w:rsidRPr="00852E30">
          <w:rPr>
            <w:rFonts w:ascii="Times New Roman" w:hAnsi="Times New Roman" w:cs="Times New Roman"/>
            <w:sz w:val="24"/>
            <w:szCs w:val="24"/>
            <w:lang w:val="en-ZA"/>
            <w:rPrChange w:id="2638" w:author="Chereni, Admire" w:date="2017-08-15T09:51:00Z">
              <w:rPr>
                <w:rFonts w:ascii="Times New Roman" w:hAnsi="Times New Roman" w:cs="Times New Roman"/>
                <w:sz w:val="24"/>
                <w:szCs w:val="24"/>
                <w:lang w:val="en-ZA"/>
              </w:rPr>
            </w:rPrChange>
          </w:rPr>
          <w:t xml:space="preserve"> a mother of four in her early 30s</w:t>
        </w:r>
      </w:ins>
      <w:ins w:id="2639" w:author="Chereni, Admire" w:date="2017-08-15T08:36:00Z">
        <w:r w:rsidRPr="00852E30">
          <w:rPr>
            <w:rFonts w:ascii="Times New Roman" w:hAnsi="Times New Roman" w:cs="Times New Roman"/>
            <w:sz w:val="24"/>
            <w:szCs w:val="24"/>
            <w:lang w:val="en-ZA"/>
            <w:rPrChange w:id="2640" w:author="Chereni, Admire" w:date="2017-08-15T09:51:00Z">
              <w:rPr>
                <w:rFonts w:ascii="Times New Roman" w:hAnsi="Times New Roman" w:cs="Times New Roman"/>
                <w:sz w:val="24"/>
                <w:szCs w:val="24"/>
                <w:lang w:val="en-ZA"/>
              </w:rPr>
            </w:rPrChange>
          </w:rPr>
          <w:t>,</w:t>
        </w:r>
      </w:ins>
      <w:ins w:id="2641" w:author="Chereni, Admire" w:date="2017-08-15T08:39:00Z">
        <w:r w:rsidRPr="00852E30">
          <w:rPr>
            <w:rFonts w:ascii="Times New Roman" w:hAnsi="Times New Roman" w:cs="Times New Roman"/>
            <w:sz w:val="24"/>
            <w:szCs w:val="24"/>
            <w:lang w:val="en-ZA"/>
            <w:rPrChange w:id="2642" w:author="Chereni, Admire" w:date="2017-08-15T09:51:00Z">
              <w:rPr>
                <w:rFonts w:ascii="Times New Roman" w:hAnsi="Times New Roman" w:cs="Times New Roman"/>
                <w:sz w:val="24"/>
                <w:szCs w:val="24"/>
                <w:lang w:val="en-ZA"/>
              </w:rPr>
            </w:rPrChange>
          </w:rPr>
          <w:t xml:space="preserve"> she informed me that </w:t>
        </w:r>
      </w:ins>
      <w:ins w:id="2643" w:author="Chereni, Admire" w:date="2017-08-15T08:40:00Z">
        <w:r w:rsidRPr="00852E30">
          <w:rPr>
            <w:rFonts w:ascii="Times New Roman" w:hAnsi="Times New Roman" w:cs="Times New Roman"/>
            <w:sz w:val="24"/>
            <w:szCs w:val="24"/>
            <w:lang w:val="en-ZA"/>
            <w:rPrChange w:id="2644" w:author="Chereni, Admire" w:date="2017-08-15T09:51:00Z">
              <w:rPr>
                <w:rFonts w:ascii="Times New Roman" w:hAnsi="Times New Roman" w:cs="Times New Roman"/>
                <w:sz w:val="24"/>
                <w:szCs w:val="24"/>
                <w:lang w:val="en-ZA"/>
              </w:rPr>
            </w:rPrChange>
          </w:rPr>
          <w:t xml:space="preserve">none of her children lacked a birth certificate. She represented this birth registration success as a </w:t>
        </w:r>
      </w:ins>
      <w:del w:id="2645" w:author="Chereni, Admire" w:date="2017-08-15T08:41:00Z">
        <w:r w:rsidR="00BB2BD8" w:rsidRPr="00852E30" w:rsidDel="002528CF">
          <w:rPr>
            <w:rFonts w:ascii="Times New Roman" w:hAnsi="Times New Roman" w:cs="Times New Roman"/>
            <w:sz w:val="24"/>
            <w:szCs w:val="24"/>
            <w:lang w:val="en-ZA"/>
            <w:rPrChange w:id="2646" w:author="Chereni, Admire" w:date="2017-08-15T09:51:00Z">
              <w:rPr>
                <w:rFonts w:ascii="Times New Roman" w:hAnsi="Times New Roman" w:cs="Times New Roman"/>
                <w:sz w:val="24"/>
                <w:szCs w:val="24"/>
                <w:lang w:val="en-ZA"/>
              </w:rPr>
            </w:rPrChange>
          </w:rPr>
          <w:delText xml:space="preserve">The article set out with Mai Taruvinga’s interview. In the interview, Mai Taruvinga represented successful birth registration in her household a </w:delText>
        </w:r>
      </w:del>
      <w:r w:rsidR="00BB2BD8" w:rsidRPr="00852E30">
        <w:rPr>
          <w:rFonts w:ascii="Times New Roman" w:hAnsi="Times New Roman" w:cs="Times New Roman"/>
          <w:sz w:val="24"/>
          <w:szCs w:val="24"/>
          <w:lang w:val="en-ZA"/>
          <w:rPrChange w:id="2647" w:author="Chereni, Admire" w:date="2017-08-15T09:51:00Z">
            <w:rPr>
              <w:rFonts w:ascii="Times New Roman" w:hAnsi="Times New Roman" w:cs="Times New Roman"/>
              <w:sz w:val="24"/>
              <w:szCs w:val="24"/>
              <w:lang w:val="en-ZA"/>
            </w:rPr>
          </w:rPrChange>
        </w:rPr>
        <w:t>“miracle”. On further probing</w:t>
      </w:r>
      <w:ins w:id="2648" w:author="Chereni, Admire" w:date="2017-08-15T08:41:00Z">
        <w:r w:rsidRPr="00852E30">
          <w:rPr>
            <w:rFonts w:ascii="Times New Roman" w:hAnsi="Times New Roman" w:cs="Times New Roman"/>
            <w:sz w:val="24"/>
            <w:szCs w:val="24"/>
            <w:lang w:val="en-ZA"/>
            <w:rPrChange w:id="2649" w:author="Chereni, Admire" w:date="2017-08-15T09:51:00Z">
              <w:rPr>
                <w:rFonts w:ascii="Times New Roman" w:hAnsi="Times New Roman" w:cs="Times New Roman"/>
                <w:sz w:val="24"/>
                <w:szCs w:val="24"/>
                <w:lang w:val="en-ZA"/>
              </w:rPr>
            </w:rPrChange>
          </w:rPr>
          <w:t xml:space="preserve"> of what she actually meant</w:t>
        </w:r>
      </w:ins>
      <w:r w:rsidR="00BB2BD8" w:rsidRPr="00852E30">
        <w:rPr>
          <w:rFonts w:ascii="Times New Roman" w:hAnsi="Times New Roman" w:cs="Times New Roman"/>
          <w:sz w:val="24"/>
          <w:szCs w:val="24"/>
          <w:lang w:val="en-ZA"/>
          <w:rPrChange w:id="2650" w:author="Chereni, Admire" w:date="2017-08-15T09:51:00Z">
            <w:rPr>
              <w:rFonts w:ascii="Times New Roman" w:hAnsi="Times New Roman" w:cs="Times New Roman"/>
              <w:sz w:val="24"/>
              <w:szCs w:val="24"/>
              <w:lang w:val="en-ZA"/>
            </w:rPr>
          </w:rPrChange>
        </w:rPr>
        <w:t xml:space="preserve">, Mai Taruvinga revealed that until the previous year, she </w:t>
      </w:r>
      <w:r w:rsidR="00C82AAF" w:rsidRPr="00852E30">
        <w:rPr>
          <w:rFonts w:ascii="Times New Roman" w:hAnsi="Times New Roman" w:cs="Times New Roman"/>
          <w:sz w:val="24"/>
          <w:szCs w:val="24"/>
          <w:lang w:val="en-ZA"/>
          <w:rPrChange w:id="2651" w:author="Chereni, Admire" w:date="2017-08-15T09:51:00Z">
            <w:rPr>
              <w:rFonts w:ascii="Times New Roman" w:hAnsi="Times New Roman" w:cs="Times New Roman"/>
              <w:sz w:val="24"/>
              <w:szCs w:val="24"/>
              <w:lang w:val="en-ZA"/>
            </w:rPr>
          </w:rPrChange>
        </w:rPr>
        <w:t xml:space="preserve">had </w:t>
      </w:r>
      <w:r w:rsidR="00BB2BD8" w:rsidRPr="00852E30">
        <w:rPr>
          <w:rFonts w:ascii="Times New Roman" w:hAnsi="Times New Roman" w:cs="Times New Roman"/>
          <w:sz w:val="24"/>
          <w:szCs w:val="24"/>
          <w:lang w:val="en-ZA"/>
          <w:rPrChange w:id="2652" w:author="Chereni, Admire" w:date="2017-08-15T09:51:00Z">
            <w:rPr>
              <w:rFonts w:ascii="Times New Roman" w:hAnsi="Times New Roman" w:cs="Times New Roman"/>
              <w:sz w:val="24"/>
              <w:szCs w:val="24"/>
              <w:lang w:val="en-ZA"/>
            </w:rPr>
          </w:rPrChange>
        </w:rPr>
        <w:t xml:space="preserve">no single positive identification document issued by the state, be it a birth certificate, identity card, driver’s licence or passport. None of her children, too, possessed a birth certificate or any other document.  As Mai Taruvinga narrated her story, I learnt that one of the barriers to acquiring birth certificate was getting the registrar general’s office to issue </w:t>
      </w:r>
      <w:r w:rsidR="00BB2BD8" w:rsidRPr="00852E30">
        <w:rPr>
          <w:rFonts w:ascii="Times New Roman" w:hAnsi="Times New Roman" w:cs="Times New Roman"/>
          <w:sz w:val="24"/>
          <w:szCs w:val="24"/>
          <w:rPrChange w:id="2653" w:author="Chereni, Admire" w:date="2017-08-15T09:51:00Z">
            <w:rPr>
              <w:rFonts w:ascii="Times New Roman" w:hAnsi="Times New Roman" w:cs="Times New Roman"/>
              <w:sz w:val="24"/>
              <w:szCs w:val="24"/>
            </w:rPr>
          </w:rPrChange>
        </w:rPr>
        <w:t>her mother’s death certificate</w:t>
      </w:r>
      <w:r w:rsidR="00C82AAF" w:rsidRPr="00852E30">
        <w:rPr>
          <w:rFonts w:ascii="Times New Roman" w:hAnsi="Times New Roman" w:cs="Times New Roman"/>
          <w:sz w:val="24"/>
          <w:szCs w:val="24"/>
          <w:rPrChange w:id="2654" w:author="Chereni, Admire" w:date="2017-08-15T09:51:00Z">
            <w:rPr>
              <w:rFonts w:ascii="Times New Roman" w:hAnsi="Times New Roman" w:cs="Times New Roman"/>
              <w:sz w:val="24"/>
              <w:szCs w:val="24"/>
            </w:rPr>
          </w:rPrChange>
        </w:rPr>
        <w:t xml:space="preserve"> – </w:t>
      </w:r>
      <w:r w:rsidR="00BB2BD8" w:rsidRPr="00852E30">
        <w:rPr>
          <w:rFonts w:ascii="Times New Roman" w:hAnsi="Times New Roman" w:cs="Times New Roman"/>
          <w:sz w:val="24"/>
          <w:szCs w:val="24"/>
          <w:rPrChange w:id="2655" w:author="Chereni, Admire" w:date="2017-08-15T09:51:00Z">
            <w:rPr>
              <w:rFonts w:ascii="Times New Roman" w:hAnsi="Times New Roman" w:cs="Times New Roman"/>
              <w:sz w:val="24"/>
              <w:szCs w:val="24"/>
            </w:rPr>
          </w:rPrChange>
        </w:rPr>
        <w:t>a requirement for a successful application</w:t>
      </w:r>
      <w:r w:rsidR="00C82AAF" w:rsidRPr="00852E30">
        <w:rPr>
          <w:rFonts w:ascii="Times New Roman" w:hAnsi="Times New Roman" w:cs="Times New Roman"/>
          <w:sz w:val="24"/>
          <w:szCs w:val="24"/>
          <w:rPrChange w:id="2656" w:author="Chereni, Admire" w:date="2017-08-15T09:51:00Z">
            <w:rPr>
              <w:rFonts w:ascii="Times New Roman" w:hAnsi="Times New Roman" w:cs="Times New Roman"/>
              <w:sz w:val="24"/>
              <w:szCs w:val="24"/>
            </w:rPr>
          </w:rPrChange>
        </w:rPr>
        <w:t xml:space="preserve"> for birth registration</w:t>
      </w:r>
      <w:r w:rsidR="00BB2BD8" w:rsidRPr="00852E30">
        <w:rPr>
          <w:rFonts w:ascii="Times New Roman" w:hAnsi="Times New Roman" w:cs="Times New Roman"/>
          <w:sz w:val="24"/>
          <w:szCs w:val="24"/>
          <w:lang w:val="en-ZA"/>
          <w:rPrChange w:id="2657" w:author="Chereni, Admire" w:date="2017-08-15T09:51:00Z">
            <w:rPr>
              <w:rFonts w:ascii="Times New Roman" w:hAnsi="Times New Roman" w:cs="Times New Roman"/>
              <w:sz w:val="24"/>
              <w:szCs w:val="24"/>
              <w:lang w:val="en-ZA"/>
            </w:rPr>
          </w:rPrChange>
        </w:rPr>
        <w:t>.</w:t>
      </w:r>
      <w:r w:rsidR="00BB2BD8" w:rsidRPr="00852E30">
        <w:rPr>
          <w:rFonts w:ascii="Times New Roman" w:hAnsi="Times New Roman" w:cs="Times New Roman"/>
          <w:sz w:val="24"/>
          <w:szCs w:val="24"/>
          <w:rPrChange w:id="2658" w:author="Chereni, Admire" w:date="2017-08-15T09:51:00Z">
            <w:rPr>
              <w:rFonts w:ascii="Times New Roman" w:hAnsi="Times New Roman" w:cs="Times New Roman"/>
              <w:sz w:val="24"/>
              <w:szCs w:val="24"/>
            </w:rPr>
          </w:rPrChange>
        </w:rPr>
        <w:t xml:space="preserve"> </w:t>
      </w:r>
      <w:r w:rsidR="00BB2BD8" w:rsidRPr="00852E30">
        <w:rPr>
          <w:rFonts w:ascii="Times New Roman" w:hAnsi="Times New Roman" w:cs="Times New Roman"/>
          <w:sz w:val="24"/>
          <w:szCs w:val="24"/>
          <w:lang w:val="en-ZA"/>
          <w:rPrChange w:id="2659" w:author="Chereni, Admire" w:date="2017-08-15T09:51:00Z">
            <w:rPr>
              <w:rFonts w:ascii="Times New Roman" w:hAnsi="Times New Roman" w:cs="Times New Roman"/>
              <w:sz w:val="24"/>
              <w:szCs w:val="24"/>
              <w:lang w:val="en-ZA"/>
            </w:rPr>
          </w:rPrChange>
        </w:rPr>
        <w:t xml:space="preserve"> </w:t>
      </w:r>
      <w:r w:rsidR="00BB2BD8" w:rsidRPr="00852E30">
        <w:rPr>
          <w:rFonts w:ascii="Times New Roman" w:hAnsi="Times New Roman" w:cs="Times New Roman"/>
          <w:sz w:val="24"/>
          <w:szCs w:val="24"/>
          <w:rPrChange w:id="2660" w:author="Chereni, Admire" w:date="2017-08-15T09:51:00Z">
            <w:rPr>
              <w:rFonts w:ascii="Times New Roman" w:hAnsi="Times New Roman" w:cs="Times New Roman"/>
              <w:sz w:val="24"/>
              <w:szCs w:val="24"/>
            </w:rPr>
          </w:rPrChange>
        </w:rPr>
        <w:t xml:space="preserve">Mai Taruvinga’s parents, I learnt, had either divorced before she was born </w:t>
      </w:r>
      <w:r w:rsidR="00BB2BD8" w:rsidRPr="00852E30">
        <w:rPr>
          <w:rFonts w:ascii="Times New Roman" w:hAnsi="Times New Roman" w:cs="Times New Roman"/>
          <w:sz w:val="24"/>
          <w:szCs w:val="24"/>
          <w:lang w:val="en-ZA"/>
          <w:rPrChange w:id="2661" w:author="Chereni, Admire" w:date="2017-08-15T09:51:00Z">
            <w:rPr>
              <w:rFonts w:ascii="Times New Roman" w:hAnsi="Times New Roman" w:cs="Times New Roman"/>
              <w:sz w:val="24"/>
              <w:szCs w:val="24"/>
              <w:lang w:val="en-ZA"/>
            </w:rPr>
          </w:rPrChange>
        </w:rPr>
        <w:t xml:space="preserve">or her </w:t>
      </w:r>
      <w:r w:rsidR="00BB2BD8" w:rsidRPr="00852E30">
        <w:rPr>
          <w:rFonts w:ascii="Times New Roman" w:hAnsi="Times New Roman" w:cs="Times New Roman"/>
          <w:sz w:val="24"/>
          <w:szCs w:val="24"/>
          <w:rPrChange w:id="2662" w:author="Chereni, Admire" w:date="2017-08-15T09:51:00Z">
            <w:rPr>
              <w:rFonts w:ascii="Times New Roman" w:hAnsi="Times New Roman" w:cs="Times New Roman"/>
              <w:sz w:val="24"/>
              <w:szCs w:val="24"/>
            </w:rPr>
          </w:rPrChange>
        </w:rPr>
        <w:t>father had refused paternity</w:t>
      </w:r>
      <w:r w:rsidR="00BB2BD8" w:rsidRPr="00852E30">
        <w:rPr>
          <w:rFonts w:ascii="Times New Roman" w:hAnsi="Times New Roman" w:cs="Times New Roman"/>
          <w:sz w:val="24"/>
          <w:szCs w:val="24"/>
          <w:lang w:val="en-ZA"/>
          <w:rPrChange w:id="2663" w:author="Chereni, Admire" w:date="2017-08-15T09:51:00Z">
            <w:rPr>
              <w:rFonts w:ascii="Times New Roman" w:hAnsi="Times New Roman" w:cs="Times New Roman"/>
              <w:sz w:val="24"/>
              <w:szCs w:val="24"/>
              <w:lang w:val="en-ZA"/>
            </w:rPr>
          </w:rPrChange>
        </w:rPr>
        <w:t xml:space="preserve">. Consequently, Mai Taruvinga </w:t>
      </w:r>
      <w:r w:rsidR="00BB2BD8" w:rsidRPr="00852E30">
        <w:rPr>
          <w:rFonts w:ascii="Times New Roman" w:hAnsi="Times New Roman" w:cs="Times New Roman"/>
          <w:sz w:val="24"/>
          <w:szCs w:val="24"/>
          <w:rPrChange w:id="2664" w:author="Chereni, Admire" w:date="2017-08-15T09:51:00Z">
            <w:rPr>
              <w:rFonts w:ascii="Times New Roman" w:hAnsi="Times New Roman" w:cs="Times New Roman"/>
              <w:sz w:val="24"/>
              <w:szCs w:val="24"/>
            </w:rPr>
          </w:rPrChange>
        </w:rPr>
        <w:t xml:space="preserve">had to adopt her maternal surname at </w:t>
      </w:r>
      <w:r w:rsidR="00BB2BD8" w:rsidRPr="00852E30">
        <w:rPr>
          <w:rFonts w:ascii="Times New Roman" w:hAnsi="Times New Roman" w:cs="Times New Roman"/>
          <w:sz w:val="24"/>
          <w:szCs w:val="24"/>
          <w:lang w:val="en-ZA"/>
          <w:rPrChange w:id="2665" w:author="Chereni, Admire" w:date="2017-08-15T09:51:00Z">
            <w:rPr>
              <w:rFonts w:ascii="Times New Roman" w:hAnsi="Times New Roman" w:cs="Times New Roman"/>
              <w:sz w:val="24"/>
              <w:szCs w:val="24"/>
              <w:lang w:val="en-ZA"/>
            </w:rPr>
          </w:rPrChange>
        </w:rPr>
        <w:t>school. After six years in primary school, she dropped out</w:t>
      </w:r>
      <w:r w:rsidR="00BB2BD8" w:rsidRPr="00852E30">
        <w:rPr>
          <w:rFonts w:ascii="Times New Roman" w:hAnsi="Times New Roman" w:cs="Times New Roman"/>
          <w:sz w:val="24"/>
          <w:szCs w:val="24"/>
          <w:rPrChange w:id="2666" w:author="Chereni, Admire" w:date="2017-08-15T09:51:00Z">
            <w:rPr>
              <w:rFonts w:ascii="Times New Roman" w:hAnsi="Times New Roman" w:cs="Times New Roman"/>
              <w:sz w:val="24"/>
              <w:szCs w:val="24"/>
            </w:rPr>
          </w:rPrChange>
        </w:rPr>
        <w:t>.</w:t>
      </w:r>
    </w:p>
    <w:p w:rsidR="00BB2BD8" w:rsidRPr="00852E30" w:rsidRDefault="00BB2BD8" w:rsidP="008333B2">
      <w:pPr>
        <w:autoSpaceDE w:val="0"/>
        <w:autoSpaceDN w:val="0"/>
        <w:adjustRightInd w:val="0"/>
        <w:spacing w:after="0" w:line="360" w:lineRule="auto"/>
        <w:ind w:firstLine="720"/>
        <w:rPr>
          <w:ins w:id="2667" w:author="Chereni, Admire" w:date="2017-08-15T08:52:00Z"/>
          <w:rFonts w:ascii="Times New Roman" w:hAnsi="Times New Roman" w:cs="Times New Roman"/>
          <w:sz w:val="24"/>
          <w:szCs w:val="24"/>
          <w:rPrChange w:id="2668" w:author="Chereni, Admire" w:date="2017-08-15T09:51:00Z">
            <w:rPr>
              <w:ins w:id="2669" w:author="Chereni, Admire" w:date="2017-08-15T08:52:00Z"/>
              <w:rFonts w:ascii="Times New Roman" w:hAnsi="Times New Roman" w:cs="Times New Roman"/>
              <w:sz w:val="24"/>
              <w:szCs w:val="24"/>
            </w:rPr>
          </w:rPrChange>
        </w:rPr>
      </w:pPr>
      <w:r w:rsidRPr="00852E30">
        <w:rPr>
          <w:rFonts w:ascii="Times New Roman" w:hAnsi="Times New Roman" w:cs="Times New Roman"/>
          <w:sz w:val="24"/>
          <w:szCs w:val="24"/>
          <w:lang w:val="en-ZA"/>
          <w:rPrChange w:id="2670" w:author="Chereni, Admire" w:date="2017-08-15T09:51:00Z">
            <w:rPr>
              <w:rFonts w:ascii="Times New Roman" w:hAnsi="Times New Roman" w:cs="Times New Roman"/>
              <w:sz w:val="24"/>
              <w:szCs w:val="24"/>
              <w:lang w:val="en-ZA"/>
            </w:rPr>
          </w:rPrChange>
        </w:rPr>
        <w:t xml:space="preserve">Mai Taruvinga went on to recount that, when her mother attempted to acquire </w:t>
      </w:r>
      <w:r w:rsidRPr="00852E30">
        <w:rPr>
          <w:rFonts w:ascii="Times New Roman" w:hAnsi="Times New Roman" w:cs="Times New Roman"/>
          <w:sz w:val="24"/>
          <w:szCs w:val="24"/>
          <w:rPrChange w:id="2671" w:author="Chereni, Admire" w:date="2017-08-15T09:51:00Z">
            <w:rPr>
              <w:rFonts w:ascii="Times New Roman" w:hAnsi="Times New Roman" w:cs="Times New Roman"/>
              <w:sz w:val="24"/>
              <w:szCs w:val="24"/>
            </w:rPr>
          </w:rPrChange>
        </w:rPr>
        <w:t>a birth certificate for her</w:t>
      </w:r>
      <w:r w:rsidRPr="00852E30">
        <w:rPr>
          <w:rFonts w:ascii="Times New Roman" w:hAnsi="Times New Roman" w:cs="Times New Roman"/>
          <w:sz w:val="24"/>
          <w:szCs w:val="24"/>
          <w:lang w:val="en-ZA"/>
          <w:rPrChange w:id="2672" w:author="Chereni, Admire" w:date="2017-08-15T09:51:00Z">
            <w:rPr>
              <w:rFonts w:ascii="Times New Roman" w:hAnsi="Times New Roman" w:cs="Times New Roman"/>
              <w:sz w:val="24"/>
              <w:szCs w:val="24"/>
              <w:lang w:val="en-ZA"/>
            </w:rPr>
          </w:rPrChange>
        </w:rPr>
        <w:t xml:space="preserve">, she had either failed to locate him or he was simply not forthcoming. Then </w:t>
      </w:r>
      <w:r w:rsidRPr="00852E30">
        <w:rPr>
          <w:rFonts w:ascii="Times New Roman" w:hAnsi="Times New Roman" w:cs="Times New Roman"/>
          <w:sz w:val="24"/>
          <w:szCs w:val="24"/>
          <w:lang w:val="en-ZA"/>
          <w:rPrChange w:id="2673" w:author="Chereni, Admire" w:date="2017-08-15T09:51:00Z">
            <w:rPr>
              <w:rFonts w:ascii="Times New Roman" w:hAnsi="Times New Roman" w:cs="Times New Roman"/>
              <w:sz w:val="24"/>
              <w:szCs w:val="24"/>
              <w:lang w:val="en-ZA"/>
            </w:rPr>
          </w:rPrChange>
        </w:rPr>
        <w:lastRenderedPageBreak/>
        <w:t xml:space="preserve">one day, she died in her sleep. No one </w:t>
      </w:r>
      <w:r w:rsidR="00972038" w:rsidRPr="00852E30">
        <w:rPr>
          <w:rFonts w:ascii="Times New Roman" w:hAnsi="Times New Roman" w:cs="Times New Roman"/>
          <w:sz w:val="24"/>
          <w:szCs w:val="24"/>
          <w:lang w:val="en-ZA"/>
          <w:rPrChange w:id="2674" w:author="Chereni, Admire" w:date="2017-08-15T09:51:00Z">
            <w:rPr>
              <w:rFonts w:ascii="Times New Roman" w:hAnsi="Times New Roman" w:cs="Times New Roman"/>
              <w:sz w:val="24"/>
              <w:szCs w:val="24"/>
              <w:lang w:val="en-ZA"/>
            </w:rPr>
          </w:rPrChange>
        </w:rPr>
        <w:t xml:space="preserve">could have </w:t>
      </w:r>
      <w:r w:rsidRPr="00852E30">
        <w:rPr>
          <w:rFonts w:ascii="Times New Roman" w:hAnsi="Times New Roman" w:cs="Times New Roman"/>
          <w:sz w:val="24"/>
          <w:szCs w:val="24"/>
          <w:lang w:val="en-ZA"/>
          <w:rPrChange w:id="2675" w:author="Chereni, Admire" w:date="2017-08-15T09:51:00Z">
            <w:rPr>
              <w:rFonts w:ascii="Times New Roman" w:hAnsi="Times New Roman" w:cs="Times New Roman"/>
              <w:sz w:val="24"/>
              <w:szCs w:val="24"/>
              <w:lang w:val="en-ZA"/>
            </w:rPr>
          </w:rPrChange>
        </w:rPr>
        <w:t>guessed the cause of death since she had no history of known illnesses. She was buried the next day. No autopsy was done. A</w:t>
      </w:r>
      <w:r w:rsidRPr="00852E30">
        <w:rPr>
          <w:rFonts w:ascii="Times New Roman" w:hAnsi="Times New Roman" w:cs="Times New Roman"/>
          <w:sz w:val="24"/>
          <w:szCs w:val="24"/>
          <w:rPrChange w:id="2676" w:author="Chereni, Admire" w:date="2017-08-15T09:51:00Z">
            <w:rPr>
              <w:rFonts w:ascii="Times New Roman" w:hAnsi="Times New Roman" w:cs="Times New Roman"/>
              <w:sz w:val="24"/>
              <w:szCs w:val="24"/>
            </w:rPr>
          </w:rPrChange>
        </w:rPr>
        <w:t>fter a few months</w:t>
      </w:r>
      <w:r w:rsidRPr="00852E30">
        <w:rPr>
          <w:rFonts w:ascii="Times New Roman" w:hAnsi="Times New Roman" w:cs="Times New Roman"/>
          <w:sz w:val="24"/>
          <w:szCs w:val="24"/>
          <w:lang w:val="en-ZA"/>
          <w:rPrChange w:id="2677" w:author="Chereni, Admire" w:date="2017-08-15T09:51:00Z">
            <w:rPr>
              <w:rFonts w:ascii="Times New Roman" w:hAnsi="Times New Roman" w:cs="Times New Roman"/>
              <w:sz w:val="24"/>
              <w:szCs w:val="24"/>
              <w:lang w:val="en-ZA"/>
            </w:rPr>
          </w:rPrChange>
        </w:rPr>
        <w:t xml:space="preserve">, </w:t>
      </w:r>
      <w:r w:rsidRPr="00852E30">
        <w:rPr>
          <w:rFonts w:ascii="Times New Roman" w:hAnsi="Times New Roman" w:cs="Times New Roman"/>
          <w:sz w:val="24"/>
          <w:szCs w:val="24"/>
          <w:rPrChange w:id="2678" w:author="Chereni, Admire" w:date="2017-08-15T09:51:00Z">
            <w:rPr>
              <w:rFonts w:ascii="Times New Roman" w:hAnsi="Times New Roman" w:cs="Times New Roman"/>
              <w:sz w:val="24"/>
              <w:szCs w:val="24"/>
            </w:rPr>
          </w:rPrChange>
        </w:rPr>
        <w:t xml:space="preserve">the belongings of Mai Taruvinga’s mother were </w:t>
      </w:r>
      <w:r w:rsidRPr="00852E30">
        <w:rPr>
          <w:rFonts w:ascii="Times New Roman" w:hAnsi="Times New Roman" w:cs="Times New Roman"/>
          <w:sz w:val="24"/>
          <w:szCs w:val="24"/>
          <w:lang w:val="en-ZA"/>
          <w:rPrChange w:id="2679" w:author="Chereni, Admire" w:date="2017-08-15T09:51:00Z">
            <w:rPr>
              <w:rFonts w:ascii="Times New Roman" w:hAnsi="Times New Roman" w:cs="Times New Roman"/>
              <w:sz w:val="24"/>
              <w:szCs w:val="24"/>
              <w:lang w:val="en-ZA"/>
            </w:rPr>
          </w:rPrChange>
        </w:rPr>
        <w:t>shared</w:t>
      </w:r>
      <w:ins w:id="2680" w:author="Chereni, Admire" w:date="2017-08-15T08:58:00Z">
        <w:r w:rsidR="00B04C53" w:rsidRPr="00852E30">
          <w:rPr>
            <w:rFonts w:ascii="Times New Roman" w:hAnsi="Times New Roman" w:cs="Times New Roman"/>
            <w:sz w:val="24"/>
            <w:szCs w:val="24"/>
            <w:lang w:val="en-ZA"/>
            <w:rPrChange w:id="2681" w:author="Chereni, Admire" w:date="2017-08-15T09:51:00Z">
              <w:rPr>
                <w:rFonts w:ascii="Times New Roman" w:hAnsi="Times New Roman" w:cs="Times New Roman"/>
                <w:sz w:val="24"/>
                <w:szCs w:val="24"/>
                <w:lang w:val="en-ZA"/>
              </w:rPr>
            </w:rPrChange>
          </w:rPr>
          <w:t xml:space="preserve"> </w:t>
        </w:r>
      </w:ins>
      <w:del w:id="2682" w:author="Chereni, Admire" w:date="2017-08-15T08:58:00Z">
        <w:r w:rsidRPr="00852E30" w:rsidDel="00B04C53">
          <w:rPr>
            <w:rFonts w:ascii="Times New Roman" w:hAnsi="Times New Roman" w:cs="Times New Roman"/>
            <w:sz w:val="24"/>
            <w:szCs w:val="24"/>
            <w:lang w:val="en-ZA"/>
            <w:rPrChange w:id="2683" w:author="Chereni, Admire" w:date="2017-08-15T09:51:00Z">
              <w:rPr>
                <w:rFonts w:ascii="Times New Roman" w:hAnsi="Times New Roman" w:cs="Times New Roman"/>
                <w:sz w:val="24"/>
                <w:szCs w:val="24"/>
                <w:lang w:val="en-ZA"/>
              </w:rPr>
            </w:rPrChange>
          </w:rPr>
          <w:delText xml:space="preserve"> </w:delText>
        </w:r>
      </w:del>
      <w:r w:rsidRPr="00852E30">
        <w:rPr>
          <w:rFonts w:ascii="Times New Roman" w:hAnsi="Times New Roman" w:cs="Times New Roman"/>
          <w:sz w:val="24"/>
          <w:szCs w:val="24"/>
          <w:lang w:val="en-ZA"/>
          <w:rPrChange w:id="2684" w:author="Chereni, Admire" w:date="2017-08-15T09:51:00Z">
            <w:rPr>
              <w:rFonts w:ascii="Times New Roman" w:hAnsi="Times New Roman" w:cs="Times New Roman"/>
              <w:sz w:val="24"/>
              <w:szCs w:val="24"/>
              <w:lang w:val="en-ZA"/>
            </w:rPr>
          </w:rPrChange>
        </w:rPr>
        <w:t xml:space="preserve">among close relatives </w:t>
      </w:r>
      <w:ins w:id="2685" w:author="Chereni, Admire" w:date="2017-08-15T08:58:00Z">
        <w:r w:rsidR="00B04C53" w:rsidRPr="00852E30">
          <w:rPr>
            <w:rFonts w:ascii="Times New Roman" w:hAnsi="Times New Roman" w:cs="Times New Roman"/>
            <w:sz w:val="24"/>
            <w:szCs w:val="24"/>
            <w:lang w:val="en-ZA"/>
            <w:rPrChange w:id="2686" w:author="Chereni, Admire" w:date="2017-08-15T09:51:00Z">
              <w:rPr>
                <w:rFonts w:ascii="Times New Roman" w:hAnsi="Times New Roman" w:cs="Times New Roman"/>
                <w:sz w:val="24"/>
                <w:szCs w:val="24"/>
                <w:lang w:val="en-ZA"/>
              </w:rPr>
            </w:rPrChange>
          </w:rPr>
          <w:t>at a ceremony</w:t>
        </w:r>
      </w:ins>
      <w:ins w:id="2687" w:author="Chereni, Admire" w:date="2017-08-15T08:59:00Z">
        <w:r w:rsidR="00B04C53" w:rsidRPr="00852E30">
          <w:rPr>
            <w:rFonts w:ascii="Times New Roman" w:hAnsi="Times New Roman" w:cs="Times New Roman"/>
            <w:sz w:val="24"/>
            <w:szCs w:val="24"/>
            <w:lang w:val="en-ZA"/>
            <w:rPrChange w:id="2688" w:author="Chereni, Admire" w:date="2017-08-15T09:51:00Z">
              <w:rPr>
                <w:rFonts w:ascii="Times New Roman" w:hAnsi="Times New Roman" w:cs="Times New Roman"/>
                <w:sz w:val="24"/>
                <w:szCs w:val="24"/>
                <w:lang w:val="en-ZA"/>
              </w:rPr>
            </w:rPrChange>
          </w:rPr>
          <w:t>,</w:t>
        </w:r>
      </w:ins>
      <w:ins w:id="2689" w:author="Chereni, Admire" w:date="2017-08-15T08:58:00Z">
        <w:r w:rsidR="00B04C53" w:rsidRPr="00852E30">
          <w:rPr>
            <w:rFonts w:ascii="Times New Roman" w:hAnsi="Times New Roman" w:cs="Times New Roman"/>
            <w:sz w:val="24"/>
            <w:szCs w:val="24"/>
            <w:lang w:val="en-ZA"/>
            <w:rPrChange w:id="2690" w:author="Chereni, Admire" w:date="2017-08-15T09:51:00Z">
              <w:rPr>
                <w:rFonts w:ascii="Times New Roman" w:hAnsi="Times New Roman" w:cs="Times New Roman"/>
                <w:sz w:val="24"/>
                <w:szCs w:val="24"/>
                <w:lang w:val="en-ZA"/>
              </w:rPr>
            </w:rPrChange>
          </w:rPr>
          <w:t xml:space="preserve"> </w:t>
        </w:r>
      </w:ins>
      <w:r w:rsidRPr="00852E30">
        <w:rPr>
          <w:rFonts w:ascii="Times New Roman" w:hAnsi="Times New Roman" w:cs="Times New Roman"/>
          <w:sz w:val="24"/>
          <w:szCs w:val="24"/>
          <w:lang w:val="en-ZA"/>
          <w:rPrChange w:id="2691" w:author="Chereni, Admire" w:date="2017-08-15T09:51:00Z">
            <w:rPr>
              <w:rFonts w:ascii="Times New Roman" w:hAnsi="Times New Roman" w:cs="Times New Roman"/>
              <w:sz w:val="24"/>
              <w:szCs w:val="24"/>
              <w:lang w:val="en-ZA"/>
            </w:rPr>
          </w:rPrChange>
        </w:rPr>
        <w:t xml:space="preserve">according to </w:t>
      </w:r>
      <w:r w:rsidRPr="00852E30">
        <w:rPr>
          <w:rFonts w:ascii="Times New Roman" w:hAnsi="Times New Roman" w:cs="Times New Roman"/>
          <w:sz w:val="24"/>
          <w:szCs w:val="24"/>
          <w:rPrChange w:id="2692" w:author="Chereni, Admire" w:date="2017-08-15T09:51:00Z">
            <w:rPr>
              <w:rFonts w:ascii="Times New Roman" w:hAnsi="Times New Roman" w:cs="Times New Roman"/>
              <w:sz w:val="24"/>
              <w:szCs w:val="24"/>
            </w:rPr>
          </w:rPrChange>
        </w:rPr>
        <w:t xml:space="preserve">the </w:t>
      </w:r>
      <w:r w:rsidRPr="00852E30">
        <w:rPr>
          <w:rFonts w:ascii="Times New Roman" w:hAnsi="Times New Roman" w:cs="Times New Roman"/>
          <w:sz w:val="24"/>
          <w:szCs w:val="24"/>
          <w:lang w:val="en-ZA"/>
          <w:rPrChange w:id="2693" w:author="Chereni, Admire" w:date="2017-08-15T09:51:00Z">
            <w:rPr>
              <w:rFonts w:ascii="Times New Roman" w:hAnsi="Times New Roman" w:cs="Times New Roman"/>
              <w:sz w:val="24"/>
              <w:szCs w:val="24"/>
              <w:lang w:val="en-ZA"/>
            </w:rPr>
          </w:rPrChange>
        </w:rPr>
        <w:t>Shona traditional custom</w:t>
      </w:r>
      <w:del w:id="2694" w:author="Chereni, Admire" w:date="2017-08-15T08:45:00Z">
        <w:r w:rsidRPr="00852E30" w:rsidDel="004F6D16">
          <w:rPr>
            <w:rStyle w:val="FootnoteReference"/>
            <w:rFonts w:ascii="Times New Roman" w:hAnsi="Times New Roman" w:cs="Times New Roman"/>
            <w:rPrChange w:id="2695" w:author="Chereni, Admire" w:date="2017-08-15T09:51:00Z">
              <w:rPr>
                <w:rStyle w:val="FootnoteReference"/>
                <w:rFonts w:ascii="Times New Roman" w:hAnsi="Times New Roman" w:cs="Times New Roman"/>
              </w:rPr>
            </w:rPrChange>
          </w:rPr>
          <w:footnoteReference w:id="1"/>
        </w:r>
      </w:del>
      <w:r w:rsidRPr="00852E30">
        <w:rPr>
          <w:rFonts w:ascii="Times New Roman" w:hAnsi="Times New Roman" w:cs="Times New Roman"/>
          <w:sz w:val="24"/>
          <w:szCs w:val="24"/>
          <w:rPrChange w:id="2699" w:author="Chereni, Admire" w:date="2017-08-15T09:51:00Z">
            <w:rPr>
              <w:rFonts w:ascii="Times New Roman" w:hAnsi="Times New Roman" w:cs="Times New Roman"/>
              <w:sz w:val="24"/>
              <w:szCs w:val="24"/>
            </w:rPr>
          </w:rPrChange>
        </w:rPr>
        <w:t>.</w:t>
      </w:r>
      <w:ins w:id="2700" w:author="Chereni, Admire" w:date="2017-08-15T08:52:00Z">
        <w:r w:rsidR="004F6D16" w:rsidRPr="00852E30">
          <w:rPr>
            <w:rFonts w:ascii="Times New Roman" w:hAnsi="Times New Roman" w:cs="Times New Roman"/>
            <w:sz w:val="24"/>
            <w:szCs w:val="24"/>
            <w:rPrChange w:id="2701" w:author="Chereni, Admire" w:date="2017-08-15T09:51:00Z">
              <w:rPr>
                <w:rFonts w:ascii="Times New Roman" w:hAnsi="Times New Roman" w:cs="Times New Roman"/>
                <w:sz w:val="24"/>
                <w:szCs w:val="24"/>
              </w:rPr>
            </w:rPrChange>
          </w:rPr>
          <w:t xml:space="preserve"> </w:t>
        </w:r>
      </w:ins>
      <w:r w:rsidRPr="00852E30">
        <w:rPr>
          <w:rFonts w:ascii="Times New Roman" w:hAnsi="Times New Roman" w:cs="Times New Roman"/>
          <w:sz w:val="24"/>
          <w:szCs w:val="24"/>
          <w:rPrChange w:id="2702" w:author="Chereni, Admire" w:date="2017-08-15T09:51:00Z">
            <w:rPr>
              <w:rFonts w:ascii="Times New Roman" w:hAnsi="Times New Roman" w:cs="Times New Roman"/>
              <w:sz w:val="24"/>
              <w:szCs w:val="24"/>
            </w:rPr>
          </w:rPrChange>
        </w:rPr>
        <w:t xml:space="preserve"> </w:t>
      </w:r>
      <w:ins w:id="2703" w:author="Chereni, Admire" w:date="2017-08-15T08:59:00Z">
        <w:r w:rsidR="00B04C53" w:rsidRPr="00852E30">
          <w:rPr>
            <w:rFonts w:ascii="Times New Roman" w:hAnsi="Times New Roman" w:cs="Times New Roman"/>
            <w:sz w:val="24"/>
            <w:szCs w:val="24"/>
            <w:rPrChange w:id="2704" w:author="Chereni, Admire" w:date="2017-08-15T09:51:00Z">
              <w:rPr>
                <w:rFonts w:ascii="Times New Roman" w:hAnsi="Times New Roman" w:cs="Times New Roman"/>
                <w:sz w:val="24"/>
                <w:szCs w:val="24"/>
              </w:rPr>
            </w:rPrChange>
          </w:rPr>
          <w:t>T</w:t>
        </w:r>
      </w:ins>
      <w:ins w:id="2705" w:author="Chereni, Admire" w:date="2017-08-15T08:53:00Z">
        <w:r w:rsidR="004F6D16" w:rsidRPr="00852E30">
          <w:rPr>
            <w:rFonts w:ascii="Times New Roman" w:hAnsi="Times New Roman" w:cs="Times New Roman"/>
            <w:sz w:val="24"/>
            <w:szCs w:val="24"/>
            <w:rPrChange w:id="2706" w:author="Chereni, Admire" w:date="2017-08-15T09:51:00Z">
              <w:rPr>
                <w:rFonts w:ascii="Times New Roman" w:hAnsi="Times New Roman" w:cs="Times New Roman"/>
                <w:sz w:val="24"/>
                <w:szCs w:val="24"/>
              </w:rPr>
            </w:rPrChange>
          </w:rPr>
          <w:t>he ceremony that mirrors what</w:t>
        </w:r>
      </w:ins>
      <w:ins w:id="2707" w:author="Chereni, Admire" w:date="2017-08-15T09:01:00Z">
        <w:r w:rsidR="00B04C53" w:rsidRPr="00852E30">
          <w:rPr>
            <w:rFonts w:ascii="Times New Roman" w:hAnsi="Times New Roman" w:cs="Times New Roman"/>
            <w:sz w:val="24"/>
            <w:szCs w:val="24"/>
            <w:rPrChange w:id="2708" w:author="Chereni, Admire" w:date="2017-08-15T09:51:00Z">
              <w:rPr>
                <w:rFonts w:ascii="Times New Roman" w:hAnsi="Times New Roman" w:cs="Times New Roman"/>
                <w:sz w:val="24"/>
                <w:szCs w:val="24"/>
              </w:rPr>
            </w:rPrChange>
          </w:rPr>
          <w:t xml:space="preserve"> legal officials do w</w:t>
        </w:r>
      </w:ins>
      <w:ins w:id="2709" w:author="Chereni, Admire" w:date="2017-08-15T09:04:00Z">
        <w:r w:rsidR="00B04C53" w:rsidRPr="00852E30">
          <w:rPr>
            <w:rFonts w:ascii="Times New Roman" w:hAnsi="Times New Roman" w:cs="Times New Roman"/>
            <w:sz w:val="24"/>
            <w:szCs w:val="24"/>
            <w:rPrChange w:id="2710" w:author="Chereni, Admire" w:date="2017-08-15T09:51:00Z">
              <w:rPr>
                <w:rFonts w:ascii="Times New Roman" w:hAnsi="Times New Roman" w:cs="Times New Roman"/>
                <w:sz w:val="24"/>
                <w:szCs w:val="24"/>
              </w:rPr>
            </w:rPrChange>
          </w:rPr>
          <w:t>hen executing the deceased’s est</w:t>
        </w:r>
        <w:r w:rsidR="00E24510" w:rsidRPr="00852E30">
          <w:rPr>
            <w:rFonts w:ascii="Times New Roman" w:hAnsi="Times New Roman" w:cs="Times New Roman"/>
            <w:sz w:val="24"/>
            <w:szCs w:val="24"/>
            <w:rPrChange w:id="2711" w:author="Chereni, Admire" w:date="2017-08-15T09:51:00Z">
              <w:rPr>
                <w:rFonts w:ascii="Times New Roman" w:hAnsi="Times New Roman" w:cs="Times New Roman"/>
                <w:sz w:val="24"/>
                <w:szCs w:val="24"/>
              </w:rPr>
            </w:rPrChange>
          </w:rPr>
          <w:t>ate.</w:t>
        </w:r>
      </w:ins>
      <w:ins w:id="2712" w:author="Chereni, Admire" w:date="2017-08-15T08:53:00Z">
        <w:r w:rsidR="004F6D16" w:rsidRPr="00852E30">
          <w:rPr>
            <w:rFonts w:ascii="Times New Roman" w:hAnsi="Times New Roman" w:cs="Times New Roman"/>
            <w:sz w:val="24"/>
            <w:szCs w:val="24"/>
            <w:rPrChange w:id="2713" w:author="Chereni, Admire" w:date="2017-08-15T09:51:00Z">
              <w:rPr>
                <w:rFonts w:ascii="Times New Roman" w:hAnsi="Times New Roman" w:cs="Times New Roman"/>
                <w:sz w:val="24"/>
                <w:szCs w:val="24"/>
              </w:rPr>
            </w:rPrChange>
          </w:rPr>
          <w:t xml:space="preserve"> </w:t>
        </w:r>
      </w:ins>
    </w:p>
    <w:p w:rsidR="004F6D16" w:rsidRPr="00852E30" w:rsidDel="00E24510" w:rsidRDefault="004F6D16" w:rsidP="008333B2">
      <w:pPr>
        <w:autoSpaceDE w:val="0"/>
        <w:autoSpaceDN w:val="0"/>
        <w:adjustRightInd w:val="0"/>
        <w:spacing w:after="0" w:line="360" w:lineRule="auto"/>
        <w:ind w:firstLine="720"/>
        <w:rPr>
          <w:del w:id="2714" w:author="Chereni, Admire" w:date="2017-08-15T09:05:00Z"/>
          <w:rFonts w:ascii="Times New Roman" w:hAnsi="Times New Roman" w:cs="Times New Roman"/>
          <w:sz w:val="24"/>
          <w:szCs w:val="24"/>
          <w:rPrChange w:id="2715" w:author="Chereni, Admire" w:date="2017-08-15T09:51:00Z">
            <w:rPr>
              <w:del w:id="2716" w:author="Chereni, Admire" w:date="2017-08-15T09:05:00Z"/>
              <w:rFonts w:ascii="Times New Roman" w:hAnsi="Times New Roman" w:cs="Times New Roman"/>
              <w:sz w:val="24"/>
              <w:szCs w:val="24"/>
            </w:rPr>
          </w:rPrChange>
        </w:rPr>
      </w:pPr>
    </w:p>
    <w:p w:rsidR="00E6551F" w:rsidRPr="00852E30" w:rsidRDefault="00E6551F" w:rsidP="008333B2">
      <w:pPr>
        <w:autoSpaceDE w:val="0"/>
        <w:autoSpaceDN w:val="0"/>
        <w:adjustRightInd w:val="0"/>
        <w:spacing w:after="0" w:line="360" w:lineRule="auto"/>
        <w:rPr>
          <w:rFonts w:ascii="Times New Roman" w:hAnsi="Times New Roman" w:cs="Times New Roman"/>
          <w:sz w:val="24"/>
          <w:szCs w:val="24"/>
          <w:rPrChange w:id="2717" w:author="Chereni, Admire" w:date="2017-08-15T09:51:00Z">
            <w:rPr>
              <w:rFonts w:ascii="Times New Roman" w:hAnsi="Times New Roman" w:cs="Times New Roman"/>
              <w:sz w:val="24"/>
              <w:szCs w:val="24"/>
            </w:rPr>
          </w:rPrChange>
        </w:rPr>
      </w:pPr>
    </w:p>
    <w:p w:rsidR="00BB2BD8" w:rsidRPr="00852E30" w:rsidRDefault="00BB2BD8" w:rsidP="001B6340">
      <w:pPr>
        <w:autoSpaceDE w:val="0"/>
        <w:autoSpaceDN w:val="0"/>
        <w:adjustRightInd w:val="0"/>
        <w:spacing w:after="0" w:line="360" w:lineRule="auto"/>
        <w:ind w:firstLine="720"/>
        <w:rPr>
          <w:rFonts w:ascii="Times New Roman" w:hAnsi="Times New Roman" w:cs="Times New Roman"/>
          <w:sz w:val="24"/>
          <w:szCs w:val="24"/>
          <w:rPrChange w:id="2718"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719" w:author="Chereni, Admire" w:date="2017-08-15T09:51:00Z">
            <w:rPr>
              <w:rFonts w:ascii="Times New Roman" w:hAnsi="Times New Roman" w:cs="Times New Roman"/>
              <w:sz w:val="24"/>
              <w:szCs w:val="24"/>
            </w:rPr>
          </w:rPrChange>
        </w:rPr>
        <w:t xml:space="preserve">When Mai Taruvinga’s son started grade </w:t>
      </w:r>
      <w:r w:rsidR="00ED320D" w:rsidRPr="00852E30">
        <w:rPr>
          <w:rFonts w:ascii="Times New Roman" w:hAnsi="Times New Roman" w:cs="Times New Roman"/>
          <w:sz w:val="24"/>
          <w:szCs w:val="24"/>
          <w:rPrChange w:id="2720" w:author="Chereni, Admire" w:date="2017-08-15T09:51:00Z">
            <w:rPr>
              <w:rFonts w:ascii="Times New Roman" w:hAnsi="Times New Roman" w:cs="Times New Roman"/>
              <w:sz w:val="24"/>
              <w:szCs w:val="24"/>
            </w:rPr>
          </w:rPrChange>
        </w:rPr>
        <w:t>seven</w:t>
      </w:r>
      <w:del w:id="2721" w:author="Chereni, Admire" w:date="2017-08-15T08:43:00Z">
        <w:r w:rsidR="00ED320D" w:rsidRPr="00852E30" w:rsidDel="002528CF">
          <w:rPr>
            <w:rStyle w:val="FootnoteReference"/>
            <w:rFonts w:ascii="Times New Roman" w:hAnsi="Times New Roman" w:cs="Times New Roman"/>
            <w:rPrChange w:id="2722" w:author="Chereni, Admire" w:date="2017-08-15T09:51:00Z">
              <w:rPr>
                <w:rStyle w:val="FootnoteReference"/>
                <w:rFonts w:ascii="Times New Roman" w:hAnsi="Times New Roman" w:cs="Times New Roman"/>
              </w:rPr>
            </w:rPrChange>
          </w:rPr>
          <w:footnoteReference w:id="2"/>
        </w:r>
      </w:del>
      <w:r w:rsidRPr="00852E30">
        <w:rPr>
          <w:rFonts w:ascii="Times New Roman" w:hAnsi="Times New Roman" w:cs="Times New Roman"/>
          <w:sz w:val="24"/>
          <w:szCs w:val="24"/>
          <w:rPrChange w:id="2725" w:author="Chereni, Admire" w:date="2017-08-15T09:51:00Z">
            <w:rPr>
              <w:rFonts w:ascii="Times New Roman" w:hAnsi="Times New Roman" w:cs="Times New Roman"/>
              <w:sz w:val="24"/>
              <w:szCs w:val="24"/>
            </w:rPr>
          </w:rPrChange>
        </w:rPr>
        <w:t>,</w:t>
      </w:r>
      <w:ins w:id="2726" w:author="Chereni, Admire" w:date="2017-08-15T08:43:00Z">
        <w:r w:rsidR="002528CF" w:rsidRPr="00852E30">
          <w:rPr>
            <w:rFonts w:ascii="Times New Roman" w:hAnsi="Times New Roman" w:cs="Times New Roman"/>
            <w:sz w:val="24"/>
            <w:szCs w:val="24"/>
            <w:rPrChange w:id="2727" w:author="Chereni, Admire" w:date="2017-08-15T09:51:00Z">
              <w:rPr>
                <w:rFonts w:ascii="Times New Roman" w:hAnsi="Times New Roman" w:cs="Times New Roman"/>
                <w:sz w:val="24"/>
                <w:szCs w:val="24"/>
              </w:rPr>
            </w:rPrChange>
          </w:rPr>
          <w:t xml:space="preserve"> which is the last year of primary education in Zimbabwe,</w:t>
        </w:r>
      </w:ins>
      <w:r w:rsidRPr="00852E30">
        <w:rPr>
          <w:rFonts w:ascii="Times New Roman" w:hAnsi="Times New Roman" w:cs="Times New Roman"/>
          <w:sz w:val="24"/>
          <w:szCs w:val="24"/>
          <w:rPrChange w:id="2728" w:author="Chereni, Admire" w:date="2017-08-15T09:51:00Z">
            <w:rPr>
              <w:rFonts w:ascii="Times New Roman" w:hAnsi="Times New Roman" w:cs="Times New Roman"/>
              <w:sz w:val="24"/>
              <w:szCs w:val="24"/>
            </w:rPr>
          </w:rPrChange>
        </w:rPr>
        <w:t xml:space="preserve"> she knew that a birth certificate was needed to register his candidacy for public examination that school year. At that time she knew that she had to pursue all the necessary legal documents for her family. The starting point was to lodge an application for her mother’s death certificate. After the initial application, </w:t>
      </w:r>
      <w:r w:rsidRPr="00852E30">
        <w:rPr>
          <w:rFonts w:ascii="Times New Roman" w:hAnsi="Times New Roman" w:cs="Times New Roman"/>
          <w:sz w:val="24"/>
          <w:szCs w:val="24"/>
          <w:lang w:val="en-ZA"/>
          <w:rPrChange w:id="2729" w:author="Chereni, Admire" w:date="2017-08-15T09:51:00Z">
            <w:rPr>
              <w:rFonts w:ascii="Times New Roman" w:hAnsi="Times New Roman" w:cs="Times New Roman"/>
              <w:sz w:val="24"/>
              <w:szCs w:val="24"/>
              <w:lang w:val="en-ZA"/>
            </w:rPr>
          </w:rPrChange>
        </w:rPr>
        <w:t>Mai T</w:t>
      </w:r>
      <w:r w:rsidRPr="00852E30">
        <w:rPr>
          <w:rFonts w:ascii="Times New Roman" w:hAnsi="Times New Roman" w:cs="Times New Roman"/>
          <w:sz w:val="24"/>
          <w:szCs w:val="24"/>
          <w:rPrChange w:id="2730" w:author="Chereni, Admire" w:date="2017-08-15T09:51:00Z">
            <w:rPr>
              <w:rFonts w:ascii="Times New Roman" w:hAnsi="Times New Roman" w:cs="Times New Roman"/>
              <w:sz w:val="24"/>
              <w:szCs w:val="24"/>
            </w:rPr>
          </w:rPrChange>
        </w:rPr>
        <w:t>aruvinga, her brother and her 16</w:t>
      </w:r>
      <w:r w:rsidRPr="00852E30">
        <w:rPr>
          <w:rFonts w:ascii="Times New Roman" w:hAnsi="Times New Roman" w:cs="Times New Roman"/>
          <w:sz w:val="24"/>
          <w:szCs w:val="24"/>
          <w:lang w:val="en-ZA"/>
          <w:rPrChange w:id="2731" w:author="Chereni, Admire" w:date="2017-08-15T09:51:00Z">
            <w:rPr>
              <w:rFonts w:ascii="Times New Roman" w:hAnsi="Times New Roman" w:cs="Times New Roman"/>
              <w:sz w:val="24"/>
              <w:szCs w:val="24"/>
              <w:lang w:val="en-ZA"/>
            </w:rPr>
          </w:rPrChange>
        </w:rPr>
        <w:t xml:space="preserve"> year old</w:t>
      </w:r>
      <w:r w:rsidRPr="00852E30">
        <w:rPr>
          <w:rFonts w:ascii="Times New Roman" w:hAnsi="Times New Roman" w:cs="Times New Roman"/>
          <w:sz w:val="24"/>
          <w:szCs w:val="24"/>
          <w:rPrChange w:id="2732" w:author="Chereni, Admire" w:date="2017-08-15T09:51:00Z">
            <w:rPr>
              <w:rFonts w:ascii="Times New Roman" w:hAnsi="Times New Roman" w:cs="Times New Roman"/>
              <w:sz w:val="24"/>
              <w:szCs w:val="24"/>
            </w:rPr>
          </w:rPrChange>
        </w:rPr>
        <w:t xml:space="preserve"> son</w:t>
      </w:r>
      <w:r w:rsidRPr="00852E30">
        <w:rPr>
          <w:rFonts w:ascii="Times New Roman" w:hAnsi="Times New Roman" w:cs="Times New Roman"/>
          <w:sz w:val="24"/>
          <w:szCs w:val="24"/>
          <w:lang w:val="en-ZA"/>
          <w:rPrChange w:id="2733" w:author="Chereni, Admire" w:date="2017-08-15T09:51:00Z">
            <w:rPr>
              <w:rFonts w:ascii="Times New Roman" w:hAnsi="Times New Roman" w:cs="Times New Roman"/>
              <w:sz w:val="24"/>
              <w:szCs w:val="24"/>
              <w:lang w:val="en-ZA"/>
            </w:rPr>
          </w:rPrChange>
        </w:rPr>
        <w:t xml:space="preserve">, each visited the </w:t>
      </w:r>
      <w:r w:rsidRPr="00852E30">
        <w:rPr>
          <w:rFonts w:ascii="Times New Roman" w:hAnsi="Times New Roman" w:cs="Times New Roman"/>
          <w:sz w:val="24"/>
          <w:szCs w:val="24"/>
          <w:rPrChange w:id="2734" w:author="Chereni, Admire" w:date="2017-08-15T09:51:00Z">
            <w:rPr>
              <w:rFonts w:ascii="Times New Roman" w:hAnsi="Times New Roman" w:cs="Times New Roman"/>
              <w:sz w:val="24"/>
              <w:szCs w:val="24"/>
            </w:rPr>
          </w:rPrChange>
        </w:rPr>
        <w:t xml:space="preserve">registrar general’s </w:t>
      </w:r>
      <w:r w:rsidRPr="00852E30">
        <w:rPr>
          <w:rFonts w:ascii="Times New Roman" w:hAnsi="Times New Roman" w:cs="Times New Roman"/>
          <w:sz w:val="24"/>
          <w:szCs w:val="24"/>
          <w:lang w:val="en-ZA"/>
          <w:rPrChange w:id="2735" w:author="Chereni, Admire" w:date="2017-08-15T09:51:00Z">
            <w:rPr>
              <w:rFonts w:ascii="Times New Roman" w:hAnsi="Times New Roman" w:cs="Times New Roman"/>
              <w:sz w:val="24"/>
              <w:szCs w:val="24"/>
              <w:lang w:val="en-ZA"/>
            </w:rPr>
          </w:rPrChange>
        </w:rPr>
        <w:t xml:space="preserve">office twice to follow up. </w:t>
      </w:r>
      <w:r w:rsidRPr="00852E30">
        <w:rPr>
          <w:rFonts w:ascii="Times New Roman" w:hAnsi="Times New Roman" w:cs="Times New Roman"/>
          <w:sz w:val="24"/>
          <w:szCs w:val="24"/>
          <w:rPrChange w:id="2736" w:author="Chereni, Admire" w:date="2017-08-15T09:51:00Z">
            <w:rPr>
              <w:rFonts w:ascii="Times New Roman" w:hAnsi="Times New Roman" w:cs="Times New Roman"/>
              <w:sz w:val="24"/>
              <w:szCs w:val="24"/>
            </w:rPr>
          </w:rPrChange>
        </w:rPr>
        <w:t xml:space="preserve">Mai Taruvinga informed me that each time she </w:t>
      </w:r>
      <w:r w:rsidRPr="00852E30">
        <w:rPr>
          <w:rFonts w:ascii="Times New Roman" w:hAnsi="Times New Roman" w:cs="Times New Roman"/>
          <w:sz w:val="24"/>
          <w:szCs w:val="24"/>
          <w:lang w:val="en-ZA"/>
          <w:rPrChange w:id="2737" w:author="Chereni, Admire" w:date="2017-08-15T09:51:00Z">
            <w:rPr>
              <w:rFonts w:ascii="Times New Roman" w:hAnsi="Times New Roman" w:cs="Times New Roman"/>
              <w:sz w:val="24"/>
              <w:szCs w:val="24"/>
              <w:lang w:val="en-ZA"/>
            </w:rPr>
          </w:rPrChange>
        </w:rPr>
        <w:t xml:space="preserve">follow-up at the registrar general’s office, she had to walk more than 8 km to </w:t>
      </w:r>
      <w:r w:rsidRPr="00852E30">
        <w:rPr>
          <w:rFonts w:ascii="Times New Roman" w:hAnsi="Times New Roman" w:cs="Times New Roman"/>
          <w:sz w:val="24"/>
          <w:szCs w:val="24"/>
          <w:rPrChange w:id="2738" w:author="Chereni, Admire" w:date="2017-08-15T09:51:00Z">
            <w:rPr>
              <w:rFonts w:ascii="Times New Roman" w:hAnsi="Times New Roman" w:cs="Times New Roman"/>
              <w:sz w:val="24"/>
              <w:szCs w:val="24"/>
            </w:rPr>
          </w:rPrChange>
        </w:rPr>
        <w:t>reach the main dirt road where she gets a</w:t>
      </w:r>
      <w:r w:rsidRPr="00852E30">
        <w:rPr>
          <w:rFonts w:ascii="Times New Roman" w:hAnsi="Times New Roman" w:cs="Times New Roman"/>
          <w:sz w:val="24"/>
          <w:szCs w:val="24"/>
          <w:lang w:val="en-ZA"/>
          <w:rPrChange w:id="2739" w:author="Chereni, Admire" w:date="2017-08-15T09:51:00Z">
            <w:rPr>
              <w:rFonts w:ascii="Times New Roman" w:hAnsi="Times New Roman" w:cs="Times New Roman"/>
              <w:sz w:val="24"/>
              <w:szCs w:val="24"/>
              <w:lang w:val="en-ZA"/>
            </w:rPr>
          </w:rPrChange>
        </w:rPr>
        <w:t xml:space="preserve"> shuttle to the </w:t>
      </w:r>
      <w:r w:rsidRPr="00852E30">
        <w:rPr>
          <w:rFonts w:ascii="Times New Roman" w:hAnsi="Times New Roman" w:cs="Times New Roman"/>
          <w:sz w:val="24"/>
          <w:szCs w:val="24"/>
          <w:rPrChange w:id="2740" w:author="Chereni, Admire" w:date="2017-08-15T09:51:00Z">
            <w:rPr>
              <w:rFonts w:ascii="Times New Roman" w:hAnsi="Times New Roman" w:cs="Times New Roman"/>
              <w:sz w:val="24"/>
              <w:szCs w:val="24"/>
            </w:rPr>
          </w:rPrChange>
        </w:rPr>
        <w:t xml:space="preserve">registrar general’s </w:t>
      </w:r>
      <w:r w:rsidRPr="00852E30">
        <w:rPr>
          <w:rFonts w:ascii="Times New Roman" w:hAnsi="Times New Roman" w:cs="Times New Roman"/>
          <w:sz w:val="24"/>
          <w:szCs w:val="24"/>
          <w:lang w:val="en-ZA"/>
          <w:rPrChange w:id="2741" w:author="Chereni, Admire" w:date="2017-08-15T09:51:00Z">
            <w:rPr>
              <w:rFonts w:ascii="Times New Roman" w:hAnsi="Times New Roman" w:cs="Times New Roman"/>
              <w:sz w:val="24"/>
              <w:szCs w:val="24"/>
              <w:lang w:val="en-ZA"/>
            </w:rPr>
          </w:rPrChange>
        </w:rPr>
        <w:t xml:space="preserve">office in Bindura at a cost of USD 6 per return trip. </w:t>
      </w:r>
    </w:p>
    <w:p w:rsidR="00BB2BD8" w:rsidRPr="00852E30" w:rsidRDefault="00BB2BD8" w:rsidP="001B6340">
      <w:pPr>
        <w:autoSpaceDE w:val="0"/>
        <w:autoSpaceDN w:val="0"/>
        <w:adjustRightInd w:val="0"/>
        <w:spacing w:after="0" w:line="360" w:lineRule="auto"/>
        <w:ind w:firstLine="720"/>
        <w:rPr>
          <w:rFonts w:ascii="Times New Roman" w:hAnsi="Times New Roman" w:cs="Times New Roman"/>
          <w:sz w:val="24"/>
          <w:szCs w:val="24"/>
          <w:lang w:val="en-ZA"/>
          <w:rPrChange w:id="2742" w:author="Chereni, Admire" w:date="2017-08-15T09:51:00Z">
            <w:rPr>
              <w:rFonts w:ascii="Times New Roman" w:hAnsi="Times New Roman" w:cs="Times New Roman"/>
              <w:sz w:val="24"/>
              <w:szCs w:val="24"/>
              <w:lang w:val="en-ZA"/>
            </w:rPr>
          </w:rPrChange>
        </w:rPr>
      </w:pPr>
      <w:r w:rsidRPr="00852E30">
        <w:rPr>
          <w:rFonts w:ascii="Times New Roman" w:hAnsi="Times New Roman" w:cs="Times New Roman"/>
          <w:sz w:val="24"/>
          <w:szCs w:val="24"/>
          <w:lang w:val="en-ZA"/>
          <w:rPrChange w:id="2743" w:author="Chereni, Admire" w:date="2017-08-15T09:51:00Z">
            <w:rPr>
              <w:rFonts w:ascii="Times New Roman" w:hAnsi="Times New Roman" w:cs="Times New Roman"/>
              <w:sz w:val="24"/>
              <w:szCs w:val="24"/>
              <w:lang w:val="en-ZA"/>
            </w:rPr>
          </w:rPrChange>
        </w:rPr>
        <w:t xml:space="preserve">She revealed that, at some point, one of the officials at the RG’s office asked for a bribe in order to fast-track her application. But another official, </w:t>
      </w:r>
      <w:r w:rsidRPr="00852E30">
        <w:rPr>
          <w:rFonts w:ascii="Times New Roman" w:hAnsi="Times New Roman" w:cs="Times New Roman"/>
          <w:i/>
          <w:iCs/>
          <w:sz w:val="24"/>
          <w:szCs w:val="24"/>
          <w:lang w:val="en-ZA"/>
          <w:rPrChange w:id="2744" w:author="Chereni, Admire" w:date="2017-08-15T09:51:00Z">
            <w:rPr>
              <w:rFonts w:ascii="Times New Roman" w:hAnsi="Times New Roman" w:cs="Times New Roman"/>
              <w:i/>
              <w:iCs/>
              <w:sz w:val="24"/>
              <w:szCs w:val="24"/>
              <w:lang w:val="en-ZA"/>
            </w:rPr>
          </w:rPrChange>
        </w:rPr>
        <w:t>Janet</w:t>
      </w:r>
      <w:r w:rsidRPr="00852E30">
        <w:rPr>
          <w:rFonts w:ascii="Times New Roman" w:hAnsi="Times New Roman" w:cs="Times New Roman"/>
          <w:sz w:val="24"/>
          <w:szCs w:val="24"/>
          <w:lang w:val="en-ZA"/>
          <w:rPrChange w:id="2745" w:author="Chereni, Admire" w:date="2017-08-15T09:51:00Z">
            <w:rPr>
              <w:rFonts w:ascii="Times New Roman" w:hAnsi="Times New Roman" w:cs="Times New Roman"/>
              <w:sz w:val="24"/>
              <w:szCs w:val="24"/>
              <w:lang w:val="en-ZA"/>
            </w:rPr>
          </w:rPrChange>
        </w:rPr>
        <w:t>, a woman in her mid-thirties got to know about it and vowed to help her. That is how Mai Taruvinga acquired her mother’s death certificate, her own birth certificate and a national identity card. Janet wrote official letters to relevant authorities to help Mai Taruvinga access birth notifi</w:t>
      </w:r>
      <w:r w:rsidRPr="00852E30">
        <w:rPr>
          <w:rFonts w:ascii="Times New Roman" w:hAnsi="Times New Roman" w:cs="Times New Roman"/>
          <w:sz w:val="24"/>
          <w:szCs w:val="24"/>
          <w:rPrChange w:id="2746" w:author="Chereni, Admire" w:date="2017-08-15T09:51:00Z">
            <w:rPr>
              <w:rFonts w:ascii="Times New Roman" w:hAnsi="Times New Roman" w:cs="Times New Roman"/>
              <w:sz w:val="24"/>
              <w:szCs w:val="24"/>
            </w:rPr>
          </w:rPrChange>
        </w:rPr>
        <w:t>cation papers and other documents</w:t>
      </w:r>
      <w:r w:rsidRPr="00852E30">
        <w:rPr>
          <w:rFonts w:ascii="Times New Roman" w:hAnsi="Times New Roman" w:cs="Times New Roman"/>
          <w:sz w:val="24"/>
          <w:szCs w:val="24"/>
          <w:lang w:val="en-ZA"/>
          <w:rPrChange w:id="2747" w:author="Chereni, Admire" w:date="2017-08-15T09:51:00Z">
            <w:rPr>
              <w:rFonts w:ascii="Times New Roman" w:hAnsi="Times New Roman" w:cs="Times New Roman"/>
              <w:sz w:val="24"/>
              <w:szCs w:val="24"/>
              <w:lang w:val="en-ZA"/>
            </w:rPr>
          </w:rPrChange>
        </w:rPr>
        <w:t xml:space="preserve"> required to apply for a birth certificate. As soon as the birth notifications and other documents were available, Janet processed Mai Taruvinga’s application for birth certificates on the same day. </w:t>
      </w:r>
    </w:p>
    <w:p w:rsidR="00104CC1" w:rsidRPr="00852E30" w:rsidRDefault="00104CC1" w:rsidP="008333B2">
      <w:pPr>
        <w:spacing w:line="360" w:lineRule="auto"/>
        <w:rPr>
          <w:ins w:id="2748" w:author="Chereni, Admire" w:date="2017-08-15T09:22:00Z"/>
          <w:rFonts w:ascii="Times New Roman" w:hAnsi="Times New Roman" w:cs="Times New Roman"/>
          <w:sz w:val="24"/>
          <w:szCs w:val="24"/>
          <w:rPrChange w:id="2749" w:author="Chereni, Admire" w:date="2017-08-15T09:51:00Z">
            <w:rPr>
              <w:ins w:id="2750" w:author="Chereni, Admire" w:date="2017-08-15T09:22:00Z"/>
              <w:rFonts w:ascii="Times New Roman" w:hAnsi="Times New Roman" w:cs="Times New Roman"/>
              <w:sz w:val="24"/>
              <w:szCs w:val="24"/>
            </w:rPr>
          </w:rPrChange>
        </w:rPr>
      </w:pPr>
    </w:p>
    <w:p w:rsidR="00ED320D" w:rsidRPr="00852E30" w:rsidDel="00104CC1" w:rsidRDefault="00DD037C" w:rsidP="001B6340">
      <w:pPr>
        <w:spacing w:line="360" w:lineRule="auto"/>
        <w:ind w:firstLine="720"/>
        <w:rPr>
          <w:del w:id="2751" w:author="Chereni, Admire" w:date="2017-08-15T09:22:00Z"/>
          <w:rFonts w:ascii="Times New Roman" w:hAnsi="Times New Roman" w:cs="Times New Roman"/>
          <w:sz w:val="24"/>
          <w:szCs w:val="24"/>
          <w:rPrChange w:id="2752" w:author="Chereni, Admire" w:date="2017-08-15T09:51:00Z">
            <w:rPr>
              <w:del w:id="2753" w:author="Chereni, Admire" w:date="2017-08-15T09:22:00Z"/>
              <w:rFonts w:ascii="Times New Roman" w:hAnsi="Times New Roman" w:cs="Times New Roman"/>
              <w:sz w:val="24"/>
              <w:szCs w:val="24"/>
            </w:rPr>
          </w:rPrChange>
        </w:rPr>
      </w:pPr>
      <w:del w:id="2754" w:author="Chereni, Admire" w:date="2017-08-15T09:22:00Z">
        <w:r w:rsidRPr="00852E30" w:rsidDel="00104CC1">
          <w:rPr>
            <w:rFonts w:ascii="Times New Roman" w:hAnsi="Times New Roman" w:cs="Times New Roman"/>
            <w:sz w:val="24"/>
            <w:szCs w:val="24"/>
            <w:rPrChange w:id="2755" w:author="Chereni, Admire" w:date="2017-08-15T09:51:00Z">
              <w:rPr>
                <w:rFonts w:ascii="Times New Roman" w:hAnsi="Times New Roman" w:cs="Times New Roman"/>
                <w:sz w:val="24"/>
                <w:szCs w:val="24"/>
              </w:rPr>
            </w:rPrChange>
          </w:rPr>
          <w:delText xml:space="preserve">Figure </w:delText>
        </w:r>
        <w:r w:rsidR="007B4B2E" w:rsidRPr="00852E30" w:rsidDel="00104CC1">
          <w:rPr>
            <w:rFonts w:ascii="Times New Roman" w:hAnsi="Times New Roman" w:cs="Times New Roman"/>
            <w:sz w:val="24"/>
            <w:szCs w:val="24"/>
            <w:rPrChange w:id="2756" w:author="Chereni, Admire" w:date="2017-08-15T09:51:00Z">
              <w:rPr>
                <w:rFonts w:ascii="Times New Roman" w:hAnsi="Times New Roman" w:cs="Times New Roman"/>
                <w:sz w:val="24"/>
                <w:szCs w:val="24"/>
              </w:rPr>
            </w:rPrChange>
          </w:rPr>
          <w:delText>2</w:delText>
        </w:r>
        <w:r w:rsidRPr="00852E30" w:rsidDel="00104CC1">
          <w:rPr>
            <w:rFonts w:ascii="Times New Roman" w:hAnsi="Times New Roman" w:cs="Times New Roman"/>
            <w:sz w:val="24"/>
            <w:szCs w:val="24"/>
            <w:rPrChange w:id="2757" w:author="Chereni, Admire" w:date="2017-08-15T09:51:00Z">
              <w:rPr>
                <w:rFonts w:ascii="Times New Roman" w:hAnsi="Times New Roman" w:cs="Times New Roman"/>
                <w:sz w:val="24"/>
                <w:szCs w:val="24"/>
              </w:rPr>
            </w:rPrChange>
          </w:rPr>
          <w:delText xml:space="preserve"> demonstrates perceived causal connections between some of the drivers and outcomes </w:delText>
        </w:r>
        <w:r w:rsidR="007B4B2E" w:rsidRPr="00852E30" w:rsidDel="00104CC1">
          <w:rPr>
            <w:rFonts w:ascii="Times New Roman" w:hAnsi="Times New Roman" w:cs="Times New Roman"/>
            <w:sz w:val="24"/>
            <w:szCs w:val="24"/>
            <w:rPrChange w:id="2758" w:author="Chereni, Admire" w:date="2017-08-15T09:51:00Z">
              <w:rPr>
                <w:rFonts w:ascii="Times New Roman" w:hAnsi="Times New Roman" w:cs="Times New Roman"/>
                <w:sz w:val="24"/>
                <w:szCs w:val="24"/>
              </w:rPr>
            </w:rPrChange>
          </w:rPr>
          <w:delText xml:space="preserve">of exclusion and birth registration embedded in Mai Taruvinga’s case (C2). </w:delText>
        </w:r>
      </w:del>
    </w:p>
    <w:p w:rsidR="00FB59C0" w:rsidRPr="00852E30" w:rsidRDefault="00FB59C0" w:rsidP="008333B2">
      <w:pPr>
        <w:spacing w:line="360" w:lineRule="auto"/>
        <w:rPr>
          <w:rFonts w:ascii="Times New Roman" w:hAnsi="Times New Roman" w:cs="Times New Roman"/>
          <w:b/>
          <w:sz w:val="24"/>
          <w:szCs w:val="24"/>
          <w:rPrChange w:id="2759" w:author="Chereni, Admire" w:date="2017-08-15T09:51:00Z">
            <w:rPr>
              <w:rFonts w:ascii="Times New Roman" w:hAnsi="Times New Roman" w:cs="Times New Roman"/>
              <w:b/>
              <w:sz w:val="24"/>
              <w:szCs w:val="24"/>
            </w:rPr>
          </w:rPrChange>
        </w:rPr>
      </w:pPr>
      <w:r w:rsidRPr="00852E30">
        <w:rPr>
          <w:rFonts w:ascii="Times New Roman" w:hAnsi="Times New Roman" w:cs="Times New Roman"/>
          <w:b/>
          <w:sz w:val="24"/>
          <w:szCs w:val="24"/>
          <w:rPrChange w:id="2760" w:author="Chereni, Admire" w:date="2017-08-15T09:51:00Z">
            <w:rPr>
              <w:rFonts w:ascii="Times New Roman" w:hAnsi="Times New Roman" w:cs="Times New Roman"/>
              <w:b/>
              <w:sz w:val="24"/>
              <w:szCs w:val="24"/>
            </w:rPr>
          </w:rPrChange>
        </w:rPr>
        <w:t xml:space="preserve">Figure 2: Why Mai Taruvinga’s </w:t>
      </w:r>
      <w:ins w:id="2761" w:author="Chereni, Admire" w:date="2017-08-15T10:14:00Z">
        <w:r w:rsidR="00A901B3">
          <w:rPr>
            <w:rFonts w:ascii="Times New Roman" w:hAnsi="Times New Roman" w:cs="Times New Roman"/>
            <w:b/>
            <w:sz w:val="24"/>
            <w:szCs w:val="24"/>
          </w:rPr>
          <w:t>C</w:t>
        </w:r>
      </w:ins>
      <w:del w:id="2762" w:author="Chereni, Admire" w:date="2017-08-15T10:14:00Z">
        <w:r w:rsidRPr="00852E30" w:rsidDel="00A901B3">
          <w:rPr>
            <w:rFonts w:ascii="Times New Roman" w:hAnsi="Times New Roman" w:cs="Times New Roman"/>
            <w:b/>
            <w:sz w:val="24"/>
            <w:szCs w:val="24"/>
            <w:rPrChange w:id="2763" w:author="Chereni, Admire" w:date="2017-08-15T09:51:00Z">
              <w:rPr>
                <w:rFonts w:ascii="Times New Roman" w:hAnsi="Times New Roman" w:cs="Times New Roman"/>
                <w:b/>
                <w:sz w:val="24"/>
                <w:szCs w:val="24"/>
              </w:rPr>
            </w:rPrChange>
          </w:rPr>
          <w:delText>c</w:delText>
        </w:r>
      </w:del>
      <w:r w:rsidRPr="00852E30">
        <w:rPr>
          <w:rFonts w:ascii="Times New Roman" w:hAnsi="Times New Roman" w:cs="Times New Roman"/>
          <w:b/>
          <w:sz w:val="24"/>
          <w:szCs w:val="24"/>
          <w:rPrChange w:id="2764" w:author="Chereni, Admire" w:date="2017-08-15T09:51:00Z">
            <w:rPr>
              <w:rFonts w:ascii="Times New Roman" w:hAnsi="Times New Roman" w:cs="Times New Roman"/>
              <w:b/>
              <w:sz w:val="24"/>
              <w:szCs w:val="24"/>
            </w:rPr>
          </w:rPrChange>
        </w:rPr>
        <w:t xml:space="preserve">hildren </w:t>
      </w:r>
      <w:ins w:id="2765" w:author="Chereni, Admire" w:date="2017-08-15T10:14:00Z">
        <w:r w:rsidR="00A901B3">
          <w:rPr>
            <w:rFonts w:ascii="Times New Roman" w:hAnsi="Times New Roman" w:cs="Times New Roman"/>
            <w:b/>
            <w:sz w:val="24"/>
            <w:szCs w:val="24"/>
          </w:rPr>
          <w:t>R</w:t>
        </w:r>
      </w:ins>
      <w:del w:id="2766" w:author="Chereni, Admire" w:date="2017-08-15T10:14:00Z">
        <w:r w:rsidRPr="00852E30" w:rsidDel="00A901B3">
          <w:rPr>
            <w:rFonts w:ascii="Times New Roman" w:hAnsi="Times New Roman" w:cs="Times New Roman"/>
            <w:b/>
            <w:sz w:val="24"/>
            <w:szCs w:val="24"/>
            <w:rPrChange w:id="2767" w:author="Chereni, Admire" w:date="2017-08-15T09:51:00Z">
              <w:rPr>
                <w:rFonts w:ascii="Times New Roman" w:hAnsi="Times New Roman" w:cs="Times New Roman"/>
                <w:b/>
                <w:sz w:val="24"/>
                <w:szCs w:val="24"/>
              </w:rPr>
            </w:rPrChange>
          </w:rPr>
          <w:delText>r</w:delText>
        </w:r>
      </w:del>
      <w:r w:rsidRPr="00852E30">
        <w:rPr>
          <w:rFonts w:ascii="Times New Roman" w:hAnsi="Times New Roman" w:cs="Times New Roman"/>
          <w:b/>
          <w:sz w:val="24"/>
          <w:szCs w:val="24"/>
          <w:rPrChange w:id="2768" w:author="Chereni, Admire" w:date="2017-08-15T09:51:00Z">
            <w:rPr>
              <w:rFonts w:ascii="Times New Roman" w:hAnsi="Times New Roman" w:cs="Times New Roman"/>
              <w:b/>
              <w:sz w:val="24"/>
              <w:szCs w:val="24"/>
            </w:rPr>
          </w:rPrChange>
        </w:rPr>
        <w:t xml:space="preserve">emain </w:t>
      </w:r>
      <w:ins w:id="2769" w:author="Chereni, Admire" w:date="2017-08-15T10:14:00Z">
        <w:r w:rsidR="00A901B3">
          <w:rPr>
            <w:rFonts w:ascii="Times New Roman" w:hAnsi="Times New Roman" w:cs="Times New Roman"/>
            <w:b/>
            <w:sz w:val="24"/>
            <w:szCs w:val="24"/>
          </w:rPr>
          <w:t>U</w:t>
        </w:r>
      </w:ins>
      <w:del w:id="2770" w:author="Chereni, Admire" w:date="2017-08-15T10:14:00Z">
        <w:r w:rsidRPr="00852E30" w:rsidDel="00A901B3">
          <w:rPr>
            <w:rFonts w:ascii="Times New Roman" w:hAnsi="Times New Roman" w:cs="Times New Roman"/>
            <w:b/>
            <w:sz w:val="24"/>
            <w:szCs w:val="24"/>
            <w:rPrChange w:id="2771" w:author="Chereni, Admire" w:date="2017-08-15T09:51:00Z">
              <w:rPr>
                <w:rFonts w:ascii="Times New Roman" w:hAnsi="Times New Roman" w:cs="Times New Roman"/>
                <w:b/>
                <w:sz w:val="24"/>
                <w:szCs w:val="24"/>
              </w:rPr>
            </w:rPrChange>
          </w:rPr>
          <w:delText>u</w:delText>
        </w:r>
      </w:del>
      <w:r w:rsidRPr="00852E30">
        <w:rPr>
          <w:rFonts w:ascii="Times New Roman" w:hAnsi="Times New Roman" w:cs="Times New Roman"/>
          <w:b/>
          <w:sz w:val="24"/>
          <w:szCs w:val="24"/>
          <w:rPrChange w:id="2772" w:author="Chereni, Admire" w:date="2017-08-15T09:51:00Z">
            <w:rPr>
              <w:rFonts w:ascii="Times New Roman" w:hAnsi="Times New Roman" w:cs="Times New Roman"/>
              <w:b/>
              <w:sz w:val="24"/>
              <w:szCs w:val="24"/>
            </w:rPr>
          </w:rPrChange>
        </w:rPr>
        <w:t xml:space="preserve">nregistered </w:t>
      </w:r>
      <w:del w:id="2773" w:author="Chereni, Admire" w:date="2017-08-15T10:16:00Z">
        <w:r w:rsidRPr="00852E30" w:rsidDel="00A901B3">
          <w:rPr>
            <w:rFonts w:ascii="Times New Roman" w:hAnsi="Times New Roman" w:cs="Times New Roman"/>
            <w:b/>
            <w:sz w:val="24"/>
            <w:szCs w:val="24"/>
            <w:rPrChange w:id="2774" w:author="Chereni, Admire" w:date="2017-08-15T09:51:00Z">
              <w:rPr>
                <w:rFonts w:ascii="Times New Roman" w:hAnsi="Times New Roman" w:cs="Times New Roman"/>
                <w:b/>
                <w:sz w:val="24"/>
                <w:szCs w:val="24"/>
              </w:rPr>
            </w:rPrChange>
          </w:rPr>
          <w:delText>b</w:delText>
        </w:r>
      </w:del>
      <w:ins w:id="2775" w:author="Chereni, Admire" w:date="2017-08-15T10:16:00Z">
        <w:r w:rsidR="00A901B3">
          <w:rPr>
            <w:rFonts w:ascii="Times New Roman" w:hAnsi="Times New Roman" w:cs="Times New Roman"/>
            <w:b/>
            <w:sz w:val="24"/>
            <w:szCs w:val="24"/>
          </w:rPr>
          <w:t>B</w:t>
        </w:r>
      </w:ins>
      <w:r w:rsidRPr="00852E30">
        <w:rPr>
          <w:rFonts w:ascii="Times New Roman" w:hAnsi="Times New Roman" w:cs="Times New Roman"/>
          <w:b/>
          <w:sz w:val="24"/>
          <w:szCs w:val="24"/>
          <w:rPrChange w:id="2776" w:author="Chereni, Admire" w:date="2017-08-15T09:51:00Z">
            <w:rPr>
              <w:rFonts w:ascii="Times New Roman" w:hAnsi="Times New Roman" w:cs="Times New Roman"/>
              <w:b/>
              <w:sz w:val="24"/>
              <w:szCs w:val="24"/>
            </w:rPr>
          </w:rPrChange>
        </w:rPr>
        <w:t xml:space="preserve">eyond the </w:t>
      </w:r>
      <w:ins w:id="2777" w:author="Chereni, Admire" w:date="2017-08-15T10:16:00Z">
        <w:r w:rsidR="00A901B3">
          <w:rPr>
            <w:rFonts w:ascii="Times New Roman" w:hAnsi="Times New Roman" w:cs="Times New Roman"/>
            <w:b/>
            <w:sz w:val="24"/>
            <w:szCs w:val="24"/>
          </w:rPr>
          <w:t>F</w:t>
        </w:r>
      </w:ins>
      <w:del w:id="2778" w:author="Chereni, Admire" w:date="2017-08-15T10:16:00Z">
        <w:r w:rsidRPr="00852E30" w:rsidDel="00A901B3">
          <w:rPr>
            <w:rFonts w:ascii="Times New Roman" w:hAnsi="Times New Roman" w:cs="Times New Roman"/>
            <w:b/>
            <w:sz w:val="24"/>
            <w:szCs w:val="24"/>
            <w:rPrChange w:id="2779" w:author="Chereni, Admire" w:date="2017-08-15T09:51:00Z">
              <w:rPr>
                <w:rFonts w:ascii="Times New Roman" w:hAnsi="Times New Roman" w:cs="Times New Roman"/>
                <w:b/>
                <w:sz w:val="24"/>
                <w:szCs w:val="24"/>
              </w:rPr>
            </w:rPrChange>
          </w:rPr>
          <w:delText>f</w:delText>
        </w:r>
      </w:del>
      <w:r w:rsidRPr="00852E30">
        <w:rPr>
          <w:rFonts w:ascii="Times New Roman" w:hAnsi="Times New Roman" w:cs="Times New Roman"/>
          <w:b/>
          <w:sz w:val="24"/>
          <w:szCs w:val="24"/>
          <w:rPrChange w:id="2780" w:author="Chereni, Admire" w:date="2017-08-15T09:51:00Z">
            <w:rPr>
              <w:rFonts w:ascii="Times New Roman" w:hAnsi="Times New Roman" w:cs="Times New Roman"/>
              <w:b/>
              <w:sz w:val="24"/>
              <w:szCs w:val="24"/>
            </w:rPr>
          </w:rPrChange>
        </w:rPr>
        <w:t>ifth</w:t>
      </w:r>
      <w:r w:rsidR="00972038" w:rsidRPr="00852E30">
        <w:rPr>
          <w:rFonts w:ascii="Times New Roman" w:hAnsi="Times New Roman" w:cs="Times New Roman"/>
          <w:b/>
          <w:sz w:val="24"/>
          <w:szCs w:val="24"/>
          <w:rPrChange w:id="2781" w:author="Chereni, Admire" w:date="2017-08-15T09:51:00Z">
            <w:rPr>
              <w:rFonts w:ascii="Times New Roman" w:hAnsi="Times New Roman" w:cs="Times New Roman"/>
              <w:b/>
              <w:sz w:val="24"/>
              <w:szCs w:val="24"/>
            </w:rPr>
          </w:rPrChange>
        </w:rPr>
        <w:t xml:space="preserve"> </w:t>
      </w:r>
      <w:ins w:id="2782" w:author="Chereni, Admire" w:date="2017-08-15T10:16:00Z">
        <w:r w:rsidR="00A901B3">
          <w:rPr>
            <w:rFonts w:ascii="Times New Roman" w:hAnsi="Times New Roman" w:cs="Times New Roman"/>
            <w:b/>
            <w:sz w:val="24"/>
            <w:szCs w:val="24"/>
          </w:rPr>
          <w:t>Y</w:t>
        </w:r>
      </w:ins>
      <w:del w:id="2783" w:author="Chereni, Admire" w:date="2017-08-15T10:16:00Z">
        <w:r w:rsidR="00972038" w:rsidRPr="00852E30" w:rsidDel="00A901B3">
          <w:rPr>
            <w:rFonts w:ascii="Times New Roman" w:hAnsi="Times New Roman" w:cs="Times New Roman"/>
            <w:b/>
            <w:sz w:val="24"/>
            <w:szCs w:val="24"/>
            <w:rPrChange w:id="2784" w:author="Chereni, Admire" w:date="2017-08-15T09:51:00Z">
              <w:rPr>
                <w:rFonts w:ascii="Times New Roman" w:hAnsi="Times New Roman" w:cs="Times New Roman"/>
                <w:b/>
                <w:sz w:val="24"/>
                <w:szCs w:val="24"/>
              </w:rPr>
            </w:rPrChange>
          </w:rPr>
          <w:delText>y</w:delText>
        </w:r>
      </w:del>
      <w:r w:rsidR="00972038" w:rsidRPr="00852E30">
        <w:rPr>
          <w:rFonts w:ascii="Times New Roman" w:hAnsi="Times New Roman" w:cs="Times New Roman"/>
          <w:b/>
          <w:sz w:val="24"/>
          <w:szCs w:val="24"/>
          <w:rPrChange w:id="2785" w:author="Chereni, Admire" w:date="2017-08-15T09:51:00Z">
            <w:rPr>
              <w:rFonts w:ascii="Times New Roman" w:hAnsi="Times New Roman" w:cs="Times New Roman"/>
              <w:b/>
              <w:sz w:val="24"/>
              <w:szCs w:val="24"/>
            </w:rPr>
          </w:rPrChange>
        </w:rPr>
        <w:t>ear</w:t>
      </w:r>
      <w:r w:rsidRPr="00852E30">
        <w:rPr>
          <w:rFonts w:ascii="Times New Roman" w:hAnsi="Times New Roman" w:cs="Times New Roman"/>
          <w:b/>
          <w:sz w:val="24"/>
          <w:szCs w:val="24"/>
          <w:rPrChange w:id="2786" w:author="Chereni, Admire" w:date="2017-08-15T09:51:00Z">
            <w:rPr>
              <w:rFonts w:ascii="Times New Roman" w:hAnsi="Times New Roman" w:cs="Times New Roman"/>
              <w:b/>
              <w:sz w:val="24"/>
              <w:szCs w:val="24"/>
            </w:rPr>
          </w:rPrChange>
        </w:rPr>
        <w:t>?</w:t>
      </w:r>
      <w:r w:rsidR="00A02EDB" w:rsidRPr="00852E30">
        <w:rPr>
          <w:rFonts w:ascii="Times New Roman" w:hAnsi="Times New Roman" w:cs="Times New Roman"/>
          <w:b/>
          <w:sz w:val="24"/>
          <w:szCs w:val="24"/>
          <w:rPrChange w:id="2787" w:author="Chereni, Admire" w:date="2017-08-15T09:51:00Z">
            <w:rPr>
              <w:rFonts w:ascii="Times New Roman" w:hAnsi="Times New Roman" w:cs="Times New Roman"/>
              <w:b/>
              <w:sz w:val="24"/>
              <w:szCs w:val="24"/>
            </w:rPr>
          </w:rPrChange>
        </w:rPr>
        <w:t xml:space="preserve"> (place figure 2 here)</w:t>
      </w:r>
    </w:p>
    <w:p w:rsidR="00290A9C" w:rsidRPr="00852E30" w:rsidRDefault="00290A9C" w:rsidP="008333B2">
      <w:pPr>
        <w:spacing w:line="360" w:lineRule="auto"/>
        <w:rPr>
          <w:rFonts w:ascii="Times New Roman" w:hAnsi="Times New Roman" w:cs="Times New Roman"/>
          <w:b/>
          <w:sz w:val="20"/>
          <w:lang w:val="en-GB"/>
          <w:rPrChange w:id="2788" w:author="Chereni, Admire" w:date="2017-08-15T09:51:00Z">
            <w:rPr>
              <w:rFonts w:ascii="Times New Roman" w:hAnsi="Times New Roman" w:cs="Times New Roman"/>
              <w:b/>
              <w:sz w:val="20"/>
              <w:lang w:val="en-GB"/>
            </w:rPr>
          </w:rPrChange>
        </w:rPr>
      </w:pPr>
    </w:p>
    <w:p w:rsidR="00290A9C" w:rsidRPr="00852E30" w:rsidRDefault="00290A9C" w:rsidP="008333B2">
      <w:pPr>
        <w:spacing w:line="360" w:lineRule="auto"/>
        <w:rPr>
          <w:rFonts w:ascii="Times New Roman" w:hAnsi="Times New Roman" w:cs="Times New Roman"/>
          <w:b/>
          <w:sz w:val="20"/>
          <w:lang w:val="en-GB"/>
          <w:rPrChange w:id="2789" w:author="Chereni, Admire" w:date="2017-08-15T09:51:00Z">
            <w:rPr>
              <w:rFonts w:ascii="Times New Roman" w:hAnsi="Times New Roman" w:cs="Times New Roman"/>
              <w:b/>
              <w:sz w:val="20"/>
              <w:lang w:val="en-GB"/>
            </w:rPr>
          </w:rPrChange>
        </w:rPr>
      </w:pPr>
    </w:p>
    <w:p w:rsidR="00290A9C" w:rsidRPr="00852E30" w:rsidRDefault="00290A9C" w:rsidP="008333B2">
      <w:pPr>
        <w:spacing w:line="360" w:lineRule="auto"/>
        <w:rPr>
          <w:rFonts w:ascii="Times New Roman" w:hAnsi="Times New Roman" w:cs="Times New Roman"/>
          <w:b/>
          <w:sz w:val="20"/>
          <w:lang w:val="en-GB"/>
          <w:rPrChange w:id="2790" w:author="Chereni, Admire" w:date="2017-08-15T09:51:00Z">
            <w:rPr>
              <w:rFonts w:ascii="Times New Roman" w:hAnsi="Times New Roman" w:cs="Times New Roman"/>
              <w:b/>
              <w:sz w:val="20"/>
              <w:lang w:val="en-GB"/>
            </w:rPr>
          </w:rPrChange>
        </w:rPr>
      </w:pPr>
    </w:p>
    <w:p w:rsidR="00290A9C" w:rsidRPr="00852E30" w:rsidRDefault="00104CC1" w:rsidP="008333B2">
      <w:pPr>
        <w:spacing w:line="360" w:lineRule="auto"/>
        <w:ind w:firstLine="720"/>
        <w:rPr>
          <w:rFonts w:ascii="Times New Roman" w:hAnsi="Times New Roman" w:cs="Times New Roman"/>
          <w:sz w:val="24"/>
          <w:szCs w:val="24"/>
          <w:rPrChange w:id="2791" w:author="Chereni, Admire" w:date="2017-08-15T09:51:00Z">
            <w:rPr>
              <w:rFonts w:ascii="Times New Roman" w:hAnsi="Times New Roman" w:cs="Times New Roman"/>
              <w:sz w:val="24"/>
              <w:szCs w:val="24"/>
            </w:rPr>
          </w:rPrChange>
        </w:rPr>
      </w:pPr>
      <w:ins w:id="2792" w:author="Chereni, Admire" w:date="2017-08-15T09:20:00Z">
        <w:r w:rsidRPr="00852E30">
          <w:rPr>
            <w:rFonts w:ascii="Times New Roman" w:hAnsi="Times New Roman" w:cs="Times New Roman"/>
            <w:sz w:val="24"/>
            <w:szCs w:val="24"/>
            <w:rPrChange w:id="2793" w:author="Chereni, Admire" w:date="2017-08-15T09:51:00Z">
              <w:rPr>
                <w:rFonts w:ascii="Times New Roman" w:hAnsi="Times New Roman" w:cs="Times New Roman"/>
                <w:sz w:val="24"/>
                <w:szCs w:val="24"/>
              </w:rPr>
            </w:rPrChange>
          </w:rPr>
          <w:t>T</w:t>
        </w:r>
        <w:r w:rsidRPr="00852E30">
          <w:rPr>
            <w:rFonts w:ascii="Times New Roman" w:hAnsi="Times New Roman" w:cs="Times New Roman"/>
            <w:sz w:val="24"/>
            <w:szCs w:val="24"/>
            <w:rPrChange w:id="2794" w:author="Chereni, Admire" w:date="2017-08-15T09:51:00Z">
              <w:rPr>
                <w:rFonts w:ascii="Times New Roman" w:hAnsi="Times New Roman" w:cs="Times New Roman"/>
                <w:sz w:val="24"/>
                <w:szCs w:val="24"/>
              </w:rPr>
            </w:rPrChange>
          </w:rPr>
          <w:t xml:space="preserve">he perceived </w:t>
        </w:r>
        <w:r w:rsidRPr="00852E30">
          <w:rPr>
            <w:rFonts w:ascii="Times New Roman" w:hAnsi="Times New Roman" w:cs="Times New Roman"/>
            <w:sz w:val="24"/>
            <w:szCs w:val="24"/>
            <w:rPrChange w:id="2795" w:author="Chereni, Admire" w:date="2017-08-15T09:51:00Z">
              <w:rPr>
                <w:rFonts w:ascii="Times New Roman" w:hAnsi="Times New Roman" w:cs="Times New Roman"/>
                <w:sz w:val="24"/>
                <w:szCs w:val="24"/>
              </w:rPr>
            </w:rPrChange>
          </w:rPr>
          <w:t xml:space="preserve">social exclusion and </w:t>
        </w:r>
        <w:r w:rsidRPr="00852E30">
          <w:rPr>
            <w:rFonts w:ascii="Times New Roman" w:hAnsi="Times New Roman" w:cs="Times New Roman"/>
            <w:sz w:val="24"/>
            <w:szCs w:val="24"/>
            <w:rPrChange w:id="2796" w:author="Chereni, Admire" w:date="2017-08-15T09:51:00Z">
              <w:rPr>
                <w:rFonts w:ascii="Times New Roman" w:hAnsi="Times New Roman" w:cs="Times New Roman"/>
                <w:sz w:val="24"/>
                <w:szCs w:val="24"/>
              </w:rPr>
            </w:rPrChange>
          </w:rPr>
          <w:t>causal connections between socio-cultural factors and institutional aspects which might explain why Mai Taruvinga’s children remain</w:t>
        </w:r>
        <w:r w:rsidRPr="00852E30">
          <w:rPr>
            <w:rFonts w:ascii="Times New Roman" w:hAnsi="Times New Roman" w:cs="Times New Roman"/>
            <w:sz w:val="24"/>
            <w:szCs w:val="24"/>
            <w:rPrChange w:id="2797" w:author="Chereni, Admire" w:date="2017-08-15T09:51:00Z">
              <w:rPr>
                <w:rFonts w:ascii="Times New Roman" w:hAnsi="Times New Roman" w:cs="Times New Roman"/>
                <w:sz w:val="24"/>
                <w:szCs w:val="24"/>
              </w:rPr>
            </w:rPrChange>
          </w:rPr>
          <w:t>ed</w:t>
        </w:r>
        <w:r w:rsidRPr="00852E30">
          <w:rPr>
            <w:rFonts w:ascii="Times New Roman" w:hAnsi="Times New Roman" w:cs="Times New Roman"/>
            <w:sz w:val="24"/>
            <w:szCs w:val="24"/>
            <w:rPrChange w:id="2798" w:author="Chereni, Admire" w:date="2017-08-15T09:51:00Z">
              <w:rPr>
                <w:rFonts w:ascii="Times New Roman" w:hAnsi="Times New Roman" w:cs="Times New Roman"/>
                <w:sz w:val="24"/>
                <w:szCs w:val="24"/>
              </w:rPr>
            </w:rPrChange>
          </w:rPr>
          <w:t xml:space="preserve"> unregistered through beyond five years</w:t>
        </w:r>
        <w:r w:rsidRPr="00852E30">
          <w:rPr>
            <w:rFonts w:ascii="Times New Roman" w:hAnsi="Times New Roman" w:cs="Times New Roman"/>
            <w:sz w:val="24"/>
            <w:szCs w:val="24"/>
            <w:rPrChange w:id="2799" w:author="Chereni, Admire" w:date="2017-08-15T09:51:00Z">
              <w:rPr>
                <w:rFonts w:ascii="Times New Roman" w:hAnsi="Times New Roman" w:cs="Times New Roman"/>
                <w:sz w:val="24"/>
                <w:szCs w:val="24"/>
              </w:rPr>
            </w:rPrChange>
          </w:rPr>
          <w:t xml:space="preserve"> are depicted in </w:t>
        </w:r>
      </w:ins>
      <w:r w:rsidR="00FB59C0" w:rsidRPr="00852E30">
        <w:rPr>
          <w:rFonts w:ascii="Times New Roman" w:hAnsi="Times New Roman" w:cs="Times New Roman"/>
          <w:sz w:val="24"/>
          <w:szCs w:val="24"/>
          <w:rPrChange w:id="2800" w:author="Chereni, Admire" w:date="2017-08-15T09:51:00Z">
            <w:rPr>
              <w:rFonts w:ascii="Times New Roman" w:hAnsi="Times New Roman" w:cs="Times New Roman"/>
              <w:sz w:val="24"/>
              <w:szCs w:val="24"/>
            </w:rPr>
          </w:rPrChange>
        </w:rPr>
        <w:t>Figure 2</w:t>
      </w:r>
      <w:ins w:id="2801" w:author="Chereni, Admire" w:date="2017-08-15T09:09:00Z">
        <w:r w:rsidR="00E24510" w:rsidRPr="00852E30">
          <w:rPr>
            <w:rFonts w:ascii="Times New Roman" w:hAnsi="Times New Roman" w:cs="Times New Roman"/>
            <w:sz w:val="24"/>
            <w:szCs w:val="24"/>
            <w:rPrChange w:id="2802" w:author="Chereni, Admire" w:date="2017-08-15T09:51:00Z">
              <w:rPr>
                <w:rFonts w:ascii="Times New Roman" w:hAnsi="Times New Roman" w:cs="Times New Roman"/>
                <w:sz w:val="24"/>
                <w:szCs w:val="24"/>
              </w:rPr>
            </w:rPrChange>
          </w:rPr>
          <w:t xml:space="preserve"> and Table 1</w:t>
        </w:r>
      </w:ins>
      <w:ins w:id="2803" w:author="Chereni, Admire" w:date="2017-08-15T09:19:00Z">
        <w:r w:rsidRPr="00852E30">
          <w:rPr>
            <w:rFonts w:ascii="Times New Roman" w:hAnsi="Times New Roman" w:cs="Times New Roman"/>
            <w:sz w:val="24"/>
            <w:szCs w:val="24"/>
            <w:rPrChange w:id="2804" w:author="Chereni, Admire" w:date="2017-08-15T09:51:00Z">
              <w:rPr>
                <w:rFonts w:ascii="Times New Roman" w:hAnsi="Times New Roman" w:cs="Times New Roman"/>
                <w:sz w:val="24"/>
                <w:szCs w:val="24"/>
              </w:rPr>
            </w:rPrChange>
          </w:rPr>
          <w:t>.</w:t>
        </w:r>
      </w:ins>
      <w:del w:id="2805" w:author="Chereni, Admire" w:date="2017-08-15T09:19:00Z">
        <w:r w:rsidR="00FB59C0" w:rsidRPr="00852E30" w:rsidDel="00104CC1">
          <w:rPr>
            <w:rFonts w:ascii="Times New Roman" w:hAnsi="Times New Roman" w:cs="Times New Roman"/>
            <w:sz w:val="24"/>
            <w:szCs w:val="24"/>
            <w:rPrChange w:id="2806" w:author="Chereni, Admire" w:date="2017-08-15T09:51:00Z">
              <w:rPr>
                <w:rFonts w:ascii="Times New Roman" w:hAnsi="Times New Roman" w:cs="Times New Roman"/>
                <w:sz w:val="24"/>
                <w:szCs w:val="24"/>
              </w:rPr>
            </w:rPrChange>
          </w:rPr>
          <w:delText xml:space="preserve"> </w:delText>
        </w:r>
        <w:r w:rsidR="008832BC" w:rsidRPr="00852E30" w:rsidDel="00104CC1">
          <w:rPr>
            <w:rFonts w:ascii="Times New Roman" w:hAnsi="Times New Roman" w:cs="Times New Roman"/>
            <w:sz w:val="24"/>
            <w:szCs w:val="24"/>
            <w:rPrChange w:id="2807" w:author="Chereni, Admire" w:date="2017-08-15T09:51:00Z">
              <w:rPr>
                <w:rFonts w:ascii="Times New Roman" w:hAnsi="Times New Roman" w:cs="Times New Roman"/>
                <w:sz w:val="24"/>
                <w:szCs w:val="24"/>
              </w:rPr>
            </w:rPrChange>
          </w:rPr>
          <w:delText>demonstrates</w:delText>
        </w:r>
      </w:del>
      <w:del w:id="2808" w:author="Chereni, Admire" w:date="2017-08-15T09:22:00Z">
        <w:r w:rsidR="008832BC" w:rsidRPr="00852E30" w:rsidDel="00104CC1">
          <w:rPr>
            <w:rFonts w:ascii="Times New Roman" w:hAnsi="Times New Roman" w:cs="Times New Roman"/>
            <w:sz w:val="24"/>
            <w:szCs w:val="24"/>
            <w:rPrChange w:id="2809" w:author="Chereni, Admire" w:date="2017-08-15T09:51:00Z">
              <w:rPr>
                <w:rFonts w:ascii="Times New Roman" w:hAnsi="Times New Roman" w:cs="Times New Roman"/>
                <w:sz w:val="24"/>
                <w:szCs w:val="24"/>
              </w:rPr>
            </w:rPrChange>
          </w:rPr>
          <w:delText xml:space="preserve"> </w:delText>
        </w:r>
      </w:del>
      <w:del w:id="2810" w:author="Chereni, Admire" w:date="2017-08-15T09:20:00Z">
        <w:r w:rsidR="008832BC" w:rsidRPr="00852E30" w:rsidDel="00104CC1">
          <w:rPr>
            <w:rFonts w:ascii="Times New Roman" w:hAnsi="Times New Roman" w:cs="Times New Roman"/>
            <w:sz w:val="24"/>
            <w:szCs w:val="24"/>
            <w:rPrChange w:id="2811" w:author="Chereni, Admire" w:date="2017-08-15T09:51:00Z">
              <w:rPr>
                <w:rFonts w:ascii="Times New Roman" w:hAnsi="Times New Roman" w:cs="Times New Roman"/>
                <w:sz w:val="24"/>
                <w:szCs w:val="24"/>
              </w:rPr>
            </w:rPrChange>
          </w:rPr>
          <w:delText>the perceived causal connections between socio-cultural factors and institutional aspects which might explain why Mai Taruvinga’s children remain unregistered through beyond five years.</w:delText>
        </w:r>
      </w:del>
    </w:p>
    <w:p w:rsidR="00476944" w:rsidRPr="00852E30" w:rsidRDefault="00476944" w:rsidP="008333B2">
      <w:pPr>
        <w:spacing w:line="360" w:lineRule="auto"/>
        <w:rPr>
          <w:rFonts w:ascii="Times New Roman" w:hAnsi="Times New Roman" w:cs="Times New Roman"/>
          <w:rPrChange w:id="2812" w:author="Chereni, Admire" w:date="2017-08-15T09:51:00Z">
            <w:rPr>
              <w:rFonts w:ascii="Times New Roman" w:hAnsi="Times New Roman" w:cs="Times New Roman"/>
            </w:rPr>
          </w:rPrChange>
        </w:rPr>
      </w:pPr>
      <w:bookmarkStart w:id="2813" w:name="_Toc438505652"/>
      <w:r w:rsidRPr="00852E30">
        <w:rPr>
          <w:rFonts w:ascii="Times New Roman" w:hAnsi="Times New Roman" w:cs="Times New Roman"/>
          <w:b/>
          <w:rPrChange w:id="2814" w:author="Chereni, Admire" w:date="2017-08-15T09:51:00Z">
            <w:rPr>
              <w:rFonts w:ascii="Times New Roman" w:hAnsi="Times New Roman" w:cs="Times New Roman"/>
              <w:b/>
            </w:rPr>
          </w:rPrChange>
        </w:rPr>
        <w:lastRenderedPageBreak/>
        <w:t>Case study 3:</w:t>
      </w:r>
      <w:r w:rsidRPr="00852E30">
        <w:rPr>
          <w:rFonts w:ascii="Times New Roman" w:hAnsi="Times New Roman" w:cs="Times New Roman"/>
          <w:b/>
          <w:rPrChange w:id="2815" w:author="Chereni, Admire" w:date="2017-08-15T09:51:00Z">
            <w:rPr>
              <w:rFonts w:ascii="Times New Roman" w:hAnsi="Times New Roman" w:cs="Times New Roman"/>
              <w:b/>
            </w:rPr>
          </w:rPrChange>
        </w:rPr>
        <w:tab/>
      </w:r>
      <w:bookmarkEnd w:id="2813"/>
      <w:r w:rsidR="00DD19F5" w:rsidRPr="00852E30">
        <w:rPr>
          <w:rFonts w:ascii="Times New Roman" w:hAnsi="Times New Roman" w:cs="Times New Roman"/>
          <w:b/>
          <w:rPrChange w:id="2816" w:author="Chereni, Admire" w:date="2017-08-15T09:51:00Z">
            <w:rPr>
              <w:rFonts w:ascii="Times New Roman" w:hAnsi="Times New Roman" w:cs="Times New Roman"/>
              <w:b/>
            </w:rPr>
          </w:rPrChange>
        </w:rPr>
        <w:t xml:space="preserve">Exclusion </w:t>
      </w:r>
      <w:ins w:id="2817" w:author="Chereni, Admire" w:date="2017-08-15T10:17:00Z">
        <w:r w:rsidR="00A901B3">
          <w:rPr>
            <w:rFonts w:ascii="Times New Roman" w:hAnsi="Times New Roman" w:cs="Times New Roman"/>
            <w:b/>
          </w:rPr>
          <w:t>F</w:t>
        </w:r>
      </w:ins>
      <w:del w:id="2818" w:author="Chereni, Admire" w:date="2017-08-15T10:17:00Z">
        <w:r w:rsidR="00DD19F5" w:rsidRPr="00852E30" w:rsidDel="00A901B3">
          <w:rPr>
            <w:rFonts w:ascii="Times New Roman" w:hAnsi="Times New Roman" w:cs="Times New Roman"/>
            <w:b/>
            <w:rPrChange w:id="2819" w:author="Chereni, Admire" w:date="2017-08-15T09:51:00Z">
              <w:rPr>
                <w:rFonts w:ascii="Times New Roman" w:hAnsi="Times New Roman" w:cs="Times New Roman"/>
                <w:b/>
              </w:rPr>
            </w:rPrChange>
          </w:rPr>
          <w:delText>f</w:delText>
        </w:r>
      </w:del>
      <w:r w:rsidR="00DD19F5" w:rsidRPr="00852E30">
        <w:rPr>
          <w:rFonts w:ascii="Times New Roman" w:hAnsi="Times New Roman" w:cs="Times New Roman"/>
          <w:b/>
          <w:rPrChange w:id="2820" w:author="Chereni, Admire" w:date="2017-08-15T09:51:00Z">
            <w:rPr>
              <w:rFonts w:ascii="Times New Roman" w:hAnsi="Times New Roman" w:cs="Times New Roman"/>
              <w:b/>
            </w:rPr>
          </w:rPrChange>
        </w:rPr>
        <w:t xml:space="preserve">rom </w:t>
      </w:r>
      <w:ins w:id="2821" w:author="Chereni, Admire" w:date="2017-08-15T10:17:00Z">
        <w:r w:rsidR="00A901B3">
          <w:rPr>
            <w:rFonts w:ascii="Times New Roman" w:hAnsi="Times New Roman" w:cs="Times New Roman"/>
            <w:b/>
          </w:rPr>
          <w:t>E</w:t>
        </w:r>
      </w:ins>
      <w:del w:id="2822" w:author="Chereni, Admire" w:date="2017-08-15T10:17:00Z">
        <w:r w:rsidR="00DD19F5" w:rsidRPr="00852E30" w:rsidDel="00A901B3">
          <w:rPr>
            <w:rFonts w:ascii="Times New Roman" w:hAnsi="Times New Roman" w:cs="Times New Roman"/>
            <w:b/>
            <w:rPrChange w:id="2823" w:author="Chereni, Admire" w:date="2017-08-15T09:51:00Z">
              <w:rPr>
                <w:rFonts w:ascii="Times New Roman" w:hAnsi="Times New Roman" w:cs="Times New Roman"/>
                <w:b/>
              </w:rPr>
            </w:rPrChange>
          </w:rPr>
          <w:delText>e</w:delText>
        </w:r>
      </w:del>
      <w:r w:rsidR="00DD19F5" w:rsidRPr="00852E30">
        <w:rPr>
          <w:rFonts w:ascii="Times New Roman" w:hAnsi="Times New Roman" w:cs="Times New Roman"/>
          <w:b/>
          <w:rPrChange w:id="2824" w:author="Chereni, Admire" w:date="2017-08-15T09:51:00Z">
            <w:rPr>
              <w:rFonts w:ascii="Times New Roman" w:hAnsi="Times New Roman" w:cs="Times New Roman"/>
              <w:b/>
            </w:rPr>
          </w:rPrChange>
        </w:rPr>
        <w:t>xtra-</w:t>
      </w:r>
      <w:ins w:id="2825" w:author="Chereni, Admire" w:date="2017-08-15T10:17:00Z">
        <w:r w:rsidR="00A901B3">
          <w:rPr>
            <w:rFonts w:ascii="Times New Roman" w:hAnsi="Times New Roman" w:cs="Times New Roman"/>
            <w:b/>
          </w:rPr>
          <w:t>C</w:t>
        </w:r>
      </w:ins>
      <w:del w:id="2826" w:author="Chereni, Admire" w:date="2017-08-15T10:17:00Z">
        <w:r w:rsidR="00DD19F5" w:rsidRPr="00852E30" w:rsidDel="00A901B3">
          <w:rPr>
            <w:rFonts w:ascii="Times New Roman" w:hAnsi="Times New Roman" w:cs="Times New Roman"/>
            <w:b/>
            <w:rPrChange w:id="2827" w:author="Chereni, Admire" w:date="2017-08-15T09:51:00Z">
              <w:rPr>
                <w:rFonts w:ascii="Times New Roman" w:hAnsi="Times New Roman" w:cs="Times New Roman"/>
                <w:b/>
              </w:rPr>
            </w:rPrChange>
          </w:rPr>
          <w:delText>c</w:delText>
        </w:r>
      </w:del>
      <w:r w:rsidR="00DD19F5" w:rsidRPr="00852E30">
        <w:rPr>
          <w:rFonts w:ascii="Times New Roman" w:hAnsi="Times New Roman" w:cs="Times New Roman"/>
          <w:b/>
          <w:rPrChange w:id="2828" w:author="Chereni, Admire" w:date="2017-08-15T09:51:00Z">
            <w:rPr>
              <w:rFonts w:ascii="Times New Roman" w:hAnsi="Times New Roman" w:cs="Times New Roman"/>
              <w:b/>
            </w:rPr>
          </w:rPrChange>
        </w:rPr>
        <w:t xml:space="preserve">urricular </w:t>
      </w:r>
      <w:ins w:id="2829" w:author="Chereni, Admire" w:date="2017-08-15T10:17:00Z">
        <w:r w:rsidR="00A901B3">
          <w:rPr>
            <w:rFonts w:ascii="Times New Roman" w:hAnsi="Times New Roman" w:cs="Times New Roman"/>
            <w:b/>
          </w:rPr>
          <w:t>A</w:t>
        </w:r>
      </w:ins>
      <w:del w:id="2830" w:author="Chereni, Admire" w:date="2017-08-15T10:17:00Z">
        <w:r w:rsidR="00DD19F5" w:rsidRPr="00852E30" w:rsidDel="00A901B3">
          <w:rPr>
            <w:rFonts w:ascii="Times New Roman" w:hAnsi="Times New Roman" w:cs="Times New Roman"/>
            <w:b/>
            <w:rPrChange w:id="2831" w:author="Chereni, Admire" w:date="2017-08-15T09:51:00Z">
              <w:rPr>
                <w:rFonts w:ascii="Times New Roman" w:hAnsi="Times New Roman" w:cs="Times New Roman"/>
                <w:b/>
              </w:rPr>
            </w:rPrChange>
          </w:rPr>
          <w:delText>a</w:delText>
        </w:r>
      </w:del>
      <w:r w:rsidR="00DD19F5" w:rsidRPr="00852E30">
        <w:rPr>
          <w:rFonts w:ascii="Times New Roman" w:hAnsi="Times New Roman" w:cs="Times New Roman"/>
          <w:b/>
          <w:rPrChange w:id="2832" w:author="Chereni, Admire" w:date="2017-08-15T09:51:00Z">
            <w:rPr>
              <w:rFonts w:ascii="Times New Roman" w:hAnsi="Times New Roman" w:cs="Times New Roman"/>
              <w:b/>
            </w:rPr>
          </w:rPrChange>
        </w:rPr>
        <w:t xml:space="preserve">ctivities and </w:t>
      </w:r>
      <w:ins w:id="2833" w:author="Chereni, Admire" w:date="2017-08-15T10:17:00Z">
        <w:r w:rsidR="00A901B3">
          <w:rPr>
            <w:rFonts w:ascii="Times New Roman" w:hAnsi="Times New Roman" w:cs="Times New Roman"/>
            <w:b/>
          </w:rPr>
          <w:t>I</w:t>
        </w:r>
      </w:ins>
      <w:del w:id="2834" w:author="Chereni, Admire" w:date="2017-08-15T10:17:00Z">
        <w:r w:rsidR="00DD19F5" w:rsidRPr="00852E30" w:rsidDel="00A901B3">
          <w:rPr>
            <w:rFonts w:ascii="Times New Roman" w:hAnsi="Times New Roman" w:cs="Times New Roman"/>
            <w:b/>
            <w:rPrChange w:id="2835" w:author="Chereni, Admire" w:date="2017-08-15T09:51:00Z">
              <w:rPr>
                <w:rFonts w:ascii="Times New Roman" w:hAnsi="Times New Roman" w:cs="Times New Roman"/>
                <w:b/>
              </w:rPr>
            </w:rPrChange>
          </w:rPr>
          <w:delText>i</w:delText>
        </w:r>
      </w:del>
      <w:r w:rsidR="00DD19F5" w:rsidRPr="00852E30">
        <w:rPr>
          <w:rFonts w:ascii="Times New Roman" w:hAnsi="Times New Roman" w:cs="Times New Roman"/>
          <w:b/>
          <w:rPrChange w:id="2836" w:author="Chereni, Admire" w:date="2017-08-15T09:51:00Z">
            <w:rPr>
              <w:rFonts w:ascii="Times New Roman" w:hAnsi="Times New Roman" w:cs="Times New Roman"/>
              <w:b/>
            </w:rPr>
          </w:rPrChange>
        </w:rPr>
        <w:t xml:space="preserve">nstitutions  </w:t>
      </w:r>
    </w:p>
    <w:p w:rsidR="00DD19F5" w:rsidRPr="00852E30" w:rsidRDefault="00DD19F5" w:rsidP="008333B2">
      <w:pPr>
        <w:tabs>
          <w:tab w:val="left" w:pos="0"/>
        </w:tabs>
        <w:spacing w:line="360" w:lineRule="auto"/>
        <w:rPr>
          <w:rFonts w:ascii="Times New Roman" w:hAnsi="Times New Roman" w:cs="Times New Roman"/>
          <w:sz w:val="24"/>
          <w:szCs w:val="24"/>
          <w:rPrChange w:id="2837" w:author="Chereni, Admire" w:date="2017-08-15T09:51:00Z">
            <w:rPr>
              <w:rFonts w:ascii="Times New Roman" w:hAnsi="Times New Roman" w:cs="Times New Roman"/>
              <w:sz w:val="24"/>
              <w:szCs w:val="24"/>
            </w:rPr>
          </w:rPrChange>
        </w:rPr>
      </w:pPr>
    </w:p>
    <w:p w:rsidR="00C2315F" w:rsidRPr="00852E30" w:rsidRDefault="00972038" w:rsidP="008333B2">
      <w:pPr>
        <w:tabs>
          <w:tab w:val="left" w:pos="0"/>
        </w:tabs>
        <w:spacing w:line="360" w:lineRule="auto"/>
        <w:rPr>
          <w:rFonts w:ascii="Times New Roman" w:hAnsi="Times New Roman" w:cs="Times New Roman"/>
          <w:sz w:val="24"/>
          <w:szCs w:val="24"/>
          <w:rPrChange w:id="2838"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839" w:author="Chereni, Admire" w:date="2017-08-15T09:51:00Z">
            <w:rPr>
              <w:rFonts w:ascii="Times New Roman" w:hAnsi="Times New Roman" w:cs="Times New Roman"/>
              <w:sz w:val="24"/>
              <w:szCs w:val="24"/>
            </w:rPr>
          </w:rPrChange>
        </w:rPr>
        <w:tab/>
      </w:r>
      <w:r w:rsidR="00C43652" w:rsidRPr="00852E30">
        <w:rPr>
          <w:rFonts w:ascii="Times New Roman" w:hAnsi="Times New Roman" w:cs="Times New Roman"/>
          <w:sz w:val="24"/>
          <w:szCs w:val="24"/>
          <w:rPrChange w:id="2840" w:author="Chereni, Admire" w:date="2017-08-15T09:51:00Z">
            <w:rPr>
              <w:rFonts w:ascii="Times New Roman" w:hAnsi="Times New Roman" w:cs="Times New Roman"/>
              <w:sz w:val="24"/>
              <w:szCs w:val="24"/>
            </w:rPr>
          </w:rPrChange>
        </w:rPr>
        <w:t xml:space="preserve">We learnt about </w:t>
      </w:r>
      <w:r w:rsidR="00C43652" w:rsidRPr="00852E30">
        <w:rPr>
          <w:rFonts w:ascii="Times New Roman" w:hAnsi="Times New Roman" w:cs="Times New Roman"/>
          <w:i/>
          <w:sz w:val="24"/>
          <w:szCs w:val="24"/>
          <w:rPrChange w:id="2841" w:author="Chereni, Admire" w:date="2017-08-15T09:51:00Z">
            <w:rPr>
              <w:rFonts w:ascii="Times New Roman" w:hAnsi="Times New Roman" w:cs="Times New Roman"/>
              <w:i/>
              <w:sz w:val="24"/>
              <w:szCs w:val="24"/>
            </w:rPr>
          </w:rPrChange>
        </w:rPr>
        <w:t>Musiyiwa</w:t>
      </w:r>
      <w:r w:rsidR="00C43652" w:rsidRPr="00852E30">
        <w:rPr>
          <w:rFonts w:ascii="Times New Roman" w:hAnsi="Times New Roman" w:cs="Times New Roman"/>
          <w:sz w:val="24"/>
          <w:szCs w:val="24"/>
          <w:rPrChange w:id="2842" w:author="Chereni, Admire" w:date="2017-08-15T09:51:00Z">
            <w:rPr>
              <w:rFonts w:ascii="Times New Roman" w:hAnsi="Times New Roman" w:cs="Times New Roman"/>
              <w:sz w:val="24"/>
              <w:szCs w:val="24"/>
            </w:rPr>
          </w:rPrChange>
        </w:rPr>
        <w:t xml:space="preserve"> – a 15-year old teen who had lived in alternative care since he was barely a week old – from Mr Kugotsi, the social worker at the Children’s Home. </w:t>
      </w:r>
      <w:r w:rsidR="00CE504D" w:rsidRPr="00852E30">
        <w:rPr>
          <w:rFonts w:ascii="Times New Roman" w:hAnsi="Times New Roman" w:cs="Times New Roman"/>
          <w:sz w:val="24"/>
          <w:szCs w:val="24"/>
          <w:rPrChange w:id="2843" w:author="Chereni, Admire" w:date="2017-08-15T09:51:00Z">
            <w:rPr>
              <w:rFonts w:ascii="Times New Roman" w:hAnsi="Times New Roman" w:cs="Times New Roman"/>
              <w:sz w:val="24"/>
              <w:szCs w:val="24"/>
            </w:rPr>
          </w:rPrChange>
        </w:rPr>
        <w:t xml:space="preserve">Speaking </w:t>
      </w:r>
      <w:r w:rsidR="00F22C37" w:rsidRPr="00852E30">
        <w:rPr>
          <w:rFonts w:ascii="Times New Roman" w:hAnsi="Times New Roman" w:cs="Times New Roman"/>
          <w:sz w:val="24"/>
          <w:szCs w:val="24"/>
          <w:rPrChange w:id="2844" w:author="Chereni, Admire" w:date="2017-08-15T09:51:00Z">
            <w:rPr>
              <w:rFonts w:ascii="Times New Roman" w:hAnsi="Times New Roman" w:cs="Times New Roman"/>
              <w:sz w:val="24"/>
              <w:szCs w:val="24"/>
            </w:rPr>
          </w:rPrChange>
        </w:rPr>
        <w:t xml:space="preserve">of </w:t>
      </w:r>
      <w:r w:rsidR="00CE504D" w:rsidRPr="00852E30">
        <w:rPr>
          <w:rFonts w:ascii="Times New Roman" w:hAnsi="Times New Roman" w:cs="Times New Roman"/>
          <w:sz w:val="24"/>
          <w:szCs w:val="24"/>
          <w:rPrChange w:id="2845" w:author="Chereni, Admire" w:date="2017-08-15T09:51:00Z">
            <w:rPr>
              <w:rFonts w:ascii="Times New Roman" w:hAnsi="Times New Roman" w:cs="Times New Roman"/>
              <w:sz w:val="24"/>
              <w:szCs w:val="24"/>
            </w:rPr>
          </w:rPrChange>
        </w:rPr>
        <w:t>Musiyiwa</w:t>
      </w:r>
      <w:r w:rsidR="008B1B9F" w:rsidRPr="00852E30">
        <w:rPr>
          <w:rFonts w:ascii="Times New Roman" w:hAnsi="Times New Roman" w:cs="Times New Roman"/>
          <w:sz w:val="24"/>
          <w:szCs w:val="24"/>
          <w:rPrChange w:id="2846" w:author="Chereni, Admire" w:date="2017-08-15T09:51:00Z">
            <w:rPr>
              <w:rFonts w:ascii="Times New Roman" w:hAnsi="Times New Roman" w:cs="Times New Roman"/>
              <w:sz w:val="24"/>
              <w:szCs w:val="24"/>
            </w:rPr>
          </w:rPrChange>
        </w:rPr>
        <w:t>,</w:t>
      </w:r>
      <w:r w:rsidR="00CE504D" w:rsidRPr="00852E30">
        <w:rPr>
          <w:rFonts w:ascii="Times New Roman" w:hAnsi="Times New Roman" w:cs="Times New Roman"/>
          <w:sz w:val="24"/>
          <w:szCs w:val="24"/>
          <w:rPrChange w:id="2847" w:author="Chereni, Admire" w:date="2017-08-15T09:51:00Z">
            <w:rPr>
              <w:rFonts w:ascii="Times New Roman" w:hAnsi="Times New Roman" w:cs="Times New Roman"/>
              <w:sz w:val="24"/>
              <w:szCs w:val="24"/>
            </w:rPr>
          </w:rPrChange>
        </w:rPr>
        <w:t xml:space="preserve"> Mr Kugotsi related that, not unlike other children under the institution’s care, Musiyiwa had no memo</w:t>
      </w:r>
      <w:r w:rsidR="00F22C37" w:rsidRPr="00852E30">
        <w:rPr>
          <w:rFonts w:ascii="Times New Roman" w:hAnsi="Times New Roman" w:cs="Times New Roman"/>
          <w:sz w:val="24"/>
          <w:szCs w:val="24"/>
          <w:rPrChange w:id="2848" w:author="Chereni, Admire" w:date="2017-08-15T09:51:00Z">
            <w:rPr>
              <w:rFonts w:ascii="Times New Roman" w:hAnsi="Times New Roman" w:cs="Times New Roman"/>
              <w:sz w:val="24"/>
              <w:szCs w:val="24"/>
            </w:rPr>
          </w:rPrChange>
        </w:rPr>
        <w:t>r</w:t>
      </w:r>
      <w:r w:rsidR="00CE504D" w:rsidRPr="00852E30">
        <w:rPr>
          <w:rFonts w:ascii="Times New Roman" w:hAnsi="Times New Roman" w:cs="Times New Roman"/>
          <w:sz w:val="24"/>
          <w:szCs w:val="24"/>
          <w:rPrChange w:id="2849" w:author="Chereni, Admire" w:date="2017-08-15T09:51:00Z">
            <w:rPr>
              <w:rFonts w:ascii="Times New Roman" w:hAnsi="Times New Roman" w:cs="Times New Roman"/>
              <w:sz w:val="24"/>
              <w:szCs w:val="24"/>
            </w:rPr>
          </w:rPrChange>
        </w:rPr>
        <w:t xml:space="preserve">y of his mother who had successfully concealed his birth and clandestinely </w:t>
      </w:r>
      <w:r w:rsidR="008832BC" w:rsidRPr="00852E30">
        <w:rPr>
          <w:rFonts w:ascii="Times New Roman" w:hAnsi="Times New Roman" w:cs="Times New Roman"/>
          <w:sz w:val="24"/>
          <w:szCs w:val="24"/>
          <w:rPrChange w:id="2850" w:author="Chereni, Admire" w:date="2017-08-15T09:51:00Z">
            <w:rPr>
              <w:rFonts w:ascii="Times New Roman" w:hAnsi="Times New Roman" w:cs="Times New Roman"/>
              <w:sz w:val="24"/>
              <w:szCs w:val="24"/>
            </w:rPr>
          </w:rPrChange>
        </w:rPr>
        <w:t>abandoned</w:t>
      </w:r>
      <w:r w:rsidR="00CE504D" w:rsidRPr="00852E30">
        <w:rPr>
          <w:rFonts w:ascii="Times New Roman" w:hAnsi="Times New Roman" w:cs="Times New Roman"/>
          <w:sz w:val="24"/>
          <w:szCs w:val="24"/>
          <w:rPrChange w:id="2851" w:author="Chereni, Admire" w:date="2017-08-15T09:51:00Z">
            <w:rPr>
              <w:rFonts w:ascii="Times New Roman" w:hAnsi="Times New Roman" w:cs="Times New Roman"/>
              <w:sz w:val="24"/>
              <w:szCs w:val="24"/>
            </w:rPr>
          </w:rPrChange>
        </w:rPr>
        <w:t xml:space="preserve"> him at a </w:t>
      </w:r>
      <w:r w:rsidR="00CE504D" w:rsidRPr="00852E30">
        <w:rPr>
          <w:rFonts w:ascii="Times New Roman" w:hAnsi="Times New Roman" w:cs="Times New Roman"/>
          <w:i/>
          <w:sz w:val="24"/>
          <w:szCs w:val="24"/>
          <w:rPrChange w:id="2852" w:author="Chereni, Admire" w:date="2017-08-15T09:51:00Z">
            <w:rPr>
              <w:rFonts w:ascii="Times New Roman" w:hAnsi="Times New Roman" w:cs="Times New Roman"/>
              <w:i/>
              <w:sz w:val="24"/>
              <w:szCs w:val="24"/>
            </w:rPr>
          </w:rPrChange>
        </w:rPr>
        <w:t>cul de sac</w:t>
      </w:r>
      <w:r w:rsidR="00CE504D" w:rsidRPr="00852E30">
        <w:rPr>
          <w:rFonts w:ascii="Times New Roman" w:hAnsi="Times New Roman" w:cs="Times New Roman"/>
          <w:sz w:val="24"/>
          <w:szCs w:val="24"/>
          <w:rPrChange w:id="2853" w:author="Chereni, Admire" w:date="2017-08-15T09:51:00Z">
            <w:rPr>
              <w:rFonts w:ascii="Times New Roman" w:hAnsi="Times New Roman" w:cs="Times New Roman"/>
              <w:sz w:val="24"/>
              <w:szCs w:val="24"/>
            </w:rPr>
          </w:rPrChange>
        </w:rPr>
        <w:t xml:space="preserve"> three or so days after birth. </w:t>
      </w:r>
      <w:r w:rsidR="007E0A32" w:rsidRPr="00852E30">
        <w:rPr>
          <w:rFonts w:ascii="Times New Roman" w:hAnsi="Times New Roman" w:cs="Times New Roman"/>
          <w:sz w:val="24"/>
          <w:szCs w:val="24"/>
          <w:rPrChange w:id="2854" w:author="Chereni, Admire" w:date="2017-08-15T09:51:00Z">
            <w:rPr>
              <w:rFonts w:ascii="Times New Roman" w:hAnsi="Times New Roman" w:cs="Times New Roman"/>
              <w:sz w:val="24"/>
              <w:szCs w:val="24"/>
            </w:rPr>
          </w:rPrChange>
        </w:rPr>
        <w:t xml:space="preserve"> </w:t>
      </w:r>
      <w:r w:rsidR="00CE504D" w:rsidRPr="00852E30">
        <w:rPr>
          <w:rFonts w:ascii="Times New Roman" w:hAnsi="Times New Roman" w:cs="Times New Roman"/>
          <w:sz w:val="24"/>
          <w:szCs w:val="24"/>
          <w:rPrChange w:id="2855" w:author="Chereni, Admire" w:date="2017-08-15T09:51:00Z">
            <w:rPr>
              <w:rFonts w:ascii="Times New Roman" w:hAnsi="Times New Roman" w:cs="Times New Roman"/>
              <w:sz w:val="24"/>
              <w:szCs w:val="24"/>
            </w:rPr>
          </w:rPrChange>
        </w:rPr>
        <w:t>He was not aware of his relatives either.</w:t>
      </w:r>
      <w:r w:rsidR="007E0A32" w:rsidRPr="00852E30">
        <w:rPr>
          <w:rFonts w:ascii="Times New Roman" w:hAnsi="Times New Roman" w:cs="Times New Roman"/>
          <w:sz w:val="24"/>
          <w:szCs w:val="24"/>
          <w:rPrChange w:id="2856" w:author="Chereni, Admire" w:date="2017-08-15T09:51:00Z">
            <w:rPr>
              <w:rFonts w:ascii="Times New Roman" w:hAnsi="Times New Roman" w:cs="Times New Roman"/>
              <w:sz w:val="24"/>
              <w:szCs w:val="24"/>
            </w:rPr>
          </w:rPrChange>
        </w:rPr>
        <w:t xml:space="preserve"> But that fact of life could not entirely hold him back</w:t>
      </w:r>
      <w:r w:rsidR="00C2315F" w:rsidRPr="00852E30">
        <w:rPr>
          <w:rFonts w:ascii="Times New Roman" w:hAnsi="Times New Roman" w:cs="Times New Roman"/>
          <w:sz w:val="24"/>
          <w:szCs w:val="24"/>
          <w:rPrChange w:id="2857" w:author="Chereni, Admire" w:date="2017-08-15T09:51:00Z">
            <w:rPr>
              <w:rFonts w:ascii="Times New Roman" w:hAnsi="Times New Roman" w:cs="Times New Roman"/>
              <w:sz w:val="24"/>
              <w:szCs w:val="24"/>
            </w:rPr>
          </w:rPrChange>
        </w:rPr>
        <w:t xml:space="preserve"> as far as sport was concerned. Mr Kugotsi’s estimation of his sporting abilities was very positive. He reckoned that Musiyiwa was naturally talented in track and field sports and he invested a lot of effort in practice. The headmaster of a local authority school located a stone throw away shared this opinion. In fact Musiyiwa was part of the school’s athletic team.</w:t>
      </w:r>
      <w:r w:rsidR="00CE504D" w:rsidRPr="00852E30">
        <w:rPr>
          <w:rFonts w:ascii="Times New Roman" w:hAnsi="Times New Roman" w:cs="Times New Roman"/>
          <w:sz w:val="24"/>
          <w:szCs w:val="24"/>
          <w:rPrChange w:id="2858" w:author="Chereni, Admire" w:date="2017-08-15T09:51:00Z">
            <w:rPr>
              <w:rFonts w:ascii="Times New Roman" w:hAnsi="Times New Roman" w:cs="Times New Roman"/>
              <w:sz w:val="24"/>
              <w:szCs w:val="24"/>
            </w:rPr>
          </w:rPrChange>
        </w:rPr>
        <w:t xml:space="preserve"> </w:t>
      </w:r>
    </w:p>
    <w:p w:rsidR="00476944" w:rsidRPr="00852E30" w:rsidRDefault="00384CC1" w:rsidP="008333B2">
      <w:pPr>
        <w:tabs>
          <w:tab w:val="left" w:pos="0"/>
        </w:tabs>
        <w:spacing w:line="360" w:lineRule="auto"/>
        <w:rPr>
          <w:rFonts w:ascii="Times New Roman" w:hAnsi="Times New Roman" w:cs="Times New Roman"/>
          <w:sz w:val="24"/>
          <w:szCs w:val="24"/>
          <w:rPrChange w:id="2859"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860" w:author="Chereni, Admire" w:date="2017-08-15T09:51:00Z">
            <w:rPr>
              <w:rFonts w:ascii="Times New Roman" w:hAnsi="Times New Roman" w:cs="Times New Roman"/>
              <w:sz w:val="24"/>
              <w:szCs w:val="24"/>
            </w:rPr>
          </w:rPrChange>
        </w:rPr>
        <w:tab/>
      </w:r>
      <w:r w:rsidR="00F22C37" w:rsidRPr="00852E30">
        <w:rPr>
          <w:rFonts w:ascii="Times New Roman" w:hAnsi="Times New Roman" w:cs="Times New Roman"/>
          <w:sz w:val="24"/>
          <w:szCs w:val="24"/>
          <w:rPrChange w:id="2861" w:author="Chereni, Admire" w:date="2017-08-15T09:51:00Z">
            <w:rPr>
              <w:rFonts w:ascii="Times New Roman" w:hAnsi="Times New Roman" w:cs="Times New Roman"/>
              <w:sz w:val="24"/>
              <w:szCs w:val="24"/>
            </w:rPr>
          </w:rPrChange>
        </w:rPr>
        <w:t xml:space="preserve">Despite his enduring passion for sport, Musiyiwa had to contend with huge barriers </w:t>
      </w:r>
      <w:r w:rsidR="00972038" w:rsidRPr="00852E30">
        <w:rPr>
          <w:rFonts w:ascii="Times New Roman" w:hAnsi="Times New Roman" w:cs="Times New Roman"/>
          <w:sz w:val="24"/>
          <w:szCs w:val="24"/>
          <w:rPrChange w:id="2862" w:author="Chereni, Admire" w:date="2017-08-15T09:51:00Z">
            <w:rPr>
              <w:rFonts w:ascii="Times New Roman" w:hAnsi="Times New Roman" w:cs="Times New Roman"/>
              <w:sz w:val="24"/>
              <w:szCs w:val="24"/>
            </w:rPr>
          </w:rPrChange>
        </w:rPr>
        <w:t>before he could</w:t>
      </w:r>
      <w:r w:rsidR="00F22C37" w:rsidRPr="00852E30">
        <w:rPr>
          <w:rFonts w:ascii="Times New Roman" w:hAnsi="Times New Roman" w:cs="Times New Roman"/>
          <w:sz w:val="24"/>
          <w:szCs w:val="24"/>
          <w:rPrChange w:id="2863" w:author="Chereni, Admire" w:date="2017-08-15T09:51:00Z">
            <w:rPr>
              <w:rFonts w:ascii="Times New Roman" w:hAnsi="Times New Roman" w:cs="Times New Roman"/>
              <w:sz w:val="24"/>
              <w:szCs w:val="24"/>
            </w:rPr>
          </w:rPrChange>
        </w:rPr>
        <w:t xml:space="preserve"> compete at interschool and higher levels. </w:t>
      </w:r>
      <w:r w:rsidR="00780616" w:rsidRPr="00852E30">
        <w:rPr>
          <w:rFonts w:ascii="Times New Roman" w:hAnsi="Times New Roman" w:cs="Times New Roman"/>
          <w:sz w:val="24"/>
          <w:szCs w:val="24"/>
          <w:rPrChange w:id="2864" w:author="Chereni, Admire" w:date="2017-08-15T09:51:00Z">
            <w:rPr>
              <w:rFonts w:ascii="Times New Roman" w:hAnsi="Times New Roman" w:cs="Times New Roman"/>
              <w:sz w:val="24"/>
              <w:szCs w:val="24"/>
            </w:rPr>
          </w:rPrChange>
        </w:rPr>
        <w:t xml:space="preserve">When he was first selected to represent the school team, his break-through was </w:t>
      </w:r>
      <w:r w:rsidR="00972038" w:rsidRPr="00852E30">
        <w:rPr>
          <w:rFonts w:ascii="Times New Roman" w:hAnsi="Times New Roman" w:cs="Times New Roman"/>
          <w:sz w:val="24"/>
          <w:szCs w:val="24"/>
          <w:rPrChange w:id="2865" w:author="Chereni, Admire" w:date="2017-08-15T09:51:00Z">
            <w:rPr>
              <w:rFonts w:ascii="Times New Roman" w:hAnsi="Times New Roman" w:cs="Times New Roman"/>
              <w:sz w:val="24"/>
              <w:szCs w:val="24"/>
            </w:rPr>
          </w:rPrChange>
        </w:rPr>
        <w:t xml:space="preserve">momentarily </w:t>
      </w:r>
      <w:r w:rsidR="00780616" w:rsidRPr="00852E30">
        <w:rPr>
          <w:rFonts w:ascii="Times New Roman" w:hAnsi="Times New Roman" w:cs="Times New Roman"/>
          <w:sz w:val="24"/>
          <w:szCs w:val="24"/>
          <w:rPrChange w:id="2866" w:author="Chereni, Admire" w:date="2017-08-15T09:51:00Z">
            <w:rPr>
              <w:rFonts w:ascii="Times New Roman" w:hAnsi="Times New Roman" w:cs="Times New Roman"/>
              <w:sz w:val="24"/>
              <w:szCs w:val="24"/>
            </w:rPr>
          </w:rPrChange>
        </w:rPr>
        <w:t xml:space="preserve">rolled back: he had no proper birth certificate to prove </w:t>
      </w:r>
      <w:r w:rsidR="00485CD3" w:rsidRPr="00852E30">
        <w:rPr>
          <w:rFonts w:ascii="Times New Roman" w:hAnsi="Times New Roman" w:cs="Times New Roman"/>
          <w:sz w:val="24"/>
          <w:szCs w:val="24"/>
          <w:rPrChange w:id="2867" w:author="Chereni, Admire" w:date="2017-08-15T09:51:00Z">
            <w:rPr>
              <w:rFonts w:ascii="Times New Roman" w:hAnsi="Times New Roman" w:cs="Times New Roman"/>
              <w:sz w:val="24"/>
              <w:szCs w:val="24"/>
            </w:rPr>
          </w:rPrChange>
        </w:rPr>
        <w:t xml:space="preserve">his age </w:t>
      </w:r>
      <w:r w:rsidR="00780616" w:rsidRPr="00852E30">
        <w:rPr>
          <w:rFonts w:ascii="Times New Roman" w:hAnsi="Times New Roman" w:cs="Times New Roman"/>
          <w:sz w:val="24"/>
          <w:szCs w:val="24"/>
          <w:rPrChange w:id="2868" w:author="Chereni, Admire" w:date="2017-08-15T09:51:00Z">
            <w:rPr>
              <w:rFonts w:ascii="Times New Roman" w:hAnsi="Times New Roman" w:cs="Times New Roman"/>
              <w:sz w:val="24"/>
              <w:szCs w:val="24"/>
            </w:rPr>
          </w:rPrChange>
        </w:rPr>
        <w:t xml:space="preserve">and aspects of identity such as </w:t>
      </w:r>
      <w:r w:rsidR="00485CD3" w:rsidRPr="00852E30">
        <w:rPr>
          <w:rFonts w:ascii="Times New Roman" w:hAnsi="Times New Roman" w:cs="Times New Roman"/>
          <w:sz w:val="24"/>
          <w:szCs w:val="24"/>
          <w:rPrChange w:id="2869" w:author="Chereni, Admire" w:date="2017-08-15T09:51:00Z">
            <w:rPr>
              <w:rFonts w:ascii="Times New Roman" w:hAnsi="Times New Roman" w:cs="Times New Roman"/>
              <w:sz w:val="24"/>
              <w:szCs w:val="24"/>
            </w:rPr>
          </w:rPrChange>
        </w:rPr>
        <w:t>place of origin and details of parents.</w:t>
      </w:r>
      <w:r w:rsidR="000F1FF1" w:rsidRPr="00852E30">
        <w:rPr>
          <w:rFonts w:ascii="Times New Roman" w:hAnsi="Times New Roman" w:cs="Times New Roman"/>
          <w:sz w:val="24"/>
          <w:szCs w:val="24"/>
          <w:rPrChange w:id="2870" w:author="Chereni, Admire" w:date="2017-08-15T09:51:00Z">
            <w:rPr>
              <w:rFonts w:ascii="Times New Roman" w:hAnsi="Times New Roman" w:cs="Times New Roman"/>
              <w:sz w:val="24"/>
              <w:szCs w:val="24"/>
            </w:rPr>
          </w:rPrChange>
        </w:rPr>
        <w:t xml:space="preserve"> Strictly speaking, Musiyiwa could not compete without a birth certificate. Yet the social worker at the institution and the school head concurred that competing in interschool competition was good for Musiyiwa’s self-efficacy. And it was good for the school too. The headmaster, Mr Kugotsi recounted, reckoned that Musiyiwa’s involvement in a competition helped to put the name of the school on the map. </w:t>
      </w:r>
    </w:p>
    <w:p w:rsidR="0087258A" w:rsidRPr="00852E30" w:rsidRDefault="00384CC1" w:rsidP="008333B2">
      <w:pPr>
        <w:tabs>
          <w:tab w:val="left" w:pos="0"/>
        </w:tabs>
        <w:spacing w:line="360" w:lineRule="auto"/>
        <w:rPr>
          <w:rFonts w:ascii="Times New Roman" w:hAnsi="Times New Roman" w:cs="Times New Roman"/>
          <w:sz w:val="24"/>
          <w:szCs w:val="24"/>
          <w:rPrChange w:id="2871"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872" w:author="Chereni, Admire" w:date="2017-08-15T09:51:00Z">
            <w:rPr>
              <w:rFonts w:ascii="Times New Roman" w:hAnsi="Times New Roman" w:cs="Times New Roman"/>
              <w:sz w:val="24"/>
              <w:szCs w:val="24"/>
            </w:rPr>
          </w:rPrChange>
        </w:rPr>
        <w:tab/>
      </w:r>
      <w:r w:rsidR="0087258A" w:rsidRPr="00852E30">
        <w:rPr>
          <w:rFonts w:ascii="Times New Roman" w:hAnsi="Times New Roman" w:cs="Times New Roman"/>
          <w:sz w:val="24"/>
          <w:szCs w:val="24"/>
          <w:rPrChange w:id="2873" w:author="Chereni, Admire" w:date="2017-08-15T09:51:00Z">
            <w:rPr>
              <w:rFonts w:ascii="Times New Roman" w:hAnsi="Times New Roman" w:cs="Times New Roman"/>
              <w:sz w:val="24"/>
              <w:szCs w:val="24"/>
            </w:rPr>
          </w:rPrChange>
        </w:rPr>
        <w:t>As a remedy, the school authorities agreed to do something so unconventional. They l</w:t>
      </w:r>
      <w:r w:rsidR="00972038" w:rsidRPr="00852E30">
        <w:rPr>
          <w:rFonts w:ascii="Times New Roman" w:hAnsi="Times New Roman" w:cs="Times New Roman"/>
          <w:sz w:val="24"/>
          <w:szCs w:val="24"/>
          <w:rPrChange w:id="2874" w:author="Chereni, Admire" w:date="2017-08-15T09:51:00Z">
            <w:rPr>
              <w:rFonts w:ascii="Times New Roman" w:hAnsi="Times New Roman" w:cs="Times New Roman"/>
              <w:sz w:val="24"/>
              <w:szCs w:val="24"/>
            </w:rPr>
          </w:rPrChange>
        </w:rPr>
        <w:t>et</w:t>
      </w:r>
      <w:r w:rsidR="0087258A" w:rsidRPr="00852E30">
        <w:rPr>
          <w:rFonts w:ascii="Times New Roman" w:hAnsi="Times New Roman" w:cs="Times New Roman"/>
          <w:sz w:val="24"/>
          <w:szCs w:val="24"/>
          <w:rPrChange w:id="2875" w:author="Chereni, Admire" w:date="2017-08-15T09:51:00Z">
            <w:rPr>
              <w:rFonts w:ascii="Times New Roman" w:hAnsi="Times New Roman" w:cs="Times New Roman"/>
              <w:sz w:val="24"/>
              <w:szCs w:val="24"/>
            </w:rPr>
          </w:rPrChange>
        </w:rPr>
        <w:t xml:space="preserve"> Musiyiwa use a fellow pupil’s birth certificate in the competitions. And it worked, at least from the school’s point of view. </w:t>
      </w:r>
      <w:r w:rsidR="0018371F" w:rsidRPr="00852E30">
        <w:rPr>
          <w:rFonts w:ascii="Times New Roman" w:hAnsi="Times New Roman" w:cs="Times New Roman"/>
          <w:sz w:val="24"/>
          <w:szCs w:val="24"/>
          <w:rPrChange w:id="2876" w:author="Chereni, Admire" w:date="2017-08-15T09:51:00Z">
            <w:rPr>
              <w:rFonts w:ascii="Times New Roman" w:hAnsi="Times New Roman" w:cs="Times New Roman"/>
              <w:sz w:val="24"/>
              <w:szCs w:val="24"/>
            </w:rPr>
          </w:rPrChange>
        </w:rPr>
        <w:t xml:space="preserve">Musiyiwa </w:t>
      </w:r>
      <w:r w:rsidR="0018371F" w:rsidRPr="00852E30">
        <w:rPr>
          <w:rFonts w:ascii="Times New Roman" w:hAnsi="Times New Roman" w:cs="Times New Roman"/>
          <w:i/>
          <w:sz w:val="24"/>
          <w:szCs w:val="24"/>
          <w:rPrChange w:id="2877" w:author="Chereni, Admire" w:date="2017-08-15T09:51:00Z">
            <w:rPr>
              <w:rFonts w:ascii="Times New Roman" w:hAnsi="Times New Roman" w:cs="Times New Roman"/>
              <w:i/>
              <w:sz w:val="24"/>
              <w:szCs w:val="24"/>
            </w:rPr>
          </w:rPrChange>
        </w:rPr>
        <w:t xml:space="preserve">actually </w:t>
      </w:r>
      <w:r w:rsidR="0018371F" w:rsidRPr="00852E30">
        <w:rPr>
          <w:rFonts w:ascii="Times New Roman" w:hAnsi="Times New Roman" w:cs="Times New Roman"/>
          <w:sz w:val="24"/>
          <w:szCs w:val="24"/>
          <w:rPrChange w:id="2878" w:author="Chereni, Admire" w:date="2017-08-15T09:51:00Z">
            <w:rPr>
              <w:rFonts w:ascii="Times New Roman" w:hAnsi="Times New Roman" w:cs="Times New Roman"/>
              <w:sz w:val="24"/>
              <w:szCs w:val="24"/>
            </w:rPr>
          </w:rPrChange>
        </w:rPr>
        <w:t xml:space="preserve">competed at sub-national and national levels and collected accolades in recognition of his abilities. But for Musiyiwa, something was not going right, the social worker revealed. The schoolmate’s name rather than his name was on the accolades. This has remained a sore point for Musiyiwa.    </w:t>
      </w:r>
    </w:p>
    <w:p w:rsidR="002B4E64" w:rsidRPr="00852E30" w:rsidRDefault="00384CC1" w:rsidP="008333B2">
      <w:pPr>
        <w:tabs>
          <w:tab w:val="left" w:pos="0"/>
        </w:tabs>
        <w:spacing w:line="360" w:lineRule="auto"/>
        <w:rPr>
          <w:rFonts w:ascii="Times New Roman" w:hAnsi="Times New Roman" w:cs="Times New Roman"/>
          <w:sz w:val="24"/>
          <w:szCs w:val="24"/>
          <w:rPrChange w:id="2879"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880" w:author="Chereni, Admire" w:date="2017-08-15T09:51:00Z">
            <w:rPr>
              <w:rFonts w:ascii="Times New Roman" w:hAnsi="Times New Roman" w:cs="Times New Roman"/>
              <w:sz w:val="24"/>
              <w:szCs w:val="24"/>
            </w:rPr>
          </w:rPrChange>
        </w:rPr>
        <w:tab/>
      </w:r>
      <w:r w:rsidR="00405E7B" w:rsidRPr="00852E30">
        <w:rPr>
          <w:rFonts w:ascii="Times New Roman" w:hAnsi="Times New Roman" w:cs="Times New Roman"/>
          <w:sz w:val="24"/>
          <w:szCs w:val="24"/>
          <w:rPrChange w:id="2881" w:author="Chereni, Admire" w:date="2017-08-15T09:51:00Z">
            <w:rPr>
              <w:rFonts w:ascii="Times New Roman" w:hAnsi="Times New Roman" w:cs="Times New Roman"/>
              <w:sz w:val="24"/>
              <w:szCs w:val="24"/>
            </w:rPr>
          </w:rPrChange>
        </w:rPr>
        <w:t>Mr Kugotsi detailed that, i</w:t>
      </w:r>
      <w:r w:rsidR="00C439AD" w:rsidRPr="00852E30">
        <w:rPr>
          <w:rFonts w:ascii="Times New Roman" w:hAnsi="Times New Roman" w:cs="Times New Roman"/>
          <w:sz w:val="24"/>
          <w:szCs w:val="24"/>
          <w:rPrChange w:id="2882" w:author="Chereni, Admire" w:date="2017-08-15T09:51:00Z">
            <w:rPr>
              <w:rFonts w:ascii="Times New Roman" w:hAnsi="Times New Roman" w:cs="Times New Roman"/>
              <w:sz w:val="24"/>
              <w:szCs w:val="24"/>
            </w:rPr>
          </w:rPrChange>
        </w:rPr>
        <w:t>deally, a set of official documents is required to sufficiently place a child in alternative care</w:t>
      </w:r>
      <w:r w:rsidR="00405E7B" w:rsidRPr="00852E30">
        <w:rPr>
          <w:rFonts w:ascii="Times New Roman" w:hAnsi="Times New Roman" w:cs="Times New Roman"/>
          <w:sz w:val="24"/>
          <w:szCs w:val="24"/>
          <w:rPrChange w:id="2883" w:author="Chereni, Admire" w:date="2017-08-15T09:51:00Z">
            <w:rPr>
              <w:rFonts w:ascii="Times New Roman" w:hAnsi="Times New Roman" w:cs="Times New Roman"/>
              <w:sz w:val="24"/>
              <w:szCs w:val="24"/>
            </w:rPr>
          </w:rPrChange>
        </w:rPr>
        <w:t xml:space="preserve">. </w:t>
      </w:r>
      <w:r w:rsidR="0085480B" w:rsidRPr="00852E30">
        <w:rPr>
          <w:rFonts w:ascii="Times New Roman" w:hAnsi="Times New Roman" w:cs="Times New Roman"/>
          <w:sz w:val="24"/>
          <w:szCs w:val="24"/>
          <w:rPrChange w:id="2884" w:author="Chereni, Admire" w:date="2017-08-15T09:51:00Z">
            <w:rPr>
              <w:rFonts w:ascii="Times New Roman" w:hAnsi="Times New Roman" w:cs="Times New Roman"/>
              <w:sz w:val="24"/>
              <w:szCs w:val="24"/>
            </w:rPr>
          </w:rPrChange>
        </w:rPr>
        <w:t xml:space="preserve">These include a probation officer’s report, police report, medical examinational report, </w:t>
      </w:r>
      <w:r w:rsidR="006B5DD1" w:rsidRPr="00852E30">
        <w:rPr>
          <w:rFonts w:ascii="Times New Roman" w:hAnsi="Times New Roman" w:cs="Times New Roman"/>
          <w:sz w:val="24"/>
          <w:szCs w:val="24"/>
          <w:rPrChange w:id="2885" w:author="Chereni, Admire" w:date="2017-08-15T09:51:00Z">
            <w:rPr>
              <w:rFonts w:ascii="Times New Roman" w:hAnsi="Times New Roman" w:cs="Times New Roman"/>
              <w:sz w:val="24"/>
              <w:szCs w:val="24"/>
            </w:rPr>
          </w:rPrChange>
        </w:rPr>
        <w:t xml:space="preserve">an age estimation report </w:t>
      </w:r>
      <w:r w:rsidR="008832BC" w:rsidRPr="00852E30">
        <w:rPr>
          <w:rFonts w:ascii="Times New Roman" w:hAnsi="Times New Roman" w:cs="Times New Roman"/>
          <w:sz w:val="24"/>
          <w:szCs w:val="24"/>
          <w:rPrChange w:id="2886" w:author="Chereni, Admire" w:date="2017-08-15T09:51:00Z">
            <w:rPr>
              <w:rFonts w:ascii="Times New Roman" w:hAnsi="Times New Roman" w:cs="Times New Roman"/>
              <w:sz w:val="24"/>
              <w:szCs w:val="24"/>
            </w:rPr>
          </w:rPrChange>
        </w:rPr>
        <w:t>as well as</w:t>
      </w:r>
      <w:r w:rsidR="006B5DD1" w:rsidRPr="00852E30">
        <w:rPr>
          <w:rFonts w:ascii="Times New Roman" w:hAnsi="Times New Roman" w:cs="Times New Roman"/>
          <w:sz w:val="24"/>
          <w:szCs w:val="24"/>
          <w:rPrChange w:id="2887" w:author="Chereni, Admire" w:date="2017-08-15T09:51:00Z">
            <w:rPr>
              <w:rFonts w:ascii="Times New Roman" w:hAnsi="Times New Roman" w:cs="Times New Roman"/>
              <w:sz w:val="24"/>
              <w:szCs w:val="24"/>
            </w:rPr>
          </w:rPrChange>
        </w:rPr>
        <w:t xml:space="preserve"> a birth certificate</w:t>
      </w:r>
      <w:r w:rsidR="0085480B" w:rsidRPr="00852E30">
        <w:rPr>
          <w:rFonts w:ascii="Times New Roman" w:hAnsi="Times New Roman" w:cs="Times New Roman"/>
          <w:sz w:val="24"/>
          <w:szCs w:val="24"/>
          <w:rPrChange w:id="2888" w:author="Chereni, Admire" w:date="2017-08-15T09:51:00Z">
            <w:rPr>
              <w:rFonts w:ascii="Times New Roman" w:hAnsi="Times New Roman" w:cs="Times New Roman"/>
              <w:sz w:val="24"/>
              <w:szCs w:val="24"/>
            </w:rPr>
          </w:rPrChange>
        </w:rPr>
        <w:t>.</w:t>
      </w:r>
      <w:r w:rsidR="006B5DD1" w:rsidRPr="00852E30">
        <w:rPr>
          <w:rFonts w:ascii="Times New Roman" w:hAnsi="Times New Roman" w:cs="Times New Roman"/>
          <w:sz w:val="24"/>
          <w:szCs w:val="24"/>
          <w:rPrChange w:id="2889" w:author="Chereni, Admire" w:date="2017-08-15T09:51:00Z">
            <w:rPr>
              <w:rFonts w:ascii="Times New Roman" w:hAnsi="Times New Roman" w:cs="Times New Roman"/>
              <w:sz w:val="24"/>
              <w:szCs w:val="24"/>
            </w:rPr>
          </w:rPrChange>
        </w:rPr>
        <w:t xml:space="preserve"> However, </w:t>
      </w:r>
      <w:r w:rsidR="00E62799" w:rsidRPr="00852E30">
        <w:rPr>
          <w:rFonts w:ascii="Times New Roman" w:hAnsi="Times New Roman" w:cs="Times New Roman"/>
          <w:sz w:val="24"/>
          <w:szCs w:val="24"/>
          <w:rPrChange w:id="2890" w:author="Chereni, Admire" w:date="2017-08-15T09:51:00Z">
            <w:rPr>
              <w:rFonts w:ascii="Times New Roman" w:hAnsi="Times New Roman" w:cs="Times New Roman"/>
              <w:sz w:val="24"/>
              <w:szCs w:val="24"/>
            </w:rPr>
          </w:rPrChange>
        </w:rPr>
        <w:t xml:space="preserve">as with many other children in need of care, </w:t>
      </w:r>
      <w:r w:rsidR="006B5DD1" w:rsidRPr="00852E30">
        <w:rPr>
          <w:rFonts w:ascii="Times New Roman" w:hAnsi="Times New Roman" w:cs="Times New Roman"/>
          <w:sz w:val="24"/>
          <w:szCs w:val="24"/>
          <w:rPrChange w:id="2891" w:author="Chereni, Admire" w:date="2017-08-15T09:51:00Z">
            <w:rPr>
              <w:rFonts w:ascii="Times New Roman" w:hAnsi="Times New Roman" w:cs="Times New Roman"/>
              <w:sz w:val="24"/>
              <w:szCs w:val="24"/>
            </w:rPr>
          </w:rPrChange>
        </w:rPr>
        <w:t>Musiyiwa</w:t>
      </w:r>
      <w:r w:rsidR="00E62799" w:rsidRPr="00852E30">
        <w:rPr>
          <w:rFonts w:ascii="Times New Roman" w:hAnsi="Times New Roman" w:cs="Times New Roman"/>
          <w:sz w:val="24"/>
          <w:szCs w:val="24"/>
          <w:rPrChange w:id="2892" w:author="Chereni, Admire" w:date="2017-08-15T09:51:00Z">
            <w:rPr>
              <w:rFonts w:ascii="Times New Roman" w:hAnsi="Times New Roman" w:cs="Times New Roman"/>
              <w:sz w:val="24"/>
              <w:szCs w:val="24"/>
            </w:rPr>
          </w:rPrChange>
        </w:rPr>
        <w:t xml:space="preserve">’s </w:t>
      </w:r>
      <w:r w:rsidR="006B5DD1" w:rsidRPr="00852E30">
        <w:rPr>
          <w:rFonts w:ascii="Times New Roman" w:hAnsi="Times New Roman" w:cs="Times New Roman"/>
          <w:sz w:val="24"/>
          <w:szCs w:val="24"/>
          <w:rPrChange w:id="2893" w:author="Chereni, Admire" w:date="2017-08-15T09:51:00Z">
            <w:rPr>
              <w:rFonts w:ascii="Times New Roman" w:hAnsi="Times New Roman" w:cs="Times New Roman"/>
              <w:sz w:val="24"/>
              <w:szCs w:val="24"/>
            </w:rPr>
          </w:rPrChange>
        </w:rPr>
        <w:t>placement was sort of an emerg</w:t>
      </w:r>
      <w:r w:rsidR="00520500" w:rsidRPr="00852E30">
        <w:rPr>
          <w:rFonts w:ascii="Times New Roman" w:hAnsi="Times New Roman" w:cs="Times New Roman"/>
          <w:sz w:val="24"/>
          <w:szCs w:val="24"/>
          <w:rPrChange w:id="2894" w:author="Chereni, Admire" w:date="2017-08-15T09:51:00Z">
            <w:rPr>
              <w:rFonts w:ascii="Times New Roman" w:hAnsi="Times New Roman" w:cs="Times New Roman"/>
              <w:sz w:val="24"/>
              <w:szCs w:val="24"/>
            </w:rPr>
          </w:rPrChange>
        </w:rPr>
        <w:t>enc</w:t>
      </w:r>
      <w:r w:rsidR="00972038" w:rsidRPr="00852E30">
        <w:rPr>
          <w:rFonts w:ascii="Times New Roman" w:hAnsi="Times New Roman" w:cs="Times New Roman"/>
          <w:sz w:val="24"/>
          <w:szCs w:val="24"/>
          <w:rPrChange w:id="2895" w:author="Chereni, Admire" w:date="2017-08-15T09:51:00Z">
            <w:rPr>
              <w:rFonts w:ascii="Times New Roman" w:hAnsi="Times New Roman" w:cs="Times New Roman"/>
              <w:sz w:val="24"/>
              <w:szCs w:val="24"/>
            </w:rPr>
          </w:rPrChange>
        </w:rPr>
        <w:t>y</w:t>
      </w:r>
      <w:r w:rsidR="00E62799" w:rsidRPr="00852E30">
        <w:rPr>
          <w:rFonts w:ascii="Times New Roman" w:hAnsi="Times New Roman" w:cs="Times New Roman"/>
          <w:sz w:val="24"/>
          <w:szCs w:val="24"/>
          <w:rPrChange w:id="2896" w:author="Chereni, Admire" w:date="2017-08-15T09:51:00Z">
            <w:rPr>
              <w:rFonts w:ascii="Times New Roman" w:hAnsi="Times New Roman" w:cs="Times New Roman"/>
              <w:sz w:val="24"/>
              <w:szCs w:val="24"/>
            </w:rPr>
          </w:rPrChange>
        </w:rPr>
        <w:t xml:space="preserve"> and he lived at the institution without documents for many </w:t>
      </w:r>
      <w:r w:rsidR="00ED643B" w:rsidRPr="00852E30">
        <w:rPr>
          <w:rFonts w:ascii="Times New Roman" w:hAnsi="Times New Roman" w:cs="Times New Roman"/>
          <w:sz w:val="24"/>
          <w:szCs w:val="24"/>
          <w:rPrChange w:id="2897" w:author="Chereni, Admire" w:date="2017-08-15T09:51:00Z">
            <w:rPr>
              <w:rFonts w:ascii="Times New Roman" w:hAnsi="Times New Roman" w:cs="Times New Roman"/>
              <w:sz w:val="24"/>
              <w:szCs w:val="24"/>
            </w:rPr>
          </w:rPrChange>
        </w:rPr>
        <w:t>years</w:t>
      </w:r>
      <w:r w:rsidR="008A4B1D" w:rsidRPr="00852E30">
        <w:rPr>
          <w:rFonts w:ascii="Times New Roman" w:hAnsi="Times New Roman" w:cs="Times New Roman"/>
          <w:sz w:val="24"/>
          <w:szCs w:val="24"/>
          <w:rPrChange w:id="2898" w:author="Chereni, Admire" w:date="2017-08-15T09:51:00Z">
            <w:rPr>
              <w:rFonts w:ascii="Times New Roman" w:hAnsi="Times New Roman" w:cs="Times New Roman"/>
              <w:sz w:val="24"/>
              <w:szCs w:val="24"/>
            </w:rPr>
          </w:rPrChange>
        </w:rPr>
        <w:t>.</w:t>
      </w:r>
      <w:r w:rsidR="00677ECB" w:rsidRPr="00852E30">
        <w:rPr>
          <w:rFonts w:ascii="Times New Roman" w:hAnsi="Times New Roman" w:cs="Times New Roman"/>
          <w:sz w:val="24"/>
          <w:szCs w:val="24"/>
          <w:rPrChange w:id="2899" w:author="Chereni, Admire" w:date="2017-08-15T09:51:00Z">
            <w:rPr>
              <w:rFonts w:ascii="Times New Roman" w:hAnsi="Times New Roman" w:cs="Times New Roman"/>
              <w:sz w:val="24"/>
              <w:szCs w:val="24"/>
            </w:rPr>
          </w:rPrChange>
        </w:rPr>
        <w:t xml:space="preserve"> </w:t>
      </w:r>
      <w:r w:rsidR="00A02EDB" w:rsidRPr="00852E30">
        <w:rPr>
          <w:rFonts w:ascii="Times New Roman" w:hAnsi="Times New Roman" w:cs="Times New Roman"/>
          <w:sz w:val="24"/>
          <w:szCs w:val="24"/>
          <w:rPrChange w:id="2900" w:author="Chereni, Admire" w:date="2017-08-15T09:51:00Z">
            <w:rPr>
              <w:rFonts w:ascii="Times New Roman" w:hAnsi="Times New Roman" w:cs="Times New Roman"/>
              <w:sz w:val="24"/>
              <w:szCs w:val="24"/>
            </w:rPr>
          </w:rPrChange>
        </w:rPr>
        <w:t>Mr Kugotsi revealed that</w:t>
      </w:r>
      <w:r w:rsidR="00677ECB" w:rsidRPr="00852E30">
        <w:rPr>
          <w:rFonts w:ascii="Times New Roman" w:hAnsi="Times New Roman" w:cs="Times New Roman"/>
          <w:sz w:val="24"/>
          <w:szCs w:val="24"/>
          <w:rPrChange w:id="2901" w:author="Chereni, Admire" w:date="2017-08-15T09:51:00Z">
            <w:rPr>
              <w:rFonts w:ascii="Times New Roman" w:hAnsi="Times New Roman" w:cs="Times New Roman"/>
              <w:sz w:val="24"/>
              <w:szCs w:val="24"/>
            </w:rPr>
          </w:rPrChange>
        </w:rPr>
        <w:t xml:space="preserve">, </w:t>
      </w:r>
    </w:p>
    <w:p w:rsidR="002B4E64" w:rsidRPr="00852E30" w:rsidRDefault="00401CAE" w:rsidP="008333B2">
      <w:pPr>
        <w:tabs>
          <w:tab w:val="left" w:pos="0"/>
        </w:tabs>
        <w:spacing w:line="360" w:lineRule="auto"/>
        <w:ind w:left="720" w:right="1088"/>
        <w:rPr>
          <w:rFonts w:ascii="Times New Roman" w:hAnsi="Times New Roman" w:cs="Times New Roman"/>
          <w:sz w:val="24"/>
          <w:szCs w:val="24"/>
          <w:rPrChange w:id="2902"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903" w:author="Chereni, Admire" w:date="2017-08-15T09:51:00Z">
            <w:rPr>
              <w:rFonts w:ascii="Times New Roman" w:hAnsi="Times New Roman" w:cs="Times New Roman"/>
              <w:sz w:val="24"/>
              <w:szCs w:val="24"/>
            </w:rPr>
          </w:rPrChange>
        </w:rPr>
        <w:lastRenderedPageBreak/>
        <w:t xml:space="preserve"> [</w:t>
      </w:r>
      <w:r w:rsidR="00A02EDB" w:rsidRPr="00852E30">
        <w:rPr>
          <w:rFonts w:ascii="Times New Roman" w:hAnsi="Times New Roman" w:cs="Times New Roman"/>
          <w:sz w:val="24"/>
          <w:szCs w:val="24"/>
          <w:rPrChange w:id="2904" w:author="Chereni, Admire" w:date="2017-08-15T09:51:00Z">
            <w:rPr>
              <w:rFonts w:ascii="Times New Roman" w:hAnsi="Times New Roman" w:cs="Times New Roman"/>
              <w:sz w:val="24"/>
              <w:szCs w:val="24"/>
            </w:rPr>
          </w:rPrChange>
        </w:rPr>
        <w:t>A</w:t>
      </w:r>
      <w:r w:rsidRPr="00852E30">
        <w:rPr>
          <w:rFonts w:ascii="Times New Roman" w:hAnsi="Times New Roman" w:cs="Times New Roman"/>
          <w:sz w:val="24"/>
          <w:szCs w:val="24"/>
          <w:rPrChange w:id="2905" w:author="Chereni, Admire" w:date="2017-08-15T09:51:00Z">
            <w:rPr>
              <w:rFonts w:ascii="Times New Roman" w:hAnsi="Times New Roman" w:cs="Times New Roman"/>
              <w:sz w:val="24"/>
              <w:szCs w:val="24"/>
            </w:rPr>
          </w:rPrChange>
        </w:rPr>
        <w:t xml:space="preserve">cquiring the birth certificate] becomes our [the Children’s Home] responsibility to go and remind them that this child has no birth certificate….It becomes a burden on </w:t>
      </w:r>
      <w:r w:rsidR="00972038" w:rsidRPr="00852E30">
        <w:rPr>
          <w:rFonts w:ascii="Times New Roman" w:hAnsi="Times New Roman" w:cs="Times New Roman"/>
          <w:sz w:val="24"/>
          <w:szCs w:val="24"/>
          <w:rPrChange w:id="2906" w:author="Chereni, Admire" w:date="2017-08-15T09:51:00Z">
            <w:rPr>
              <w:rFonts w:ascii="Times New Roman" w:hAnsi="Times New Roman" w:cs="Times New Roman"/>
              <w:sz w:val="24"/>
              <w:szCs w:val="24"/>
            </w:rPr>
          </w:rPrChange>
        </w:rPr>
        <w:t xml:space="preserve">[our </w:t>
      </w:r>
      <w:r w:rsidR="00A02EDB" w:rsidRPr="00852E30">
        <w:rPr>
          <w:rFonts w:ascii="Times New Roman" w:hAnsi="Times New Roman" w:cs="Times New Roman"/>
          <w:sz w:val="24"/>
          <w:szCs w:val="24"/>
          <w:rPrChange w:id="2907" w:author="Chereni, Admire" w:date="2017-08-15T09:51:00Z">
            <w:rPr>
              <w:rFonts w:ascii="Times New Roman" w:hAnsi="Times New Roman" w:cs="Times New Roman"/>
              <w:sz w:val="24"/>
              <w:szCs w:val="24"/>
            </w:rPr>
          </w:rPrChange>
        </w:rPr>
        <w:t>shoulders</w:t>
      </w:r>
      <w:r w:rsidR="00972038" w:rsidRPr="00852E30">
        <w:rPr>
          <w:rFonts w:ascii="Times New Roman" w:hAnsi="Times New Roman" w:cs="Times New Roman"/>
          <w:sz w:val="24"/>
          <w:szCs w:val="24"/>
          <w:rPrChange w:id="2908" w:author="Chereni, Admire" w:date="2017-08-15T09:51:00Z">
            <w:rPr>
              <w:rFonts w:ascii="Times New Roman" w:hAnsi="Times New Roman" w:cs="Times New Roman"/>
              <w:sz w:val="24"/>
              <w:szCs w:val="24"/>
            </w:rPr>
          </w:rPrChange>
        </w:rPr>
        <w:t>]</w:t>
      </w:r>
      <w:r w:rsidRPr="00852E30">
        <w:rPr>
          <w:rFonts w:ascii="Times New Roman" w:hAnsi="Times New Roman" w:cs="Times New Roman"/>
          <w:sz w:val="24"/>
          <w:szCs w:val="24"/>
          <w:rPrChange w:id="2909" w:author="Chereni, Admire" w:date="2017-08-15T09:51:00Z">
            <w:rPr>
              <w:rFonts w:ascii="Times New Roman" w:hAnsi="Times New Roman" w:cs="Times New Roman"/>
              <w:sz w:val="24"/>
              <w:szCs w:val="24"/>
            </w:rPr>
          </w:rPrChange>
        </w:rPr>
        <w:t>…You face the child every</w:t>
      </w:r>
      <w:r w:rsidR="002B4E64" w:rsidRPr="00852E30">
        <w:rPr>
          <w:rFonts w:ascii="Times New Roman" w:hAnsi="Times New Roman" w:cs="Times New Roman"/>
          <w:sz w:val="24"/>
          <w:szCs w:val="24"/>
          <w:rPrChange w:id="2910" w:author="Chereni, Admire" w:date="2017-08-15T09:51:00Z">
            <w:rPr>
              <w:rFonts w:ascii="Times New Roman" w:hAnsi="Times New Roman" w:cs="Times New Roman"/>
              <w:sz w:val="24"/>
              <w:szCs w:val="24"/>
            </w:rPr>
          </w:rPrChange>
        </w:rPr>
        <w:t xml:space="preserve"> </w:t>
      </w:r>
      <w:r w:rsidRPr="00852E30">
        <w:rPr>
          <w:rFonts w:ascii="Times New Roman" w:hAnsi="Times New Roman" w:cs="Times New Roman"/>
          <w:sz w:val="24"/>
          <w:szCs w:val="24"/>
          <w:rPrChange w:id="2911" w:author="Chereni, Admire" w:date="2017-08-15T09:51:00Z">
            <w:rPr>
              <w:rFonts w:ascii="Times New Roman" w:hAnsi="Times New Roman" w:cs="Times New Roman"/>
              <w:sz w:val="24"/>
              <w:szCs w:val="24"/>
            </w:rPr>
          </w:rPrChange>
        </w:rPr>
        <w:t>day</w:t>
      </w:r>
      <w:r w:rsidR="002B4E64" w:rsidRPr="00852E30">
        <w:rPr>
          <w:rFonts w:ascii="Times New Roman" w:hAnsi="Times New Roman" w:cs="Times New Roman"/>
          <w:sz w:val="24"/>
          <w:szCs w:val="24"/>
          <w:rPrChange w:id="2912" w:author="Chereni, Admire" w:date="2017-08-15T09:51:00Z">
            <w:rPr>
              <w:rFonts w:ascii="Times New Roman" w:hAnsi="Times New Roman" w:cs="Times New Roman"/>
              <w:sz w:val="24"/>
              <w:szCs w:val="24"/>
            </w:rPr>
          </w:rPrChange>
        </w:rPr>
        <w:t>. She asks….I want to participate in sport, I don’t have a birth certificate</w:t>
      </w:r>
      <w:r w:rsidR="00A02EDB" w:rsidRPr="00852E30">
        <w:rPr>
          <w:rFonts w:ascii="Times New Roman" w:hAnsi="Times New Roman" w:cs="Times New Roman"/>
          <w:sz w:val="24"/>
          <w:szCs w:val="24"/>
          <w:rPrChange w:id="2913" w:author="Chereni, Admire" w:date="2017-08-15T09:51:00Z">
            <w:rPr>
              <w:rFonts w:ascii="Times New Roman" w:hAnsi="Times New Roman" w:cs="Times New Roman"/>
              <w:sz w:val="24"/>
              <w:szCs w:val="24"/>
            </w:rPr>
          </w:rPrChange>
        </w:rPr>
        <w:t>…</w:t>
      </w:r>
    </w:p>
    <w:p w:rsidR="00476944" w:rsidRPr="00852E30" w:rsidRDefault="00384CC1" w:rsidP="008333B2">
      <w:pPr>
        <w:tabs>
          <w:tab w:val="left" w:pos="0"/>
        </w:tabs>
        <w:spacing w:line="360" w:lineRule="auto"/>
        <w:rPr>
          <w:rFonts w:ascii="Times New Roman" w:hAnsi="Times New Roman" w:cs="Times New Roman"/>
          <w:sz w:val="24"/>
          <w:szCs w:val="24"/>
          <w:rPrChange w:id="2914"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915" w:author="Chereni, Admire" w:date="2017-08-15T09:51:00Z">
            <w:rPr>
              <w:rFonts w:ascii="Times New Roman" w:hAnsi="Times New Roman" w:cs="Times New Roman"/>
              <w:sz w:val="24"/>
              <w:szCs w:val="24"/>
            </w:rPr>
          </w:rPrChange>
        </w:rPr>
        <w:tab/>
      </w:r>
      <w:r w:rsidR="0069465B" w:rsidRPr="00852E30">
        <w:rPr>
          <w:rFonts w:ascii="Times New Roman" w:hAnsi="Times New Roman" w:cs="Times New Roman"/>
          <w:sz w:val="24"/>
          <w:szCs w:val="24"/>
          <w:rPrChange w:id="2916" w:author="Chereni, Admire" w:date="2017-08-15T09:51:00Z">
            <w:rPr>
              <w:rFonts w:ascii="Times New Roman" w:hAnsi="Times New Roman" w:cs="Times New Roman"/>
              <w:sz w:val="24"/>
              <w:szCs w:val="24"/>
            </w:rPr>
          </w:rPrChange>
        </w:rPr>
        <w:t>Mr Kugotsi further clarified that</w:t>
      </w:r>
      <w:r w:rsidR="00A02EDB" w:rsidRPr="00852E30">
        <w:rPr>
          <w:rFonts w:ascii="Times New Roman" w:hAnsi="Times New Roman" w:cs="Times New Roman"/>
          <w:sz w:val="24"/>
          <w:szCs w:val="24"/>
          <w:rPrChange w:id="2917" w:author="Chereni, Admire" w:date="2017-08-15T09:51:00Z">
            <w:rPr>
              <w:rFonts w:ascii="Times New Roman" w:hAnsi="Times New Roman" w:cs="Times New Roman"/>
              <w:sz w:val="24"/>
              <w:szCs w:val="24"/>
            </w:rPr>
          </w:rPrChange>
        </w:rPr>
        <w:t xml:space="preserve"> “[where possible] t</w:t>
      </w:r>
      <w:r w:rsidR="008A4B1D" w:rsidRPr="00852E30">
        <w:rPr>
          <w:rFonts w:ascii="Times New Roman" w:hAnsi="Times New Roman" w:cs="Times New Roman"/>
          <w:sz w:val="24"/>
          <w:szCs w:val="24"/>
          <w:rPrChange w:id="2918" w:author="Chereni, Admire" w:date="2017-08-15T09:51:00Z">
            <w:rPr>
              <w:rFonts w:ascii="Times New Roman" w:hAnsi="Times New Roman" w:cs="Times New Roman"/>
              <w:sz w:val="24"/>
              <w:szCs w:val="24"/>
            </w:rPr>
          </w:rPrChange>
        </w:rPr>
        <w:t xml:space="preserve">he Registrar General’s Office requires that relatives </w:t>
      </w:r>
      <w:r w:rsidR="00A02EDB" w:rsidRPr="00852E30">
        <w:rPr>
          <w:rFonts w:ascii="Times New Roman" w:hAnsi="Times New Roman" w:cs="Times New Roman"/>
          <w:sz w:val="24"/>
          <w:szCs w:val="24"/>
          <w:rPrChange w:id="2919" w:author="Chereni, Admire" w:date="2017-08-15T09:51:00Z">
            <w:rPr>
              <w:rFonts w:ascii="Times New Roman" w:hAnsi="Times New Roman" w:cs="Times New Roman"/>
              <w:sz w:val="24"/>
              <w:szCs w:val="24"/>
            </w:rPr>
          </w:rPrChange>
        </w:rPr>
        <w:t xml:space="preserve">[of an abandoned child] </w:t>
      </w:r>
      <w:r w:rsidR="008A4B1D" w:rsidRPr="00852E30">
        <w:rPr>
          <w:rFonts w:ascii="Times New Roman" w:hAnsi="Times New Roman" w:cs="Times New Roman"/>
          <w:sz w:val="24"/>
          <w:szCs w:val="24"/>
          <w:rPrChange w:id="2920" w:author="Chereni, Admire" w:date="2017-08-15T09:51:00Z">
            <w:rPr>
              <w:rFonts w:ascii="Times New Roman" w:hAnsi="Times New Roman" w:cs="Times New Roman"/>
              <w:sz w:val="24"/>
              <w:szCs w:val="24"/>
            </w:rPr>
          </w:rPrChange>
        </w:rPr>
        <w:t>be traced before a birth certificate can be issued”</w:t>
      </w:r>
      <w:r w:rsidR="003A55C0" w:rsidRPr="00852E30">
        <w:rPr>
          <w:rFonts w:ascii="Times New Roman" w:hAnsi="Times New Roman" w:cs="Times New Roman"/>
          <w:sz w:val="24"/>
          <w:szCs w:val="24"/>
          <w:rPrChange w:id="2921" w:author="Chereni, Admire" w:date="2017-08-15T09:51:00Z">
            <w:rPr>
              <w:rFonts w:ascii="Times New Roman" w:hAnsi="Times New Roman" w:cs="Times New Roman"/>
              <w:sz w:val="24"/>
              <w:szCs w:val="24"/>
            </w:rPr>
          </w:rPrChange>
        </w:rPr>
        <w:t xml:space="preserve">. Tracing relatives was a huge a setback for Musiyiwa </w:t>
      </w:r>
      <w:r w:rsidR="00972038" w:rsidRPr="00852E30">
        <w:rPr>
          <w:rFonts w:ascii="Times New Roman" w:hAnsi="Times New Roman" w:cs="Times New Roman"/>
          <w:sz w:val="24"/>
          <w:szCs w:val="24"/>
          <w:rPrChange w:id="2922" w:author="Chereni, Admire" w:date="2017-08-15T09:51:00Z">
            <w:rPr>
              <w:rFonts w:ascii="Times New Roman" w:hAnsi="Times New Roman" w:cs="Times New Roman"/>
              <w:sz w:val="24"/>
              <w:szCs w:val="24"/>
            </w:rPr>
          </w:rPrChange>
        </w:rPr>
        <w:t xml:space="preserve">since </w:t>
      </w:r>
      <w:r w:rsidR="003A55C0" w:rsidRPr="00852E30">
        <w:rPr>
          <w:rFonts w:ascii="Times New Roman" w:hAnsi="Times New Roman" w:cs="Times New Roman"/>
          <w:sz w:val="24"/>
          <w:szCs w:val="24"/>
          <w:rPrChange w:id="2923" w:author="Chereni, Admire" w:date="2017-08-15T09:51:00Z">
            <w:rPr>
              <w:rFonts w:ascii="Times New Roman" w:hAnsi="Times New Roman" w:cs="Times New Roman"/>
              <w:sz w:val="24"/>
              <w:szCs w:val="24"/>
            </w:rPr>
          </w:rPrChange>
        </w:rPr>
        <w:t xml:space="preserve">his Probation Officer’s report indicated that blood relatives exist somewhere in the Gweru’s countryside. His birth certificate could not be processed until a witness has been located. </w:t>
      </w:r>
      <w:r w:rsidR="00476944" w:rsidRPr="00852E30">
        <w:rPr>
          <w:rFonts w:ascii="Times New Roman" w:hAnsi="Times New Roman" w:cs="Times New Roman"/>
          <w:sz w:val="24"/>
          <w:szCs w:val="24"/>
          <w:rPrChange w:id="2924" w:author="Chereni, Admire" w:date="2017-08-15T09:51:00Z">
            <w:rPr>
              <w:rFonts w:ascii="Times New Roman" w:hAnsi="Times New Roman" w:cs="Times New Roman"/>
              <w:sz w:val="24"/>
              <w:szCs w:val="24"/>
            </w:rPr>
          </w:rPrChange>
        </w:rPr>
        <w:t xml:space="preserve">Mr Kugotsi revealed that in 2009, 87 out of 150 children at the institution lacked birth certificates. Fifty out of 120 children at the institution had no birth certificates in 2014 compared with 27 out 120 who lacked a birth certificates in 2015.         </w:t>
      </w:r>
    </w:p>
    <w:p w:rsidR="00F239E2" w:rsidRPr="00852E30" w:rsidRDefault="0018657F" w:rsidP="008333B2">
      <w:pPr>
        <w:tabs>
          <w:tab w:val="left" w:pos="0"/>
        </w:tabs>
        <w:spacing w:line="360" w:lineRule="auto"/>
        <w:rPr>
          <w:rFonts w:ascii="Times New Roman" w:hAnsi="Times New Roman" w:cs="Times New Roman"/>
          <w:sz w:val="24"/>
          <w:szCs w:val="24"/>
          <w:rPrChange w:id="2925" w:author="Chereni, Admire" w:date="2017-08-15T09:51:00Z">
            <w:rPr>
              <w:rFonts w:ascii="Times New Roman" w:hAnsi="Times New Roman" w:cs="Times New Roman"/>
              <w:sz w:val="24"/>
              <w:szCs w:val="24"/>
            </w:rPr>
          </w:rPrChange>
        </w:rPr>
      </w:pPr>
      <w:r w:rsidRPr="00852E30">
        <w:rPr>
          <w:rFonts w:ascii="Times New Roman" w:hAnsi="Times New Roman" w:cs="Times New Roman"/>
          <w:sz w:val="24"/>
          <w:szCs w:val="24"/>
          <w:rPrChange w:id="2926" w:author="Chereni, Admire" w:date="2017-08-15T09:51:00Z">
            <w:rPr>
              <w:rFonts w:ascii="Times New Roman" w:hAnsi="Times New Roman" w:cs="Times New Roman"/>
              <w:sz w:val="24"/>
              <w:szCs w:val="24"/>
            </w:rPr>
          </w:rPrChange>
        </w:rPr>
        <w:tab/>
      </w:r>
      <w:r w:rsidR="008F5607" w:rsidRPr="00852E30">
        <w:rPr>
          <w:rFonts w:ascii="Times New Roman" w:hAnsi="Times New Roman" w:cs="Times New Roman"/>
          <w:sz w:val="24"/>
          <w:szCs w:val="24"/>
          <w:rPrChange w:id="2927" w:author="Chereni, Admire" w:date="2017-08-15T09:51:00Z">
            <w:rPr>
              <w:rFonts w:ascii="Times New Roman" w:hAnsi="Times New Roman" w:cs="Times New Roman"/>
              <w:sz w:val="24"/>
              <w:szCs w:val="24"/>
            </w:rPr>
          </w:rPrChange>
        </w:rPr>
        <w:t xml:space="preserve">From the story of Musiyiwa, one learns that </w:t>
      </w:r>
      <w:r w:rsidR="00A9229B" w:rsidRPr="00852E30">
        <w:rPr>
          <w:rFonts w:ascii="Times New Roman" w:hAnsi="Times New Roman" w:cs="Times New Roman"/>
          <w:sz w:val="24"/>
          <w:szCs w:val="24"/>
          <w:rPrChange w:id="2928" w:author="Chereni, Admire" w:date="2017-08-15T09:51:00Z">
            <w:rPr>
              <w:rFonts w:ascii="Times New Roman" w:hAnsi="Times New Roman" w:cs="Times New Roman"/>
              <w:sz w:val="24"/>
              <w:szCs w:val="24"/>
            </w:rPr>
          </w:rPrChange>
        </w:rPr>
        <w:t>personal</w:t>
      </w:r>
      <w:r w:rsidR="009C04CA" w:rsidRPr="00852E30">
        <w:rPr>
          <w:rFonts w:ascii="Times New Roman" w:hAnsi="Times New Roman" w:cs="Times New Roman"/>
          <w:sz w:val="24"/>
          <w:szCs w:val="24"/>
          <w:rPrChange w:id="2929" w:author="Chereni, Admire" w:date="2017-08-15T09:51:00Z">
            <w:rPr>
              <w:rFonts w:ascii="Times New Roman" w:hAnsi="Times New Roman" w:cs="Times New Roman"/>
              <w:sz w:val="24"/>
              <w:szCs w:val="24"/>
            </w:rPr>
          </w:rPrChange>
        </w:rPr>
        <w:t xml:space="preserve"> and rel</w:t>
      </w:r>
      <w:r w:rsidR="00A9229B" w:rsidRPr="00852E30">
        <w:rPr>
          <w:rFonts w:ascii="Times New Roman" w:hAnsi="Times New Roman" w:cs="Times New Roman"/>
          <w:sz w:val="24"/>
          <w:szCs w:val="24"/>
          <w:rPrChange w:id="2930" w:author="Chereni, Admire" w:date="2017-08-15T09:51:00Z">
            <w:rPr>
              <w:rFonts w:ascii="Times New Roman" w:hAnsi="Times New Roman" w:cs="Times New Roman"/>
              <w:sz w:val="24"/>
              <w:szCs w:val="24"/>
            </w:rPr>
          </w:rPrChange>
        </w:rPr>
        <w:t>ational</w:t>
      </w:r>
      <w:r w:rsidR="009C04CA" w:rsidRPr="00852E30">
        <w:rPr>
          <w:rFonts w:ascii="Times New Roman" w:hAnsi="Times New Roman" w:cs="Times New Roman"/>
          <w:sz w:val="24"/>
          <w:szCs w:val="24"/>
          <w:rPrChange w:id="2931" w:author="Chereni, Admire" w:date="2017-08-15T09:51:00Z">
            <w:rPr>
              <w:rFonts w:ascii="Times New Roman" w:hAnsi="Times New Roman" w:cs="Times New Roman"/>
              <w:sz w:val="24"/>
              <w:szCs w:val="24"/>
            </w:rPr>
          </w:rPrChange>
        </w:rPr>
        <w:t xml:space="preserve"> factors</w:t>
      </w:r>
      <w:r w:rsidR="00A9229B" w:rsidRPr="00852E30">
        <w:rPr>
          <w:rFonts w:ascii="Times New Roman" w:hAnsi="Times New Roman" w:cs="Times New Roman"/>
          <w:sz w:val="24"/>
          <w:szCs w:val="24"/>
          <w:rPrChange w:id="2932" w:author="Chereni, Admire" w:date="2017-08-15T09:51:00Z">
            <w:rPr>
              <w:rFonts w:ascii="Times New Roman" w:hAnsi="Times New Roman" w:cs="Times New Roman"/>
              <w:sz w:val="24"/>
              <w:szCs w:val="24"/>
            </w:rPr>
          </w:rPrChange>
        </w:rPr>
        <w:t xml:space="preserve"> </w:t>
      </w:r>
      <w:r w:rsidR="009C04CA" w:rsidRPr="00852E30">
        <w:rPr>
          <w:rFonts w:ascii="Times New Roman" w:hAnsi="Times New Roman" w:cs="Times New Roman"/>
          <w:sz w:val="24"/>
          <w:szCs w:val="24"/>
          <w:rPrChange w:id="2933" w:author="Chereni, Admire" w:date="2017-08-15T09:51:00Z">
            <w:rPr>
              <w:rFonts w:ascii="Times New Roman" w:hAnsi="Times New Roman" w:cs="Times New Roman"/>
              <w:sz w:val="24"/>
              <w:szCs w:val="24"/>
            </w:rPr>
          </w:rPrChange>
        </w:rPr>
        <w:t xml:space="preserve">interact with institutional </w:t>
      </w:r>
      <w:r w:rsidR="004A5B46" w:rsidRPr="00852E30">
        <w:rPr>
          <w:rFonts w:ascii="Times New Roman" w:hAnsi="Times New Roman" w:cs="Times New Roman"/>
          <w:sz w:val="24"/>
          <w:szCs w:val="24"/>
          <w:rPrChange w:id="2934" w:author="Chereni, Admire" w:date="2017-08-15T09:51:00Z">
            <w:rPr>
              <w:rFonts w:ascii="Times New Roman" w:hAnsi="Times New Roman" w:cs="Times New Roman"/>
              <w:sz w:val="24"/>
              <w:szCs w:val="24"/>
            </w:rPr>
          </w:rPrChange>
        </w:rPr>
        <w:t>aspects to construct</w:t>
      </w:r>
      <w:r w:rsidR="009C04CA" w:rsidRPr="00852E30">
        <w:rPr>
          <w:rFonts w:ascii="Times New Roman" w:hAnsi="Times New Roman" w:cs="Times New Roman"/>
          <w:sz w:val="24"/>
          <w:szCs w:val="24"/>
          <w:rPrChange w:id="2935" w:author="Chereni, Admire" w:date="2017-08-15T09:51:00Z">
            <w:rPr>
              <w:rFonts w:ascii="Times New Roman" w:hAnsi="Times New Roman" w:cs="Times New Roman"/>
              <w:sz w:val="24"/>
              <w:szCs w:val="24"/>
            </w:rPr>
          </w:rPrChange>
        </w:rPr>
        <w:t xml:space="preserve"> social exclusion outcomes</w:t>
      </w:r>
      <w:ins w:id="2936" w:author="Chereni, Admire" w:date="2017-08-14T16:06:00Z">
        <w:r w:rsidR="00F7480B" w:rsidRPr="00852E30">
          <w:rPr>
            <w:rFonts w:ascii="Times New Roman" w:hAnsi="Times New Roman" w:cs="Times New Roman"/>
            <w:sz w:val="24"/>
            <w:szCs w:val="24"/>
            <w:rPrChange w:id="2937" w:author="Chereni, Admire" w:date="2017-08-15T09:51:00Z">
              <w:rPr>
                <w:rFonts w:ascii="Times New Roman" w:hAnsi="Times New Roman" w:cs="Times New Roman"/>
                <w:sz w:val="24"/>
                <w:szCs w:val="24"/>
              </w:rPr>
            </w:rPrChange>
          </w:rPr>
          <w:t>, including non-birth registration</w:t>
        </w:r>
      </w:ins>
      <w:ins w:id="2938" w:author="Chereni, Admire" w:date="2017-08-14T16:05:00Z">
        <w:r w:rsidR="00F7480B" w:rsidRPr="00852E30">
          <w:rPr>
            <w:rFonts w:ascii="Times New Roman" w:hAnsi="Times New Roman" w:cs="Times New Roman"/>
            <w:sz w:val="24"/>
            <w:szCs w:val="24"/>
            <w:rPrChange w:id="2939" w:author="Chereni, Admire" w:date="2017-08-15T09:51:00Z">
              <w:rPr>
                <w:rFonts w:ascii="Times New Roman" w:hAnsi="Times New Roman" w:cs="Times New Roman"/>
                <w:sz w:val="24"/>
                <w:szCs w:val="24"/>
              </w:rPr>
            </w:rPrChange>
          </w:rPr>
          <w:t>. For Musiyiwa, this compromises his part</w:t>
        </w:r>
      </w:ins>
      <w:ins w:id="2940" w:author="Chereni, Admire" w:date="2017-08-14T16:06:00Z">
        <w:r w:rsidR="00F7480B" w:rsidRPr="00852E30">
          <w:rPr>
            <w:rFonts w:ascii="Times New Roman" w:hAnsi="Times New Roman" w:cs="Times New Roman"/>
            <w:sz w:val="24"/>
            <w:szCs w:val="24"/>
            <w:rPrChange w:id="2941" w:author="Chereni, Admire" w:date="2017-08-15T09:51:00Z">
              <w:rPr>
                <w:rFonts w:ascii="Times New Roman" w:hAnsi="Times New Roman" w:cs="Times New Roman"/>
                <w:sz w:val="24"/>
                <w:szCs w:val="24"/>
              </w:rPr>
            </w:rPrChange>
          </w:rPr>
          <w:t>icipation in extracurricular activities at school.</w:t>
        </w:r>
      </w:ins>
      <w:r w:rsidR="009C04CA" w:rsidRPr="00852E30">
        <w:rPr>
          <w:rFonts w:ascii="Times New Roman" w:hAnsi="Times New Roman" w:cs="Times New Roman"/>
          <w:sz w:val="24"/>
          <w:szCs w:val="24"/>
          <w:rPrChange w:id="2942" w:author="Chereni, Admire" w:date="2017-08-15T09:51:00Z">
            <w:rPr>
              <w:rFonts w:ascii="Times New Roman" w:hAnsi="Times New Roman" w:cs="Times New Roman"/>
              <w:sz w:val="24"/>
              <w:szCs w:val="24"/>
            </w:rPr>
          </w:rPrChange>
        </w:rPr>
        <w:t xml:space="preserve"> </w:t>
      </w:r>
      <w:del w:id="2943" w:author="Chereni, Admire" w:date="2017-08-14T16:05:00Z">
        <w:r w:rsidR="004A5B46" w:rsidRPr="00852E30" w:rsidDel="00F7480B">
          <w:rPr>
            <w:rFonts w:ascii="Times New Roman" w:hAnsi="Times New Roman" w:cs="Times New Roman"/>
            <w:sz w:val="24"/>
            <w:szCs w:val="24"/>
            <w:rPrChange w:id="2944" w:author="Chereni, Admire" w:date="2017-08-15T09:51:00Z">
              <w:rPr>
                <w:rFonts w:ascii="Times New Roman" w:hAnsi="Times New Roman" w:cs="Times New Roman"/>
                <w:sz w:val="24"/>
                <w:szCs w:val="24"/>
              </w:rPr>
            </w:rPrChange>
          </w:rPr>
          <w:delText xml:space="preserve">and </w:delText>
        </w:r>
      </w:del>
      <w:del w:id="2945" w:author="Chereni, Admire" w:date="2017-08-14T16:09:00Z">
        <w:r w:rsidR="004A5B46" w:rsidRPr="00852E30" w:rsidDel="00F7480B">
          <w:rPr>
            <w:rFonts w:ascii="Times New Roman" w:hAnsi="Times New Roman" w:cs="Times New Roman"/>
            <w:sz w:val="24"/>
            <w:szCs w:val="24"/>
            <w:rPrChange w:id="2946" w:author="Chereni, Admire" w:date="2017-08-15T09:51:00Z">
              <w:rPr>
                <w:rFonts w:ascii="Times New Roman" w:hAnsi="Times New Roman" w:cs="Times New Roman"/>
                <w:sz w:val="24"/>
                <w:szCs w:val="24"/>
              </w:rPr>
            </w:rPrChange>
          </w:rPr>
          <w:delText xml:space="preserve">birth registration outcomes </w:delText>
        </w:r>
        <w:r w:rsidR="009C04CA" w:rsidRPr="00852E30" w:rsidDel="00F7480B">
          <w:rPr>
            <w:rFonts w:ascii="Times New Roman" w:hAnsi="Times New Roman" w:cs="Times New Roman"/>
            <w:sz w:val="24"/>
            <w:szCs w:val="24"/>
            <w:rPrChange w:id="2947" w:author="Chereni, Admire" w:date="2017-08-15T09:51:00Z">
              <w:rPr>
                <w:rFonts w:ascii="Times New Roman" w:hAnsi="Times New Roman" w:cs="Times New Roman"/>
                <w:sz w:val="24"/>
                <w:szCs w:val="24"/>
              </w:rPr>
            </w:rPrChange>
          </w:rPr>
          <w:delText xml:space="preserve">for Musiyiwa </w:delText>
        </w:r>
        <w:r w:rsidR="004A5B46" w:rsidRPr="00852E30" w:rsidDel="00F7480B">
          <w:rPr>
            <w:rFonts w:ascii="Times New Roman" w:hAnsi="Times New Roman" w:cs="Times New Roman"/>
            <w:sz w:val="24"/>
            <w:szCs w:val="24"/>
            <w:rPrChange w:id="2948" w:author="Chereni, Admire" w:date="2017-08-15T09:51:00Z">
              <w:rPr>
                <w:rFonts w:ascii="Times New Roman" w:hAnsi="Times New Roman" w:cs="Times New Roman"/>
                <w:sz w:val="24"/>
                <w:szCs w:val="24"/>
              </w:rPr>
            </w:rPrChange>
          </w:rPr>
          <w:delText xml:space="preserve">in the area of sports at school. </w:delText>
        </w:r>
      </w:del>
      <w:r w:rsidR="004A5B46" w:rsidRPr="00852E30">
        <w:rPr>
          <w:rFonts w:ascii="Times New Roman" w:hAnsi="Times New Roman" w:cs="Times New Roman"/>
          <w:sz w:val="24"/>
          <w:szCs w:val="24"/>
          <w:rPrChange w:id="2949" w:author="Chereni, Admire" w:date="2017-08-15T09:51:00Z">
            <w:rPr>
              <w:rFonts w:ascii="Times New Roman" w:hAnsi="Times New Roman" w:cs="Times New Roman"/>
              <w:sz w:val="24"/>
              <w:szCs w:val="24"/>
            </w:rPr>
          </w:rPrChange>
        </w:rPr>
        <w:t xml:space="preserve">Figure 3 represents perceived causal pathways that help explain Musiyiwa’s marginal participation in sport. </w:t>
      </w:r>
    </w:p>
    <w:p w:rsidR="00C91BA5" w:rsidRPr="00852E30" w:rsidRDefault="00C91BA5" w:rsidP="008333B2">
      <w:pPr>
        <w:tabs>
          <w:tab w:val="left" w:pos="0"/>
        </w:tabs>
        <w:spacing w:line="360" w:lineRule="auto"/>
        <w:rPr>
          <w:rFonts w:ascii="Times New Roman" w:hAnsi="Times New Roman" w:cs="Times New Roman"/>
          <w:sz w:val="20"/>
          <w:szCs w:val="20"/>
          <w:rPrChange w:id="2950" w:author="Chereni, Admire" w:date="2017-08-15T09:51:00Z">
            <w:rPr>
              <w:rFonts w:ascii="Times New Roman" w:hAnsi="Times New Roman" w:cs="Times New Roman"/>
              <w:sz w:val="20"/>
              <w:szCs w:val="20"/>
            </w:rPr>
          </w:rPrChange>
        </w:rPr>
      </w:pPr>
    </w:p>
    <w:p w:rsidR="00C91BA5" w:rsidRPr="00852E30" w:rsidRDefault="00C91BA5" w:rsidP="008333B2">
      <w:pPr>
        <w:spacing w:line="360" w:lineRule="auto"/>
        <w:rPr>
          <w:rFonts w:ascii="Times New Roman" w:hAnsi="Times New Roman" w:cs="Times New Roman"/>
          <w:b/>
          <w:sz w:val="24"/>
          <w:szCs w:val="20"/>
          <w:rPrChange w:id="2951" w:author="Chereni, Admire" w:date="2017-08-15T09:51:00Z">
            <w:rPr>
              <w:rFonts w:ascii="Times New Roman" w:hAnsi="Times New Roman" w:cs="Times New Roman"/>
              <w:b/>
              <w:sz w:val="24"/>
              <w:szCs w:val="20"/>
            </w:rPr>
          </w:rPrChange>
        </w:rPr>
      </w:pPr>
    </w:p>
    <w:p w:rsidR="00C91BA5" w:rsidRPr="00852E30" w:rsidRDefault="00C91BA5" w:rsidP="008333B2">
      <w:pPr>
        <w:spacing w:line="360" w:lineRule="auto"/>
        <w:rPr>
          <w:rFonts w:ascii="Times New Roman" w:hAnsi="Times New Roman" w:cs="Times New Roman"/>
          <w:b/>
          <w:sz w:val="24"/>
          <w:szCs w:val="20"/>
          <w:rPrChange w:id="2952" w:author="Chereni, Admire" w:date="2017-08-15T09:51:00Z">
            <w:rPr>
              <w:rFonts w:ascii="Times New Roman" w:hAnsi="Times New Roman" w:cs="Times New Roman"/>
              <w:b/>
              <w:sz w:val="24"/>
              <w:szCs w:val="20"/>
            </w:rPr>
          </w:rPrChange>
        </w:rPr>
      </w:pPr>
    </w:p>
    <w:p w:rsidR="00C91BA5" w:rsidRPr="00852E30" w:rsidRDefault="00C91BA5" w:rsidP="008333B2">
      <w:pPr>
        <w:spacing w:line="360" w:lineRule="auto"/>
        <w:rPr>
          <w:rFonts w:ascii="Times New Roman" w:hAnsi="Times New Roman" w:cs="Times New Roman"/>
          <w:b/>
          <w:sz w:val="24"/>
          <w:szCs w:val="20"/>
          <w:rPrChange w:id="2953" w:author="Chereni, Admire" w:date="2017-08-15T09:51:00Z">
            <w:rPr>
              <w:rFonts w:ascii="Times New Roman" w:hAnsi="Times New Roman" w:cs="Times New Roman"/>
              <w:b/>
              <w:sz w:val="24"/>
              <w:szCs w:val="20"/>
            </w:rPr>
          </w:rPrChange>
        </w:rPr>
      </w:pPr>
    </w:p>
    <w:p w:rsidR="00C91BA5" w:rsidRPr="00852E30" w:rsidDel="00F7480B" w:rsidRDefault="00C91BA5" w:rsidP="008333B2">
      <w:pPr>
        <w:spacing w:line="360" w:lineRule="auto"/>
        <w:rPr>
          <w:del w:id="2954" w:author="Chereni, Admire" w:date="2017-08-14T16:09:00Z"/>
          <w:rFonts w:ascii="Times New Roman" w:hAnsi="Times New Roman" w:cs="Times New Roman"/>
          <w:b/>
          <w:sz w:val="24"/>
          <w:szCs w:val="20"/>
          <w:rPrChange w:id="2955" w:author="Chereni, Admire" w:date="2017-08-15T09:51:00Z">
            <w:rPr>
              <w:del w:id="2956"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57" w:author="Chereni, Admire" w:date="2017-08-14T16:09:00Z"/>
          <w:rFonts w:ascii="Times New Roman" w:hAnsi="Times New Roman" w:cs="Times New Roman"/>
          <w:b/>
          <w:sz w:val="24"/>
          <w:szCs w:val="20"/>
          <w:rPrChange w:id="2958" w:author="Chereni, Admire" w:date="2017-08-15T09:51:00Z">
            <w:rPr>
              <w:del w:id="2959"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60" w:author="Chereni, Admire" w:date="2017-08-14T16:09:00Z"/>
          <w:rFonts w:ascii="Times New Roman" w:hAnsi="Times New Roman" w:cs="Times New Roman"/>
          <w:b/>
          <w:sz w:val="24"/>
          <w:szCs w:val="20"/>
          <w:rPrChange w:id="2961" w:author="Chereni, Admire" w:date="2017-08-15T09:51:00Z">
            <w:rPr>
              <w:del w:id="2962"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63" w:author="Chereni, Admire" w:date="2017-08-14T16:09:00Z"/>
          <w:rFonts w:ascii="Times New Roman" w:hAnsi="Times New Roman" w:cs="Times New Roman"/>
          <w:b/>
          <w:sz w:val="24"/>
          <w:szCs w:val="20"/>
          <w:rPrChange w:id="2964" w:author="Chereni, Admire" w:date="2017-08-15T09:51:00Z">
            <w:rPr>
              <w:del w:id="2965"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66" w:author="Chereni, Admire" w:date="2017-08-14T16:09:00Z"/>
          <w:rFonts w:ascii="Times New Roman" w:hAnsi="Times New Roman" w:cs="Times New Roman"/>
          <w:b/>
          <w:sz w:val="24"/>
          <w:szCs w:val="20"/>
          <w:rPrChange w:id="2967" w:author="Chereni, Admire" w:date="2017-08-15T09:51:00Z">
            <w:rPr>
              <w:del w:id="2968"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69" w:author="Chereni, Admire" w:date="2017-08-14T16:09:00Z"/>
          <w:rFonts w:ascii="Times New Roman" w:hAnsi="Times New Roman" w:cs="Times New Roman"/>
          <w:b/>
          <w:sz w:val="24"/>
          <w:szCs w:val="20"/>
          <w:rPrChange w:id="2970" w:author="Chereni, Admire" w:date="2017-08-15T09:51:00Z">
            <w:rPr>
              <w:del w:id="2971" w:author="Chereni, Admire" w:date="2017-08-14T16:09:00Z"/>
              <w:rFonts w:ascii="Times New Roman" w:hAnsi="Times New Roman" w:cs="Times New Roman"/>
              <w:b/>
              <w:sz w:val="24"/>
              <w:szCs w:val="20"/>
            </w:rPr>
          </w:rPrChange>
        </w:rPr>
      </w:pPr>
    </w:p>
    <w:p w:rsidR="00C91BA5" w:rsidRPr="00852E30" w:rsidDel="00F7480B" w:rsidRDefault="00C91BA5" w:rsidP="008333B2">
      <w:pPr>
        <w:spacing w:line="360" w:lineRule="auto"/>
        <w:rPr>
          <w:del w:id="2972" w:author="Chereni, Admire" w:date="2017-08-14T16:09:00Z"/>
          <w:rFonts w:ascii="Times New Roman" w:hAnsi="Times New Roman" w:cs="Times New Roman"/>
          <w:b/>
          <w:sz w:val="24"/>
          <w:szCs w:val="20"/>
          <w:rPrChange w:id="2973" w:author="Chereni, Admire" w:date="2017-08-15T09:51:00Z">
            <w:rPr>
              <w:del w:id="2974" w:author="Chereni, Admire" w:date="2017-08-14T16:09:00Z"/>
              <w:rFonts w:ascii="Times New Roman" w:hAnsi="Times New Roman" w:cs="Times New Roman"/>
              <w:b/>
              <w:sz w:val="24"/>
              <w:szCs w:val="20"/>
            </w:rPr>
          </w:rPrChange>
        </w:rPr>
      </w:pPr>
    </w:p>
    <w:p w:rsidR="00F239E2" w:rsidRPr="00852E30" w:rsidRDefault="004A5B46" w:rsidP="008333B2">
      <w:pPr>
        <w:spacing w:line="360" w:lineRule="auto"/>
        <w:rPr>
          <w:rFonts w:ascii="Times New Roman" w:hAnsi="Times New Roman" w:cs="Times New Roman"/>
          <w:b/>
          <w:sz w:val="24"/>
          <w:szCs w:val="20"/>
          <w:rPrChange w:id="2975" w:author="Chereni, Admire" w:date="2017-08-15T09:51:00Z">
            <w:rPr>
              <w:rFonts w:ascii="Times New Roman" w:hAnsi="Times New Roman" w:cs="Times New Roman"/>
              <w:b/>
              <w:sz w:val="24"/>
              <w:szCs w:val="20"/>
            </w:rPr>
          </w:rPrChange>
        </w:rPr>
      </w:pPr>
      <w:r w:rsidRPr="00852E30">
        <w:rPr>
          <w:rFonts w:ascii="Times New Roman" w:hAnsi="Times New Roman" w:cs="Times New Roman"/>
          <w:b/>
          <w:sz w:val="24"/>
          <w:szCs w:val="20"/>
          <w:rPrChange w:id="2976" w:author="Chereni, Admire" w:date="2017-08-15T09:51:00Z">
            <w:rPr>
              <w:rFonts w:ascii="Times New Roman" w:hAnsi="Times New Roman" w:cs="Times New Roman"/>
              <w:b/>
              <w:sz w:val="24"/>
              <w:szCs w:val="20"/>
            </w:rPr>
          </w:rPrChange>
        </w:rPr>
        <w:t xml:space="preserve">Figure </w:t>
      </w:r>
      <w:r w:rsidR="00920490" w:rsidRPr="00852E30">
        <w:rPr>
          <w:rFonts w:ascii="Times New Roman" w:hAnsi="Times New Roman" w:cs="Times New Roman"/>
          <w:b/>
          <w:sz w:val="24"/>
          <w:szCs w:val="20"/>
          <w:rPrChange w:id="2977" w:author="Chereni, Admire" w:date="2017-08-15T09:51:00Z">
            <w:rPr>
              <w:rFonts w:ascii="Times New Roman" w:hAnsi="Times New Roman" w:cs="Times New Roman"/>
              <w:b/>
              <w:sz w:val="24"/>
              <w:szCs w:val="20"/>
            </w:rPr>
          </w:rPrChange>
        </w:rPr>
        <w:t>3: Factors that explain Musiyiwa’s marginal participation in extra-curricular activities</w:t>
      </w:r>
      <w:r w:rsidR="00A02EDB" w:rsidRPr="00852E30">
        <w:rPr>
          <w:rFonts w:ascii="Times New Roman" w:hAnsi="Times New Roman" w:cs="Times New Roman"/>
          <w:b/>
          <w:sz w:val="24"/>
          <w:szCs w:val="20"/>
          <w:rPrChange w:id="2978" w:author="Chereni, Admire" w:date="2017-08-15T09:51:00Z">
            <w:rPr>
              <w:rFonts w:ascii="Times New Roman" w:hAnsi="Times New Roman" w:cs="Times New Roman"/>
              <w:b/>
              <w:sz w:val="24"/>
              <w:szCs w:val="20"/>
            </w:rPr>
          </w:rPrChange>
        </w:rPr>
        <w:t xml:space="preserve"> (place figure 3 here)</w:t>
      </w:r>
    </w:p>
    <w:p w:rsidR="00F239E2" w:rsidRPr="00852E30" w:rsidRDefault="00F239E2" w:rsidP="008333B2">
      <w:pPr>
        <w:spacing w:line="360" w:lineRule="auto"/>
        <w:rPr>
          <w:rFonts w:ascii="Times New Roman" w:hAnsi="Times New Roman" w:cs="Times New Roman"/>
          <w:sz w:val="20"/>
          <w:rPrChange w:id="2979" w:author="Chereni, Admire" w:date="2017-08-15T09:51:00Z">
            <w:rPr>
              <w:rFonts w:ascii="Times New Roman" w:hAnsi="Times New Roman" w:cs="Times New Roman"/>
              <w:sz w:val="20"/>
            </w:rPr>
          </w:rPrChange>
        </w:rPr>
      </w:pPr>
    </w:p>
    <w:p w:rsidR="00B90471" w:rsidRPr="00852E30" w:rsidRDefault="00B90471" w:rsidP="008333B2">
      <w:pPr>
        <w:spacing w:line="360" w:lineRule="auto"/>
        <w:rPr>
          <w:rFonts w:ascii="Times New Roman" w:hAnsi="Times New Roman" w:cs="Times New Roman"/>
          <w:sz w:val="20"/>
          <w:rPrChange w:id="2980" w:author="Chereni, Admire" w:date="2017-08-15T09:51:00Z">
            <w:rPr>
              <w:rFonts w:ascii="Times New Roman" w:hAnsi="Times New Roman" w:cs="Times New Roman"/>
              <w:sz w:val="20"/>
            </w:rPr>
          </w:rPrChange>
        </w:rPr>
      </w:pPr>
    </w:p>
    <w:p w:rsidR="00E6551F" w:rsidRPr="00852E30" w:rsidRDefault="00E6551F" w:rsidP="008333B2">
      <w:pPr>
        <w:spacing w:line="360" w:lineRule="auto"/>
        <w:rPr>
          <w:rFonts w:ascii="Times New Roman" w:hAnsi="Times New Roman" w:cs="Times New Roman"/>
          <w:b/>
          <w:sz w:val="20"/>
          <w:rPrChange w:id="2981" w:author="Chereni, Admire" w:date="2017-08-15T09:51:00Z">
            <w:rPr>
              <w:rFonts w:ascii="Times New Roman" w:hAnsi="Times New Roman" w:cs="Times New Roman"/>
              <w:b/>
              <w:sz w:val="20"/>
            </w:rPr>
          </w:rPrChange>
        </w:rPr>
      </w:pPr>
    </w:p>
    <w:p w:rsidR="00E6551F" w:rsidRPr="00852E30" w:rsidRDefault="00E6551F" w:rsidP="008333B2">
      <w:pPr>
        <w:spacing w:line="360" w:lineRule="auto"/>
        <w:rPr>
          <w:rFonts w:ascii="Times New Roman" w:hAnsi="Times New Roman" w:cs="Times New Roman"/>
          <w:b/>
          <w:sz w:val="20"/>
          <w:rPrChange w:id="2982" w:author="Chereni, Admire" w:date="2017-08-15T09:51:00Z">
            <w:rPr>
              <w:rFonts w:ascii="Times New Roman" w:hAnsi="Times New Roman" w:cs="Times New Roman"/>
              <w:b/>
              <w:sz w:val="20"/>
            </w:rPr>
          </w:rPrChange>
        </w:rPr>
      </w:pPr>
    </w:p>
    <w:p w:rsidR="00E6551F" w:rsidRPr="00852E30" w:rsidRDefault="00E6551F" w:rsidP="008333B2">
      <w:pPr>
        <w:spacing w:line="360" w:lineRule="auto"/>
        <w:rPr>
          <w:rFonts w:ascii="Times New Roman" w:hAnsi="Times New Roman" w:cs="Times New Roman"/>
          <w:b/>
          <w:sz w:val="20"/>
          <w:rPrChange w:id="2983" w:author="Chereni, Admire" w:date="2017-08-15T09:51:00Z">
            <w:rPr>
              <w:rFonts w:ascii="Times New Roman" w:hAnsi="Times New Roman" w:cs="Times New Roman"/>
              <w:b/>
              <w:sz w:val="20"/>
            </w:rPr>
          </w:rPrChange>
        </w:rPr>
      </w:pPr>
    </w:p>
    <w:p w:rsidR="00E92BE8" w:rsidRPr="00852E30" w:rsidRDefault="00E92BE8" w:rsidP="008333B2">
      <w:pPr>
        <w:spacing w:line="360" w:lineRule="auto"/>
        <w:rPr>
          <w:ins w:id="2984" w:author="Chereni, Admire" w:date="2017-08-13T23:06:00Z"/>
          <w:rFonts w:ascii="Times New Roman" w:hAnsi="Times New Roman" w:cs="Times New Roman"/>
          <w:b/>
          <w:sz w:val="24"/>
          <w:rPrChange w:id="2985" w:author="Chereni, Admire" w:date="2017-08-15T09:51:00Z">
            <w:rPr>
              <w:ins w:id="2986" w:author="Chereni, Admire" w:date="2017-08-13T23:06:00Z"/>
              <w:rFonts w:ascii="Times New Roman" w:hAnsi="Times New Roman" w:cs="Times New Roman"/>
              <w:b/>
              <w:sz w:val="24"/>
            </w:rPr>
          </w:rPrChange>
        </w:rPr>
      </w:pPr>
    </w:p>
    <w:p w:rsidR="00E92BE8" w:rsidRPr="00852E30" w:rsidRDefault="00E92BE8" w:rsidP="008333B2">
      <w:pPr>
        <w:spacing w:line="360" w:lineRule="auto"/>
        <w:rPr>
          <w:ins w:id="2987" w:author="Chereni, Admire" w:date="2017-08-13T23:06:00Z"/>
          <w:rFonts w:ascii="Times New Roman" w:hAnsi="Times New Roman" w:cs="Times New Roman"/>
          <w:b/>
          <w:sz w:val="24"/>
          <w:rPrChange w:id="2988" w:author="Chereni, Admire" w:date="2017-08-15T09:51:00Z">
            <w:rPr>
              <w:ins w:id="2989" w:author="Chereni, Admire" w:date="2017-08-13T23:06:00Z"/>
              <w:rFonts w:ascii="Times New Roman" w:hAnsi="Times New Roman" w:cs="Times New Roman"/>
              <w:b/>
              <w:sz w:val="24"/>
            </w:rPr>
          </w:rPrChange>
        </w:rPr>
      </w:pPr>
    </w:p>
    <w:p w:rsidR="00E92BE8" w:rsidRPr="00852E30" w:rsidRDefault="00E92BE8" w:rsidP="008333B2">
      <w:pPr>
        <w:spacing w:line="360" w:lineRule="auto"/>
        <w:rPr>
          <w:ins w:id="2990" w:author="Chereni, Admire" w:date="2017-08-13T23:06:00Z"/>
          <w:rFonts w:ascii="Times New Roman" w:hAnsi="Times New Roman" w:cs="Times New Roman"/>
          <w:b/>
          <w:sz w:val="24"/>
          <w:rPrChange w:id="2991" w:author="Chereni, Admire" w:date="2017-08-15T09:51:00Z">
            <w:rPr>
              <w:ins w:id="2992" w:author="Chereni, Admire" w:date="2017-08-13T23:06:00Z"/>
              <w:rFonts w:ascii="Times New Roman" w:hAnsi="Times New Roman" w:cs="Times New Roman"/>
              <w:b/>
              <w:sz w:val="24"/>
            </w:rPr>
          </w:rPrChange>
        </w:rPr>
      </w:pPr>
    </w:p>
    <w:p w:rsidR="00E92BE8" w:rsidRPr="00852E30" w:rsidRDefault="00E92BE8" w:rsidP="008333B2">
      <w:pPr>
        <w:spacing w:line="360" w:lineRule="auto"/>
        <w:rPr>
          <w:ins w:id="2993" w:author="Chereni, Admire" w:date="2017-08-13T23:06:00Z"/>
          <w:rFonts w:ascii="Times New Roman" w:hAnsi="Times New Roman" w:cs="Times New Roman"/>
          <w:b/>
          <w:sz w:val="24"/>
          <w:rPrChange w:id="2994" w:author="Chereni, Admire" w:date="2017-08-15T09:51:00Z">
            <w:rPr>
              <w:ins w:id="2995" w:author="Chereni, Admire" w:date="2017-08-13T23:06:00Z"/>
              <w:rFonts w:ascii="Times New Roman" w:hAnsi="Times New Roman" w:cs="Times New Roman"/>
              <w:b/>
              <w:sz w:val="24"/>
            </w:rPr>
          </w:rPrChange>
        </w:rPr>
      </w:pPr>
    </w:p>
    <w:p w:rsidR="00E92BE8" w:rsidRPr="00852E30" w:rsidRDefault="00E92BE8" w:rsidP="008333B2">
      <w:pPr>
        <w:spacing w:line="360" w:lineRule="auto"/>
        <w:rPr>
          <w:ins w:id="2996" w:author="Chereni, Admire" w:date="2017-08-13T23:06:00Z"/>
          <w:rFonts w:ascii="Times New Roman" w:hAnsi="Times New Roman" w:cs="Times New Roman"/>
          <w:b/>
          <w:sz w:val="24"/>
          <w:rPrChange w:id="2997" w:author="Chereni, Admire" w:date="2017-08-15T09:51:00Z">
            <w:rPr>
              <w:ins w:id="2998" w:author="Chereni, Admire" w:date="2017-08-13T23:06:00Z"/>
              <w:rFonts w:ascii="Times New Roman" w:hAnsi="Times New Roman" w:cs="Times New Roman"/>
              <w:b/>
              <w:sz w:val="24"/>
            </w:rPr>
          </w:rPrChange>
        </w:rPr>
        <w:sectPr w:rsidR="00E92BE8" w:rsidRPr="00852E30" w:rsidSect="00140CB0">
          <w:pgSz w:w="11906" w:h="16838"/>
          <w:pgMar w:top="1440" w:right="1440" w:bottom="1440" w:left="1440" w:header="708" w:footer="708" w:gutter="0"/>
          <w:cols w:space="708"/>
          <w:docGrid w:linePitch="360"/>
        </w:sectPr>
      </w:pPr>
    </w:p>
    <w:p w:rsidR="00E92BE8" w:rsidRPr="00852E30" w:rsidRDefault="00E92BE8" w:rsidP="008333B2">
      <w:pPr>
        <w:spacing w:line="360" w:lineRule="auto"/>
        <w:rPr>
          <w:ins w:id="2999" w:author="Chereni, Admire" w:date="2017-08-13T23:06:00Z"/>
          <w:rFonts w:ascii="Times New Roman" w:hAnsi="Times New Roman" w:cs="Times New Roman"/>
          <w:b/>
          <w:sz w:val="24"/>
          <w:rPrChange w:id="3000" w:author="Chereni, Admire" w:date="2017-08-15T09:51:00Z">
            <w:rPr>
              <w:ins w:id="3001" w:author="Chereni, Admire" w:date="2017-08-13T23:06:00Z"/>
              <w:rFonts w:ascii="Times New Roman" w:hAnsi="Times New Roman" w:cs="Times New Roman"/>
              <w:b/>
              <w:sz w:val="24"/>
            </w:rPr>
          </w:rPrChange>
        </w:rPr>
      </w:pPr>
      <w:ins w:id="3002" w:author="Chereni, Admire" w:date="2017-08-13T23:07:00Z">
        <w:r w:rsidRPr="00852E30">
          <w:rPr>
            <w:rFonts w:ascii="Times New Roman" w:hAnsi="Times New Roman"/>
            <w:b/>
            <w:sz w:val="24"/>
            <w:szCs w:val="24"/>
            <w:rPrChange w:id="3003" w:author="Chereni, Admire" w:date="2017-08-15T09:51:00Z">
              <w:rPr>
                <w:rFonts w:ascii="Times New Roman" w:hAnsi="Times New Roman"/>
                <w:b/>
                <w:sz w:val="24"/>
                <w:szCs w:val="24"/>
                <w:highlight w:val="red"/>
              </w:rPr>
            </w:rPrChange>
          </w:rPr>
          <w:lastRenderedPageBreak/>
          <w:t>Table 1:</w:t>
        </w:r>
        <w:r w:rsidRPr="00852E30">
          <w:rPr>
            <w:rFonts w:ascii="Times New Roman" w:hAnsi="Times New Roman"/>
            <w:b/>
            <w:sz w:val="24"/>
            <w:szCs w:val="24"/>
            <w:rPrChange w:id="3004" w:author="Chereni, Admire" w:date="2017-08-15T09:51:00Z">
              <w:rPr>
                <w:rFonts w:ascii="Times New Roman" w:hAnsi="Times New Roman"/>
                <w:b/>
                <w:sz w:val="24"/>
                <w:szCs w:val="24"/>
              </w:rPr>
            </w:rPrChange>
          </w:rPr>
          <w:t xml:space="preserve">   Social exclusion drivers, sites of exclusion and potential social exclusion outcomes embedded in participants’ stories</w:t>
        </w:r>
      </w:ins>
      <w:ins w:id="3005" w:author="Chereni, Admire" w:date="2017-08-15T10:27:00Z">
        <w:r w:rsidR="00A91AE6">
          <w:rPr>
            <w:rFonts w:ascii="Times New Roman" w:hAnsi="Times New Roman"/>
            <w:b/>
            <w:sz w:val="24"/>
            <w:szCs w:val="24"/>
          </w:rPr>
          <w:t xml:space="preserve"> (place Table 1 here)</w:t>
        </w:r>
      </w:ins>
    </w:p>
    <w:tbl>
      <w:tblPr>
        <w:tblStyle w:val="TableGrid"/>
        <w:tblW w:w="0" w:type="auto"/>
        <w:tblInd w:w="5" w:type="dxa"/>
        <w:tblLook w:val="04A0" w:firstRow="1" w:lastRow="0" w:firstColumn="1" w:lastColumn="0" w:noHBand="0" w:noVBand="1"/>
      </w:tblPr>
      <w:tblGrid>
        <w:gridCol w:w="1118"/>
        <w:gridCol w:w="1287"/>
        <w:gridCol w:w="3686"/>
        <w:gridCol w:w="3685"/>
        <w:gridCol w:w="3706"/>
      </w:tblGrid>
      <w:tr w:rsidR="00E92BE8" w:rsidRPr="00852E30" w:rsidTr="007B24C3">
        <w:trPr>
          <w:ins w:id="3006" w:author="Chereni, Admire" w:date="2017-08-13T23:07:00Z"/>
        </w:trPr>
        <w:tc>
          <w:tcPr>
            <w:tcW w:w="2405" w:type="dxa"/>
            <w:gridSpan w:val="2"/>
            <w:tcBorders>
              <w:top w:val="nil"/>
              <w:left w:val="nil"/>
            </w:tcBorders>
          </w:tcPr>
          <w:p w:rsidR="00E92BE8" w:rsidRPr="00852E30" w:rsidRDefault="00E92BE8" w:rsidP="007B24C3">
            <w:pPr>
              <w:spacing w:line="360" w:lineRule="auto"/>
              <w:rPr>
                <w:ins w:id="3007" w:author="Chereni, Admire" w:date="2017-08-13T23:07:00Z"/>
                <w:b/>
                <w:rPrChange w:id="3008" w:author="Chereni, Admire" w:date="2017-08-15T09:51:00Z">
                  <w:rPr>
                    <w:ins w:id="3009" w:author="Chereni, Admire" w:date="2017-08-13T23:07:00Z"/>
                    <w:b/>
                  </w:rPr>
                </w:rPrChange>
              </w:rPr>
            </w:pPr>
          </w:p>
        </w:tc>
        <w:tc>
          <w:tcPr>
            <w:tcW w:w="3686" w:type="dxa"/>
          </w:tcPr>
          <w:p w:rsidR="00E92BE8" w:rsidRPr="00852E30" w:rsidRDefault="00E92BE8" w:rsidP="007B24C3">
            <w:pPr>
              <w:spacing w:line="360" w:lineRule="auto"/>
              <w:rPr>
                <w:ins w:id="3010" w:author="Chereni, Admire" w:date="2017-08-13T23:07:00Z"/>
                <w:rPrChange w:id="3011" w:author="Chereni, Admire" w:date="2017-08-15T09:51:00Z">
                  <w:rPr>
                    <w:ins w:id="3012" w:author="Chereni, Admire" w:date="2017-08-13T23:07:00Z"/>
                  </w:rPr>
                </w:rPrChange>
              </w:rPr>
            </w:pPr>
            <w:ins w:id="3013" w:author="Chereni, Admire" w:date="2017-08-13T23:07:00Z">
              <w:r w:rsidRPr="00852E30">
                <w:rPr>
                  <w:b/>
                  <w:rPrChange w:id="3014" w:author="Chereni, Admire" w:date="2017-08-15T09:51:00Z">
                    <w:rPr>
                      <w:b/>
                    </w:rPr>
                  </w:rPrChange>
                </w:rPr>
                <w:t>Drivers of Social Exclusion</w:t>
              </w:r>
            </w:ins>
          </w:p>
        </w:tc>
        <w:tc>
          <w:tcPr>
            <w:tcW w:w="3685" w:type="dxa"/>
          </w:tcPr>
          <w:p w:rsidR="00E92BE8" w:rsidRPr="00852E30" w:rsidRDefault="00E92BE8" w:rsidP="007B24C3">
            <w:pPr>
              <w:spacing w:line="360" w:lineRule="auto"/>
              <w:rPr>
                <w:ins w:id="3015" w:author="Chereni, Admire" w:date="2017-08-13T23:07:00Z"/>
                <w:rPrChange w:id="3016" w:author="Chereni, Admire" w:date="2017-08-15T09:51:00Z">
                  <w:rPr>
                    <w:ins w:id="3017" w:author="Chereni, Admire" w:date="2017-08-13T23:07:00Z"/>
                  </w:rPr>
                </w:rPrChange>
              </w:rPr>
            </w:pPr>
            <w:ins w:id="3018" w:author="Chereni, Admire" w:date="2017-08-13T23:07:00Z">
              <w:r w:rsidRPr="00852E30">
                <w:rPr>
                  <w:b/>
                  <w:rPrChange w:id="3019" w:author="Chereni, Admire" w:date="2017-08-15T09:51:00Z">
                    <w:rPr>
                      <w:b/>
                    </w:rPr>
                  </w:rPrChange>
                </w:rPr>
                <w:t>Sub-system in which exclusion occurs</w:t>
              </w:r>
            </w:ins>
          </w:p>
        </w:tc>
        <w:tc>
          <w:tcPr>
            <w:tcW w:w="3706" w:type="dxa"/>
          </w:tcPr>
          <w:p w:rsidR="00E92BE8" w:rsidRPr="00852E30" w:rsidRDefault="00E92BE8" w:rsidP="007B24C3">
            <w:pPr>
              <w:spacing w:line="360" w:lineRule="auto"/>
              <w:rPr>
                <w:ins w:id="3020" w:author="Chereni, Admire" w:date="2017-08-13T23:07:00Z"/>
                <w:rPrChange w:id="3021" w:author="Chereni, Admire" w:date="2017-08-15T09:51:00Z">
                  <w:rPr>
                    <w:ins w:id="3022" w:author="Chereni, Admire" w:date="2017-08-13T23:07:00Z"/>
                  </w:rPr>
                </w:rPrChange>
              </w:rPr>
            </w:pPr>
            <w:ins w:id="3023" w:author="Chereni, Admire" w:date="2017-08-13T23:07:00Z">
              <w:r w:rsidRPr="00852E30">
                <w:rPr>
                  <w:b/>
                  <w:rPrChange w:id="3024" w:author="Chereni, Admire" w:date="2017-08-15T09:51:00Z">
                    <w:rPr>
                      <w:b/>
                    </w:rPr>
                  </w:rPrChange>
                </w:rPr>
                <w:t>Potential Exclusion Outcome</w:t>
              </w:r>
            </w:ins>
          </w:p>
        </w:tc>
      </w:tr>
      <w:tr w:rsidR="00E92BE8" w:rsidRPr="00852E30" w:rsidTr="007B24C3">
        <w:trPr>
          <w:trHeight w:val="1083"/>
          <w:ins w:id="3025" w:author="Chereni, Admire" w:date="2017-08-13T23:07:00Z"/>
        </w:trPr>
        <w:tc>
          <w:tcPr>
            <w:tcW w:w="1118" w:type="dxa"/>
            <w:vMerge w:val="restart"/>
          </w:tcPr>
          <w:p w:rsidR="00E92BE8" w:rsidRPr="00852E30" w:rsidRDefault="00E92BE8" w:rsidP="007B24C3">
            <w:pPr>
              <w:spacing w:line="360" w:lineRule="auto"/>
              <w:rPr>
                <w:ins w:id="3026" w:author="Chereni, Admire" w:date="2017-08-13T23:07:00Z"/>
                <w:b/>
                <w:rPrChange w:id="3027" w:author="Chereni, Admire" w:date="2017-08-15T09:51:00Z">
                  <w:rPr>
                    <w:ins w:id="3028" w:author="Chereni, Admire" w:date="2017-08-13T23:07:00Z"/>
                    <w:b/>
                  </w:rPr>
                </w:rPrChange>
              </w:rPr>
            </w:pPr>
          </w:p>
          <w:p w:rsidR="00E92BE8" w:rsidRPr="00852E30" w:rsidRDefault="00E92BE8" w:rsidP="007B24C3">
            <w:pPr>
              <w:spacing w:line="360" w:lineRule="auto"/>
              <w:rPr>
                <w:ins w:id="3029" w:author="Chereni, Admire" w:date="2017-08-13T23:07:00Z"/>
                <w:b/>
                <w:rPrChange w:id="3030" w:author="Chereni, Admire" w:date="2017-08-15T09:51:00Z">
                  <w:rPr>
                    <w:ins w:id="3031" w:author="Chereni, Admire" w:date="2017-08-13T23:07:00Z"/>
                    <w:b/>
                  </w:rPr>
                </w:rPrChange>
              </w:rPr>
            </w:pPr>
          </w:p>
          <w:p w:rsidR="00E92BE8" w:rsidRPr="00852E30" w:rsidRDefault="00E92BE8" w:rsidP="007B24C3">
            <w:pPr>
              <w:spacing w:line="360" w:lineRule="auto"/>
              <w:rPr>
                <w:ins w:id="3032" w:author="Chereni, Admire" w:date="2017-08-13T23:07:00Z"/>
                <w:b/>
                <w:rPrChange w:id="3033" w:author="Chereni, Admire" w:date="2017-08-15T09:51:00Z">
                  <w:rPr>
                    <w:ins w:id="3034" w:author="Chereni, Admire" w:date="2017-08-13T23:07:00Z"/>
                    <w:b/>
                  </w:rPr>
                </w:rPrChange>
              </w:rPr>
            </w:pPr>
            <w:ins w:id="3035" w:author="Chereni, Admire" w:date="2017-08-13T23:07:00Z">
              <w:r w:rsidRPr="00852E30">
                <w:rPr>
                  <w:b/>
                  <w:rPrChange w:id="3036" w:author="Chereni, Admire" w:date="2017-08-15T09:51:00Z">
                    <w:rPr>
                      <w:b/>
                    </w:rPr>
                  </w:rPrChange>
                </w:rPr>
                <w:t xml:space="preserve">Miro-level factors </w:t>
              </w:r>
            </w:ins>
          </w:p>
        </w:tc>
        <w:tc>
          <w:tcPr>
            <w:tcW w:w="1287" w:type="dxa"/>
            <w:vMerge w:val="restart"/>
          </w:tcPr>
          <w:p w:rsidR="00E92BE8" w:rsidRPr="00852E30" w:rsidRDefault="00E92BE8" w:rsidP="007B24C3">
            <w:pPr>
              <w:spacing w:line="360" w:lineRule="auto"/>
              <w:rPr>
                <w:ins w:id="3037" w:author="Chereni, Admire" w:date="2017-08-13T23:07:00Z"/>
                <w:b/>
                <w:rPrChange w:id="3038" w:author="Chereni, Admire" w:date="2017-08-15T09:51:00Z">
                  <w:rPr>
                    <w:ins w:id="3039" w:author="Chereni, Admire" w:date="2017-08-13T23:07:00Z"/>
                    <w:b/>
                  </w:rPr>
                </w:rPrChange>
              </w:rPr>
            </w:pPr>
            <w:ins w:id="3040" w:author="Chereni, Admire" w:date="2017-08-13T23:07:00Z">
              <w:r w:rsidRPr="00852E30">
                <w:rPr>
                  <w:b/>
                  <w:rPrChange w:id="3041" w:author="Chereni, Admire" w:date="2017-08-15T09:51:00Z">
                    <w:rPr>
                      <w:b/>
                    </w:rPr>
                  </w:rPrChange>
                </w:rPr>
                <w:t>Personal attributes and relational factors</w:t>
              </w:r>
            </w:ins>
          </w:p>
        </w:tc>
        <w:tc>
          <w:tcPr>
            <w:tcW w:w="3686" w:type="dxa"/>
          </w:tcPr>
          <w:p w:rsidR="00E92BE8" w:rsidRPr="00852E30" w:rsidRDefault="00E92BE8" w:rsidP="007B24C3">
            <w:pPr>
              <w:pStyle w:val="CommentText"/>
              <w:spacing w:line="360" w:lineRule="auto"/>
              <w:rPr>
                <w:ins w:id="3042" w:author="Chereni, Admire" w:date="2017-08-13T23:07:00Z"/>
                <w:rPrChange w:id="3043" w:author="Chereni, Admire" w:date="2017-08-15T09:51:00Z">
                  <w:rPr>
                    <w:ins w:id="3044" w:author="Chereni, Admire" w:date="2017-08-13T23:07:00Z"/>
                  </w:rPr>
                </w:rPrChange>
              </w:rPr>
            </w:pPr>
            <w:ins w:id="3045" w:author="Chereni, Admire" w:date="2017-08-13T23:07:00Z">
              <w:r w:rsidRPr="00852E30">
                <w:rPr>
                  <w:rPrChange w:id="3046" w:author="Chereni, Admire" w:date="2017-08-15T09:51:00Z">
                    <w:rPr/>
                  </w:rPrChange>
                </w:rPr>
                <w:t xml:space="preserve">Child abandonment (C3)|  Lack of knowledge of parents and relatives (C3) |  </w:t>
              </w:r>
              <w:r w:rsidRPr="00852E30">
                <w:rPr>
                  <w:lang w:val="en-ZA"/>
                  <w:rPrChange w:id="3047" w:author="Chereni, Admire" w:date="2017-08-15T09:51:00Z">
                    <w:rPr>
                      <w:lang w:val="en-ZA"/>
                    </w:rPr>
                  </w:rPrChange>
                </w:rPr>
                <w:t>Unmarried fathering (C2; C3), lone parenting (C2)</w:t>
              </w:r>
            </w:ins>
          </w:p>
          <w:p w:rsidR="00E92BE8" w:rsidRPr="00852E30" w:rsidRDefault="00E92BE8" w:rsidP="007B24C3">
            <w:pPr>
              <w:spacing w:line="360" w:lineRule="auto"/>
              <w:rPr>
                <w:ins w:id="3048" w:author="Chereni, Admire" w:date="2017-08-13T23:07:00Z"/>
                <w:rPrChange w:id="3049" w:author="Chereni, Admire" w:date="2017-08-15T09:51:00Z">
                  <w:rPr>
                    <w:ins w:id="3050" w:author="Chereni, Admire" w:date="2017-08-13T23:07:00Z"/>
                  </w:rPr>
                </w:rPrChange>
              </w:rPr>
            </w:pPr>
          </w:p>
        </w:tc>
        <w:tc>
          <w:tcPr>
            <w:tcW w:w="3685" w:type="dxa"/>
          </w:tcPr>
          <w:p w:rsidR="00E92BE8" w:rsidRPr="00852E30" w:rsidRDefault="00E92BE8" w:rsidP="007B24C3">
            <w:pPr>
              <w:spacing w:line="360" w:lineRule="auto"/>
              <w:rPr>
                <w:ins w:id="3051" w:author="Chereni, Admire" w:date="2017-08-13T23:07:00Z"/>
                <w:rPrChange w:id="3052" w:author="Chereni, Admire" w:date="2017-08-15T09:51:00Z">
                  <w:rPr>
                    <w:ins w:id="3053" w:author="Chereni, Admire" w:date="2017-08-13T23:07:00Z"/>
                  </w:rPr>
                </w:rPrChange>
              </w:rPr>
            </w:pPr>
            <w:ins w:id="3054" w:author="Chereni, Admire" w:date="2017-08-13T23:07:00Z">
              <w:r w:rsidRPr="00852E30">
                <w:rPr>
                  <w:rPrChange w:id="3055" w:author="Chereni, Admire" w:date="2017-08-15T09:51:00Z">
                    <w:rPr/>
                  </w:rPrChange>
                </w:rPr>
                <w:t>Family and community system (C1; C2; C3); Social welfare system</w:t>
              </w:r>
              <w:r w:rsidRPr="00852E30" w:rsidDel="00C8066B">
                <w:rPr>
                  <w:rPrChange w:id="3056" w:author="Chereni, Admire" w:date="2017-08-15T09:51:00Z">
                    <w:rPr/>
                  </w:rPrChange>
                </w:rPr>
                <w:t xml:space="preserve"> </w:t>
              </w:r>
              <w:r w:rsidRPr="00852E30">
                <w:rPr>
                  <w:rPrChange w:id="3057" w:author="Chereni, Admire" w:date="2017-08-15T09:51:00Z">
                    <w:rPr/>
                  </w:rPrChange>
                </w:rPr>
                <w:t>(C1; C2; C3)</w:t>
              </w:r>
            </w:ins>
          </w:p>
        </w:tc>
        <w:tc>
          <w:tcPr>
            <w:tcW w:w="3706" w:type="dxa"/>
          </w:tcPr>
          <w:p w:rsidR="00E92BE8" w:rsidRPr="00852E30" w:rsidRDefault="00E92BE8" w:rsidP="007B24C3">
            <w:pPr>
              <w:spacing w:line="360" w:lineRule="auto"/>
              <w:rPr>
                <w:ins w:id="3058" w:author="Chereni, Admire" w:date="2017-08-13T23:07:00Z"/>
                <w:rPrChange w:id="3059" w:author="Chereni, Admire" w:date="2017-08-15T09:51:00Z">
                  <w:rPr>
                    <w:ins w:id="3060" w:author="Chereni, Admire" w:date="2017-08-13T23:07:00Z"/>
                  </w:rPr>
                </w:rPrChange>
              </w:rPr>
            </w:pPr>
            <w:ins w:id="3061" w:author="Chereni, Admire" w:date="2017-08-13T23:07:00Z">
              <w:r w:rsidRPr="00852E30">
                <w:rPr>
                  <w:rPrChange w:id="3062" w:author="Chereni, Admire" w:date="2017-08-15T09:51:00Z">
                    <w:rPr/>
                  </w:rPrChange>
                </w:rPr>
                <w:t>Poor social integration (C1; C2; C3); poor interpersonal integration/ social interactions exclusion (C1; C2; C3)</w:t>
              </w:r>
            </w:ins>
          </w:p>
        </w:tc>
      </w:tr>
      <w:tr w:rsidR="00E92BE8" w:rsidRPr="00852E30" w:rsidTr="007B24C3">
        <w:trPr>
          <w:ins w:id="3063" w:author="Chereni, Admire" w:date="2017-08-13T23:07:00Z"/>
        </w:trPr>
        <w:tc>
          <w:tcPr>
            <w:tcW w:w="1118" w:type="dxa"/>
            <w:vMerge/>
          </w:tcPr>
          <w:p w:rsidR="00E92BE8" w:rsidRPr="00852E30" w:rsidRDefault="00E92BE8" w:rsidP="007B24C3">
            <w:pPr>
              <w:spacing w:line="360" w:lineRule="auto"/>
              <w:rPr>
                <w:ins w:id="3064" w:author="Chereni, Admire" w:date="2017-08-13T23:07:00Z"/>
                <w:b/>
                <w:rPrChange w:id="3065" w:author="Chereni, Admire" w:date="2017-08-15T09:51:00Z">
                  <w:rPr>
                    <w:ins w:id="3066" w:author="Chereni, Admire" w:date="2017-08-13T23:07:00Z"/>
                    <w:b/>
                  </w:rPr>
                </w:rPrChange>
              </w:rPr>
            </w:pPr>
          </w:p>
        </w:tc>
        <w:tc>
          <w:tcPr>
            <w:tcW w:w="1287" w:type="dxa"/>
            <w:vMerge/>
          </w:tcPr>
          <w:p w:rsidR="00E92BE8" w:rsidRPr="00852E30" w:rsidRDefault="00E92BE8" w:rsidP="007B24C3">
            <w:pPr>
              <w:spacing w:line="360" w:lineRule="auto"/>
              <w:rPr>
                <w:ins w:id="3067" w:author="Chereni, Admire" w:date="2017-08-13T23:07:00Z"/>
                <w:b/>
                <w:rPrChange w:id="3068" w:author="Chereni, Admire" w:date="2017-08-15T09:51:00Z">
                  <w:rPr>
                    <w:ins w:id="3069" w:author="Chereni, Admire" w:date="2017-08-13T23:07:00Z"/>
                    <w:b/>
                  </w:rPr>
                </w:rPrChange>
              </w:rPr>
            </w:pPr>
          </w:p>
        </w:tc>
        <w:tc>
          <w:tcPr>
            <w:tcW w:w="3686" w:type="dxa"/>
          </w:tcPr>
          <w:p w:rsidR="00E92BE8" w:rsidRPr="00852E30" w:rsidRDefault="00E92BE8" w:rsidP="007B24C3">
            <w:pPr>
              <w:pStyle w:val="CommentText"/>
              <w:spacing w:line="360" w:lineRule="auto"/>
              <w:rPr>
                <w:ins w:id="3070" w:author="Chereni, Admire" w:date="2017-08-13T23:07:00Z"/>
                <w:rStyle w:val="CommentReference"/>
                <w:sz w:val="20"/>
                <w:szCs w:val="20"/>
                <w:rPrChange w:id="3071" w:author="Chereni, Admire" w:date="2017-08-15T09:51:00Z">
                  <w:rPr>
                    <w:ins w:id="3072" w:author="Chereni, Admire" w:date="2017-08-13T23:07:00Z"/>
                    <w:rStyle w:val="CommentReference"/>
                    <w:sz w:val="20"/>
                    <w:szCs w:val="20"/>
                  </w:rPr>
                </w:rPrChange>
              </w:rPr>
            </w:pPr>
            <w:ins w:id="3073" w:author="Chereni, Admire" w:date="2017-08-13T23:07:00Z">
              <w:r w:rsidRPr="00852E30">
                <w:rPr>
                  <w:rPrChange w:id="3074" w:author="Chereni, Admire" w:date="2017-08-15T09:51:00Z">
                    <w:rPr/>
                  </w:rPrChange>
                </w:rPr>
                <w:t>Alternative care arrangements/institutionalization (C3)</w:t>
              </w:r>
            </w:ins>
          </w:p>
        </w:tc>
        <w:tc>
          <w:tcPr>
            <w:tcW w:w="3685" w:type="dxa"/>
          </w:tcPr>
          <w:p w:rsidR="00E92BE8" w:rsidRPr="00852E30" w:rsidRDefault="00E92BE8" w:rsidP="007B24C3">
            <w:pPr>
              <w:spacing w:line="360" w:lineRule="auto"/>
              <w:rPr>
                <w:ins w:id="3075" w:author="Chereni, Admire" w:date="2017-08-13T23:07:00Z"/>
                <w:rPrChange w:id="3076" w:author="Chereni, Admire" w:date="2017-08-15T09:51:00Z">
                  <w:rPr>
                    <w:ins w:id="3077" w:author="Chereni, Admire" w:date="2017-08-13T23:07:00Z"/>
                  </w:rPr>
                </w:rPrChange>
              </w:rPr>
            </w:pPr>
            <w:ins w:id="3078" w:author="Chereni, Admire" w:date="2017-08-13T23:07:00Z">
              <w:r w:rsidRPr="00852E30">
                <w:rPr>
                  <w:rPrChange w:id="3079" w:author="Chereni, Admire" w:date="2017-08-15T09:51:00Z">
                    <w:rPr/>
                  </w:rPrChange>
                </w:rPr>
                <w:t>Family and community system (C3)</w:t>
              </w:r>
            </w:ins>
          </w:p>
        </w:tc>
        <w:tc>
          <w:tcPr>
            <w:tcW w:w="3706" w:type="dxa"/>
          </w:tcPr>
          <w:p w:rsidR="00E92BE8" w:rsidRPr="00852E30" w:rsidRDefault="00E92BE8" w:rsidP="007B24C3">
            <w:pPr>
              <w:spacing w:line="360" w:lineRule="auto"/>
              <w:rPr>
                <w:ins w:id="3080" w:author="Chereni, Admire" w:date="2017-08-13T23:07:00Z"/>
                <w:rPrChange w:id="3081" w:author="Chereni, Admire" w:date="2017-08-15T09:51:00Z">
                  <w:rPr>
                    <w:ins w:id="3082" w:author="Chereni, Admire" w:date="2017-08-13T23:07:00Z"/>
                  </w:rPr>
                </w:rPrChange>
              </w:rPr>
            </w:pPr>
            <w:ins w:id="3083" w:author="Chereni, Admire" w:date="2017-08-13T23:07:00Z">
              <w:r w:rsidRPr="00852E30">
                <w:rPr>
                  <w:rPrChange w:id="3084" w:author="Chereni, Admire" w:date="2017-08-15T09:51:00Z">
                    <w:rPr/>
                  </w:rPrChange>
                </w:rPr>
                <w:t>Poor social integration / poor interpersonal integration/ social interactions exclusion (C3)</w:t>
              </w:r>
            </w:ins>
          </w:p>
        </w:tc>
      </w:tr>
      <w:tr w:rsidR="00E92BE8" w:rsidRPr="00852E30" w:rsidTr="007B24C3">
        <w:trPr>
          <w:ins w:id="3085" w:author="Chereni, Admire" w:date="2017-08-13T23:07:00Z"/>
        </w:trPr>
        <w:tc>
          <w:tcPr>
            <w:tcW w:w="1118" w:type="dxa"/>
            <w:vMerge/>
          </w:tcPr>
          <w:p w:rsidR="00E92BE8" w:rsidRPr="00852E30" w:rsidRDefault="00E92BE8" w:rsidP="007B24C3">
            <w:pPr>
              <w:spacing w:line="360" w:lineRule="auto"/>
              <w:rPr>
                <w:ins w:id="3086" w:author="Chereni, Admire" w:date="2017-08-13T23:07:00Z"/>
                <w:b/>
                <w:rPrChange w:id="3087" w:author="Chereni, Admire" w:date="2017-08-15T09:51:00Z">
                  <w:rPr>
                    <w:ins w:id="3088" w:author="Chereni, Admire" w:date="2017-08-13T23:07:00Z"/>
                    <w:b/>
                  </w:rPr>
                </w:rPrChange>
              </w:rPr>
            </w:pPr>
          </w:p>
        </w:tc>
        <w:tc>
          <w:tcPr>
            <w:tcW w:w="1287" w:type="dxa"/>
            <w:vMerge/>
          </w:tcPr>
          <w:p w:rsidR="00E92BE8" w:rsidRPr="00852E30" w:rsidRDefault="00E92BE8" w:rsidP="007B24C3">
            <w:pPr>
              <w:spacing w:line="360" w:lineRule="auto"/>
              <w:rPr>
                <w:ins w:id="3089" w:author="Chereni, Admire" w:date="2017-08-13T23:07:00Z"/>
                <w:b/>
                <w:rPrChange w:id="3090" w:author="Chereni, Admire" w:date="2017-08-15T09:51:00Z">
                  <w:rPr>
                    <w:ins w:id="3091" w:author="Chereni, Admire" w:date="2017-08-13T23:07:00Z"/>
                    <w:b/>
                  </w:rPr>
                </w:rPrChange>
              </w:rPr>
            </w:pPr>
          </w:p>
        </w:tc>
        <w:tc>
          <w:tcPr>
            <w:tcW w:w="3686" w:type="dxa"/>
          </w:tcPr>
          <w:p w:rsidR="00E92BE8" w:rsidRPr="00852E30" w:rsidRDefault="00E92BE8" w:rsidP="007B24C3">
            <w:pPr>
              <w:spacing w:line="360" w:lineRule="auto"/>
              <w:rPr>
                <w:ins w:id="3092" w:author="Chereni, Admire" w:date="2017-08-13T23:07:00Z"/>
                <w:rPrChange w:id="3093" w:author="Chereni, Admire" w:date="2017-08-15T09:51:00Z">
                  <w:rPr>
                    <w:ins w:id="3094" w:author="Chereni, Admire" w:date="2017-08-13T23:07:00Z"/>
                  </w:rPr>
                </w:rPrChange>
              </w:rPr>
            </w:pPr>
            <w:ins w:id="3095" w:author="Chereni, Admire" w:date="2017-08-13T23:07:00Z">
              <w:r w:rsidRPr="00852E30">
                <w:rPr>
                  <w:rPrChange w:id="3096" w:author="Chereni, Admire" w:date="2017-08-15T09:51:00Z">
                    <w:rPr/>
                  </w:rPrChange>
                </w:rPr>
                <w:t>Children’s lack of a birth certificate(C1; C2; C3)</w:t>
              </w:r>
            </w:ins>
          </w:p>
        </w:tc>
        <w:tc>
          <w:tcPr>
            <w:tcW w:w="3685" w:type="dxa"/>
          </w:tcPr>
          <w:p w:rsidR="00E92BE8" w:rsidRPr="00852E30" w:rsidRDefault="00E92BE8" w:rsidP="007B24C3">
            <w:pPr>
              <w:spacing w:line="360" w:lineRule="auto"/>
              <w:rPr>
                <w:ins w:id="3097" w:author="Chereni, Admire" w:date="2017-08-13T23:07:00Z"/>
                <w:rPrChange w:id="3098" w:author="Chereni, Admire" w:date="2017-08-15T09:51:00Z">
                  <w:rPr>
                    <w:ins w:id="3099" w:author="Chereni, Admire" w:date="2017-08-13T23:07:00Z"/>
                  </w:rPr>
                </w:rPrChange>
              </w:rPr>
            </w:pPr>
            <w:ins w:id="3100" w:author="Chereni, Admire" w:date="2017-08-13T23:07:00Z">
              <w:r w:rsidRPr="00852E30">
                <w:rPr>
                  <w:rPrChange w:id="3101" w:author="Chereni, Admire" w:date="2017-08-15T09:51:00Z">
                    <w:rPr/>
                  </w:rPrChange>
                </w:rPr>
                <w:t xml:space="preserve">Social welfare system </w:t>
              </w:r>
              <w:r w:rsidRPr="00852E30">
                <w:rPr>
                  <w:b/>
                  <w:rPrChange w:id="3102" w:author="Chereni, Admire" w:date="2017-08-15T09:51:00Z">
                    <w:rPr>
                      <w:b/>
                    </w:rPr>
                  </w:rPrChange>
                </w:rPr>
                <w:t>|</w:t>
              </w:r>
              <w:r w:rsidRPr="00852E30">
                <w:rPr>
                  <w:rPrChange w:id="3103" w:author="Chereni, Admire" w:date="2017-08-15T09:51:00Z">
                    <w:rPr/>
                  </w:rPrChange>
                </w:rPr>
                <w:t xml:space="preserve"> legal and democratic system (C1; C2; C3)</w:t>
              </w:r>
            </w:ins>
          </w:p>
        </w:tc>
        <w:tc>
          <w:tcPr>
            <w:tcW w:w="3706" w:type="dxa"/>
          </w:tcPr>
          <w:p w:rsidR="00E92BE8" w:rsidRPr="00852E30" w:rsidRDefault="00E92BE8" w:rsidP="007B24C3">
            <w:pPr>
              <w:spacing w:line="360" w:lineRule="auto"/>
              <w:rPr>
                <w:ins w:id="3104" w:author="Chereni, Admire" w:date="2017-08-13T23:07:00Z"/>
                <w:rPrChange w:id="3105" w:author="Chereni, Admire" w:date="2017-08-15T09:51:00Z">
                  <w:rPr>
                    <w:ins w:id="3106" w:author="Chereni, Admire" w:date="2017-08-13T23:07:00Z"/>
                  </w:rPr>
                </w:rPrChange>
              </w:rPr>
            </w:pPr>
            <w:ins w:id="3107" w:author="Chereni, Admire" w:date="2017-08-13T23:07:00Z">
              <w:r w:rsidRPr="00852E30">
                <w:rPr>
                  <w:rPrChange w:id="3108" w:author="Chereni, Admire" w:date="2017-08-15T09:51:00Z">
                    <w:rPr/>
                  </w:rPrChange>
                </w:rPr>
                <w:t>Poor social integration</w:t>
              </w:r>
              <w:r w:rsidRPr="00852E30" w:rsidDel="005A5290">
                <w:rPr>
                  <w:rPrChange w:id="3109" w:author="Chereni, Admire" w:date="2017-08-15T09:51:00Z">
                    <w:rPr/>
                  </w:rPrChange>
                </w:rPr>
                <w:t xml:space="preserve"> </w:t>
              </w:r>
              <w:r w:rsidRPr="00852E30">
                <w:rPr>
                  <w:rPrChange w:id="3110" w:author="Chereni, Admire" w:date="2017-08-15T09:51:00Z">
                    <w:rPr/>
                  </w:rPrChange>
                </w:rPr>
                <w:t>| Civic marginalization/Poor civic integration (C1; C2; C3)</w:t>
              </w:r>
            </w:ins>
          </w:p>
        </w:tc>
      </w:tr>
      <w:tr w:rsidR="00E92BE8" w:rsidRPr="00852E30" w:rsidTr="007B24C3">
        <w:trPr>
          <w:ins w:id="3111" w:author="Chereni, Admire" w:date="2017-08-13T23:07:00Z"/>
        </w:trPr>
        <w:tc>
          <w:tcPr>
            <w:tcW w:w="1118" w:type="dxa"/>
            <w:vMerge/>
          </w:tcPr>
          <w:p w:rsidR="00E92BE8" w:rsidRPr="00852E30" w:rsidRDefault="00E92BE8" w:rsidP="007B24C3">
            <w:pPr>
              <w:spacing w:line="360" w:lineRule="auto"/>
              <w:rPr>
                <w:ins w:id="3112" w:author="Chereni, Admire" w:date="2017-08-13T23:07:00Z"/>
                <w:b/>
                <w:rPrChange w:id="3113" w:author="Chereni, Admire" w:date="2017-08-15T09:51:00Z">
                  <w:rPr>
                    <w:ins w:id="3114" w:author="Chereni, Admire" w:date="2017-08-13T23:07:00Z"/>
                    <w:b/>
                  </w:rPr>
                </w:rPrChange>
              </w:rPr>
            </w:pPr>
          </w:p>
        </w:tc>
        <w:tc>
          <w:tcPr>
            <w:tcW w:w="1287" w:type="dxa"/>
            <w:vMerge/>
          </w:tcPr>
          <w:p w:rsidR="00E92BE8" w:rsidRPr="00852E30" w:rsidRDefault="00E92BE8" w:rsidP="007B24C3">
            <w:pPr>
              <w:spacing w:line="360" w:lineRule="auto"/>
              <w:rPr>
                <w:ins w:id="3115" w:author="Chereni, Admire" w:date="2017-08-13T23:07:00Z"/>
                <w:b/>
                <w:rPrChange w:id="3116" w:author="Chereni, Admire" w:date="2017-08-15T09:51:00Z">
                  <w:rPr>
                    <w:ins w:id="3117" w:author="Chereni, Admire" w:date="2017-08-13T23:07:00Z"/>
                    <w:b/>
                  </w:rPr>
                </w:rPrChange>
              </w:rPr>
            </w:pPr>
          </w:p>
        </w:tc>
        <w:tc>
          <w:tcPr>
            <w:tcW w:w="3686" w:type="dxa"/>
          </w:tcPr>
          <w:p w:rsidR="00E92BE8" w:rsidRPr="00852E30" w:rsidRDefault="00E92BE8" w:rsidP="007B24C3">
            <w:pPr>
              <w:spacing w:line="360" w:lineRule="auto"/>
              <w:rPr>
                <w:ins w:id="3118" w:author="Chereni, Admire" w:date="2017-08-13T23:07:00Z"/>
                <w:rPrChange w:id="3119" w:author="Chereni, Admire" w:date="2017-08-15T09:51:00Z">
                  <w:rPr>
                    <w:ins w:id="3120" w:author="Chereni, Admire" w:date="2017-08-13T23:07:00Z"/>
                  </w:rPr>
                </w:rPrChange>
              </w:rPr>
            </w:pPr>
            <w:ins w:id="3121" w:author="Chereni, Admire" w:date="2017-08-13T23:07:00Z">
              <w:r w:rsidRPr="00852E30">
                <w:rPr>
                  <w:rPrChange w:id="3122" w:author="Chereni, Admire" w:date="2017-08-15T09:51:00Z">
                    <w:rPr/>
                  </w:rPrChange>
                </w:rPr>
                <w:t>Parents’ lack of birth certificates (C1; C2)</w:t>
              </w:r>
            </w:ins>
          </w:p>
        </w:tc>
        <w:tc>
          <w:tcPr>
            <w:tcW w:w="3685" w:type="dxa"/>
          </w:tcPr>
          <w:p w:rsidR="00E92BE8" w:rsidRPr="00852E30" w:rsidRDefault="00E92BE8" w:rsidP="007B24C3">
            <w:pPr>
              <w:spacing w:line="360" w:lineRule="auto"/>
              <w:rPr>
                <w:ins w:id="3123" w:author="Chereni, Admire" w:date="2017-08-13T23:07:00Z"/>
                <w:rPrChange w:id="3124" w:author="Chereni, Admire" w:date="2017-08-15T09:51:00Z">
                  <w:rPr>
                    <w:ins w:id="3125" w:author="Chereni, Admire" w:date="2017-08-13T23:07:00Z"/>
                  </w:rPr>
                </w:rPrChange>
              </w:rPr>
            </w:pPr>
            <w:ins w:id="3126" w:author="Chereni, Admire" w:date="2017-08-13T23:07:00Z">
              <w:r w:rsidRPr="00852E30">
                <w:rPr>
                  <w:rPrChange w:id="3127" w:author="Chereni, Admire" w:date="2017-08-15T09:51:00Z">
                    <w:rPr/>
                  </w:rPrChange>
                </w:rPr>
                <w:t>Legal and democratic system | Social welfare system (C1; C2)</w:t>
              </w:r>
            </w:ins>
          </w:p>
        </w:tc>
        <w:tc>
          <w:tcPr>
            <w:tcW w:w="3706" w:type="dxa"/>
          </w:tcPr>
          <w:p w:rsidR="00E92BE8" w:rsidRPr="00852E30" w:rsidRDefault="00E92BE8" w:rsidP="007B24C3">
            <w:pPr>
              <w:spacing w:line="360" w:lineRule="auto"/>
              <w:rPr>
                <w:ins w:id="3128" w:author="Chereni, Admire" w:date="2017-08-13T23:07:00Z"/>
                <w:rPrChange w:id="3129" w:author="Chereni, Admire" w:date="2017-08-15T09:51:00Z">
                  <w:rPr>
                    <w:ins w:id="3130" w:author="Chereni, Admire" w:date="2017-08-13T23:07:00Z"/>
                  </w:rPr>
                </w:rPrChange>
              </w:rPr>
            </w:pPr>
            <w:ins w:id="3131" w:author="Chereni, Admire" w:date="2017-08-13T23:07:00Z">
              <w:r w:rsidRPr="00852E30">
                <w:rPr>
                  <w:rPrChange w:id="3132" w:author="Chereni, Admire" w:date="2017-08-15T09:51:00Z">
                    <w:rPr/>
                  </w:rPrChange>
                </w:rPr>
                <w:t>Marginal social integration | Services exclusion (C1; C2)</w:t>
              </w:r>
            </w:ins>
          </w:p>
        </w:tc>
      </w:tr>
      <w:tr w:rsidR="00E92BE8" w:rsidRPr="00852E30" w:rsidTr="007B24C3">
        <w:trPr>
          <w:ins w:id="3133" w:author="Chereni, Admire" w:date="2017-08-13T23:07:00Z"/>
        </w:trPr>
        <w:tc>
          <w:tcPr>
            <w:tcW w:w="1118" w:type="dxa"/>
            <w:vMerge/>
          </w:tcPr>
          <w:p w:rsidR="00E92BE8" w:rsidRPr="00852E30" w:rsidRDefault="00E92BE8" w:rsidP="007B24C3">
            <w:pPr>
              <w:spacing w:line="360" w:lineRule="auto"/>
              <w:rPr>
                <w:ins w:id="3134" w:author="Chereni, Admire" w:date="2017-08-13T23:07:00Z"/>
                <w:b/>
                <w:rPrChange w:id="3135" w:author="Chereni, Admire" w:date="2017-08-15T09:51:00Z">
                  <w:rPr>
                    <w:ins w:id="3136" w:author="Chereni, Admire" w:date="2017-08-13T23:07:00Z"/>
                    <w:b/>
                  </w:rPr>
                </w:rPrChange>
              </w:rPr>
            </w:pPr>
          </w:p>
        </w:tc>
        <w:tc>
          <w:tcPr>
            <w:tcW w:w="1287" w:type="dxa"/>
            <w:vMerge/>
          </w:tcPr>
          <w:p w:rsidR="00E92BE8" w:rsidRPr="00852E30" w:rsidRDefault="00E92BE8" w:rsidP="007B24C3">
            <w:pPr>
              <w:spacing w:line="360" w:lineRule="auto"/>
              <w:rPr>
                <w:ins w:id="3137" w:author="Chereni, Admire" w:date="2017-08-13T23:07:00Z"/>
                <w:b/>
                <w:rPrChange w:id="3138" w:author="Chereni, Admire" w:date="2017-08-15T09:51:00Z">
                  <w:rPr>
                    <w:ins w:id="3139" w:author="Chereni, Admire" w:date="2017-08-13T23:07:00Z"/>
                    <w:b/>
                  </w:rPr>
                </w:rPrChange>
              </w:rPr>
            </w:pPr>
          </w:p>
        </w:tc>
        <w:tc>
          <w:tcPr>
            <w:tcW w:w="3686" w:type="dxa"/>
          </w:tcPr>
          <w:p w:rsidR="00E92BE8" w:rsidRPr="00852E30" w:rsidRDefault="00E92BE8" w:rsidP="007B24C3">
            <w:pPr>
              <w:spacing w:line="360" w:lineRule="auto"/>
              <w:rPr>
                <w:ins w:id="3140" w:author="Chereni, Admire" w:date="2017-08-13T23:07:00Z"/>
                <w:rPrChange w:id="3141" w:author="Chereni, Admire" w:date="2017-08-15T09:51:00Z">
                  <w:rPr>
                    <w:ins w:id="3142" w:author="Chereni, Admire" w:date="2017-08-13T23:07:00Z"/>
                  </w:rPr>
                </w:rPrChange>
              </w:rPr>
            </w:pPr>
            <w:ins w:id="3143" w:author="Chereni, Admire" w:date="2017-08-13T23:07:00Z">
              <w:r w:rsidRPr="00852E30">
                <w:rPr>
                  <w:lang w:val="en-ZA"/>
                  <w:rPrChange w:id="3144" w:author="Chereni, Admire" w:date="2017-08-15T09:51:00Z">
                    <w:rPr>
                      <w:lang w:val="en-ZA"/>
                    </w:rPr>
                  </w:rPrChange>
                </w:rPr>
                <w:t>Lack of death certificates to prove death of a parent (C2)</w:t>
              </w:r>
            </w:ins>
          </w:p>
        </w:tc>
        <w:tc>
          <w:tcPr>
            <w:tcW w:w="3685" w:type="dxa"/>
          </w:tcPr>
          <w:p w:rsidR="00E92BE8" w:rsidRPr="00852E30" w:rsidRDefault="00E92BE8" w:rsidP="007B24C3">
            <w:pPr>
              <w:spacing w:line="360" w:lineRule="auto"/>
              <w:rPr>
                <w:ins w:id="3145" w:author="Chereni, Admire" w:date="2017-08-13T23:07:00Z"/>
                <w:rPrChange w:id="3146" w:author="Chereni, Admire" w:date="2017-08-15T09:51:00Z">
                  <w:rPr>
                    <w:ins w:id="3147" w:author="Chereni, Admire" w:date="2017-08-13T23:07:00Z"/>
                  </w:rPr>
                </w:rPrChange>
              </w:rPr>
            </w:pPr>
            <w:ins w:id="3148" w:author="Chereni, Admire" w:date="2017-08-13T23:07:00Z">
              <w:r w:rsidRPr="00852E30">
                <w:rPr>
                  <w:rPrChange w:id="3149" w:author="Chereni, Admire" w:date="2017-08-15T09:51:00Z">
                    <w:rPr/>
                  </w:rPrChange>
                </w:rPr>
                <w:t>Democratic and legal system (C2)</w:t>
              </w:r>
            </w:ins>
          </w:p>
        </w:tc>
        <w:tc>
          <w:tcPr>
            <w:tcW w:w="3706" w:type="dxa"/>
          </w:tcPr>
          <w:p w:rsidR="00E92BE8" w:rsidRPr="00852E30" w:rsidRDefault="00E92BE8" w:rsidP="007B24C3">
            <w:pPr>
              <w:spacing w:line="360" w:lineRule="auto"/>
              <w:rPr>
                <w:ins w:id="3150" w:author="Chereni, Admire" w:date="2017-08-13T23:07:00Z"/>
                <w:rPrChange w:id="3151" w:author="Chereni, Admire" w:date="2017-08-15T09:51:00Z">
                  <w:rPr>
                    <w:ins w:id="3152" w:author="Chereni, Admire" w:date="2017-08-13T23:07:00Z"/>
                  </w:rPr>
                </w:rPrChange>
              </w:rPr>
            </w:pPr>
            <w:ins w:id="3153" w:author="Chereni, Admire" w:date="2017-08-13T23:07:00Z">
              <w:r w:rsidRPr="00852E30">
                <w:rPr>
                  <w:rPrChange w:id="3154" w:author="Chereni, Admire" w:date="2017-08-15T09:51:00Z">
                    <w:rPr/>
                  </w:rPrChange>
                </w:rPr>
                <w:t xml:space="preserve">Civic marginalization/Poor civic integration (C2) </w:t>
              </w:r>
            </w:ins>
          </w:p>
        </w:tc>
      </w:tr>
      <w:tr w:rsidR="00E92BE8" w:rsidRPr="00852E30" w:rsidTr="007B24C3">
        <w:trPr>
          <w:ins w:id="3155" w:author="Chereni, Admire" w:date="2017-08-13T23:07:00Z"/>
        </w:trPr>
        <w:tc>
          <w:tcPr>
            <w:tcW w:w="1118" w:type="dxa"/>
            <w:vMerge/>
          </w:tcPr>
          <w:p w:rsidR="00E92BE8" w:rsidRPr="00852E30" w:rsidRDefault="00E92BE8" w:rsidP="007B24C3">
            <w:pPr>
              <w:spacing w:line="360" w:lineRule="auto"/>
              <w:rPr>
                <w:ins w:id="3156" w:author="Chereni, Admire" w:date="2017-08-13T23:07:00Z"/>
                <w:b/>
                <w:rPrChange w:id="3157" w:author="Chereni, Admire" w:date="2017-08-15T09:51:00Z">
                  <w:rPr>
                    <w:ins w:id="3158" w:author="Chereni, Admire" w:date="2017-08-13T23:07:00Z"/>
                    <w:b/>
                  </w:rPr>
                </w:rPrChange>
              </w:rPr>
            </w:pPr>
          </w:p>
        </w:tc>
        <w:tc>
          <w:tcPr>
            <w:tcW w:w="1287" w:type="dxa"/>
            <w:vMerge/>
          </w:tcPr>
          <w:p w:rsidR="00E92BE8" w:rsidRPr="00852E30" w:rsidRDefault="00E92BE8" w:rsidP="007B24C3">
            <w:pPr>
              <w:spacing w:line="360" w:lineRule="auto"/>
              <w:rPr>
                <w:ins w:id="3159" w:author="Chereni, Admire" w:date="2017-08-13T23:07:00Z"/>
                <w:b/>
                <w:rPrChange w:id="3160" w:author="Chereni, Admire" w:date="2017-08-15T09:51:00Z">
                  <w:rPr>
                    <w:ins w:id="3161" w:author="Chereni, Admire" w:date="2017-08-13T23:07:00Z"/>
                    <w:b/>
                  </w:rPr>
                </w:rPrChange>
              </w:rPr>
            </w:pPr>
          </w:p>
        </w:tc>
        <w:tc>
          <w:tcPr>
            <w:tcW w:w="3686" w:type="dxa"/>
          </w:tcPr>
          <w:p w:rsidR="00E92BE8" w:rsidRPr="00852E30" w:rsidRDefault="00E92BE8" w:rsidP="007B24C3">
            <w:pPr>
              <w:spacing w:line="360" w:lineRule="auto"/>
              <w:rPr>
                <w:ins w:id="3162" w:author="Chereni, Admire" w:date="2017-08-13T23:07:00Z"/>
                <w:rPrChange w:id="3163" w:author="Chereni, Admire" w:date="2017-08-15T09:51:00Z">
                  <w:rPr>
                    <w:ins w:id="3164" w:author="Chereni, Admire" w:date="2017-08-13T23:07:00Z"/>
                  </w:rPr>
                </w:rPrChange>
              </w:rPr>
            </w:pPr>
            <w:ins w:id="3165" w:author="Chereni, Admire" w:date="2017-08-13T23:07:00Z">
              <w:r w:rsidRPr="00852E30">
                <w:rPr>
                  <w:lang w:val="en-ZA"/>
                  <w:rPrChange w:id="3166" w:author="Chereni, Admire" w:date="2017-08-15T09:51:00Z">
                    <w:rPr>
                      <w:lang w:val="en-ZA"/>
                    </w:rPr>
                  </w:rPrChange>
                </w:rPr>
                <w:t>Conflicts over paternity, unmarried fathering, lone parenting (C2; C3)</w:t>
              </w:r>
            </w:ins>
          </w:p>
        </w:tc>
        <w:tc>
          <w:tcPr>
            <w:tcW w:w="3685" w:type="dxa"/>
          </w:tcPr>
          <w:p w:rsidR="00E92BE8" w:rsidRPr="00852E30" w:rsidRDefault="00E92BE8" w:rsidP="007B24C3">
            <w:pPr>
              <w:spacing w:line="360" w:lineRule="auto"/>
              <w:rPr>
                <w:ins w:id="3167" w:author="Chereni, Admire" w:date="2017-08-13T23:07:00Z"/>
                <w:rPrChange w:id="3168" w:author="Chereni, Admire" w:date="2017-08-15T09:51:00Z">
                  <w:rPr>
                    <w:ins w:id="3169" w:author="Chereni, Admire" w:date="2017-08-13T23:07:00Z"/>
                  </w:rPr>
                </w:rPrChange>
              </w:rPr>
            </w:pPr>
            <w:ins w:id="3170" w:author="Chereni, Admire" w:date="2017-08-13T23:07:00Z">
              <w:r w:rsidRPr="00852E30">
                <w:rPr>
                  <w:rPrChange w:id="3171" w:author="Chereni, Admire" w:date="2017-08-15T09:51:00Z">
                    <w:rPr/>
                  </w:rPrChange>
                </w:rPr>
                <w:t>Family and community system (C2; C3)</w:t>
              </w:r>
            </w:ins>
          </w:p>
        </w:tc>
        <w:tc>
          <w:tcPr>
            <w:tcW w:w="3706" w:type="dxa"/>
          </w:tcPr>
          <w:p w:rsidR="00E92BE8" w:rsidRPr="00852E30" w:rsidRDefault="00E92BE8" w:rsidP="007B24C3">
            <w:pPr>
              <w:spacing w:line="360" w:lineRule="auto"/>
              <w:rPr>
                <w:ins w:id="3172" w:author="Chereni, Admire" w:date="2017-08-13T23:07:00Z"/>
                <w:rPrChange w:id="3173" w:author="Chereni, Admire" w:date="2017-08-15T09:51:00Z">
                  <w:rPr>
                    <w:ins w:id="3174" w:author="Chereni, Admire" w:date="2017-08-13T23:07:00Z"/>
                  </w:rPr>
                </w:rPrChange>
              </w:rPr>
            </w:pPr>
            <w:ins w:id="3175" w:author="Chereni, Admire" w:date="2017-08-13T23:07:00Z">
              <w:r w:rsidRPr="00852E30">
                <w:rPr>
                  <w:rPrChange w:id="3176" w:author="Chereni, Admire" w:date="2017-08-15T09:51:00Z">
                    <w:rPr/>
                  </w:rPrChange>
                </w:rPr>
                <w:t>Social interactions exclusion/ Poor interpersonal integration (C2; C3)</w:t>
              </w:r>
            </w:ins>
          </w:p>
        </w:tc>
      </w:tr>
      <w:tr w:rsidR="00E92BE8" w:rsidRPr="00852E30" w:rsidTr="007B24C3">
        <w:trPr>
          <w:ins w:id="3177" w:author="Chereni, Admire" w:date="2017-08-13T23:07:00Z"/>
        </w:trPr>
        <w:tc>
          <w:tcPr>
            <w:tcW w:w="1118" w:type="dxa"/>
            <w:vMerge/>
          </w:tcPr>
          <w:p w:rsidR="00E92BE8" w:rsidRPr="00852E30" w:rsidRDefault="00E92BE8" w:rsidP="007B24C3">
            <w:pPr>
              <w:spacing w:line="360" w:lineRule="auto"/>
              <w:rPr>
                <w:ins w:id="3178" w:author="Chereni, Admire" w:date="2017-08-13T23:07:00Z"/>
                <w:b/>
                <w:rPrChange w:id="3179" w:author="Chereni, Admire" w:date="2017-08-15T09:51:00Z">
                  <w:rPr>
                    <w:ins w:id="3180" w:author="Chereni, Admire" w:date="2017-08-13T23:07:00Z"/>
                    <w:b/>
                  </w:rPr>
                </w:rPrChange>
              </w:rPr>
            </w:pPr>
          </w:p>
        </w:tc>
        <w:tc>
          <w:tcPr>
            <w:tcW w:w="1287" w:type="dxa"/>
            <w:vMerge/>
          </w:tcPr>
          <w:p w:rsidR="00E92BE8" w:rsidRPr="00852E30" w:rsidRDefault="00E92BE8" w:rsidP="007B24C3">
            <w:pPr>
              <w:spacing w:line="360" w:lineRule="auto"/>
              <w:rPr>
                <w:ins w:id="3181" w:author="Chereni, Admire" w:date="2017-08-13T23:07:00Z"/>
                <w:b/>
                <w:rPrChange w:id="3182" w:author="Chereni, Admire" w:date="2017-08-15T09:51:00Z">
                  <w:rPr>
                    <w:ins w:id="3183" w:author="Chereni, Admire" w:date="2017-08-13T23:07:00Z"/>
                    <w:b/>
                  </w:rPr>
                </w:rPrChange>
              </w:rPr>
            </w:pPr>
          </w:p>
        </w:tc>
        <w:tc>
          <w:tcPr>
            <w:tcW w:w="3686" w:type="dxa"/>
          </w:tcPr>
          <w:p w:rsidR="00E92BE8" w:rsidRPr="00852E30" w:rsidRDefault="00E92BE8" w:rsidP="007B24C3">
            <w:pPr>
              <w:spacing w:line="360" w:lineRule="auto"/>
              <w:rPr>
                <w:ins w:id="3184" w:author="Chereni, Admire" w:date="2017-08-13T23:07:00Z"/>
                <w:rPrChange w:id="3185" w:author="Chereni, Admire" w:date="2017-08-15T09:51:00Z">
                  <w:rPr>
                    <w:ins w:id="3186" w:author="Chereni, Admire" w:date="2017-08-13T23:07:00Z"/>
                  </w:rPr>
                </w:rPrChange>
              </w:rPr>
            </w:pPr>
            <w:ins w:id="3187" w:author="Chereni, Admire" w:date="2017-08-13T23:07:00Z">
              <w:r w:rsidRPr="00852E30">
                <w:rPr>
                  <w:lang w:val="en-ZA"/>
                  <w:rPrChange w:id="3188" w:author="Chereni, Admire" w:date="2017-08-15T09:51:00Z">
                    <w:rPr>
                      <w:lang w:val="en-ZA"/>
                    </w:rPr>
                  </w:rPrChange>
                </w:rPr>
                <w:t>Lack of knowledge and attitudes toward death registration (C2)</w:t>
              </w:r>
            </w:ins>
          </w:p>
        </w:tc>
        <w:tc>
          <w:tcPr>
            <w:tcW w:w="3685" w:type="dxa"/>
          </w:tcPr>
          <w:p w:rsidR="00E92BE8" w:rsidRPr="00852E30" w:rsidRDefault="00E92BE8" w:rsidP="007B24C3">
            <w:pPr>
              <w:spacing w:line="360" w:lineRule="auto"/>
              <w:rPr>
                <w:ins w:id="3189" w:author="Chereni, Admire" w:date="2017-08-13T23:07:00Z"/>
                <w:rPrChange w:id="3190" w:author="Chereni, Admire" w:date="2017-08-15T09:51:00Z">
                  <w:rPr>
                    <w:ins w:id="3191" w:author="Chereni, Admire" w:date="2017-08-13T23:07:00Z"/>
                  </w:rPr>
                </w:rPrChange>
              </w:rPr>
            </w:pPr>
            <w:ins w:id="3192" w:author="Chereni, Admire" w:date="2017-08-13T23:07:00Z">
              <w:r w:rsidRPr="00852E30">
                <w:rPr>
                  <w:rPrChange w:id="3193" w:author="Chereni, Admire" w:date="2017-08-15T09:51:00Z">
                    <w:rPr/>
                  </w:rPrChange>
                </w:rPr>
                <w:t>The democratic and legal system (C2)</w:t>
              </w:r>
            </w:ins>
          </w:p>
        </w:tc>
        <w:tc>
          <w:tcPr>
            <w:tcW w:w="3706" w:type="dxa"/>
          </w:tcPr>
          <w:p w:rsidR="00E92BE8" w:rsidRPr="00852E30" w:rsidRDefault="00E92BE8" w:rsidP="007B24C3">
            <w:pPr>
              <w:spacing w:line="360" w:lineRule="auto"/>
              <w:rPr>
                <w:ins w:id="3194" w:author="Chereni, Admire" w:date="2017-08-13T23:07:00Z"/>
                <w:rPrChange w:id="3195" w:author="Chereni, Admire" w:date="2017-08-15T09:51:00Z">
                  <w:rPr>
                    <w:ins w:id="3196" w:author="Chereni, Admire" w:date="2017-08-13T23:07:00Z"/>
                  </w:rPr>
                </w:rPrChange>
              </w:rPr>
            </w:pPr>
            <w:ins w:id="3197" w:author="Chereni, Admire" w:date="2017-08-13T23:07:00Z">
              <w:r w:rsidRPr="00852E30">
                <w:rPr>
                  <w:rPrChange w:id="3198" w:author="Chereni, Admire" w:date="2017-08-15T09:51:00Z">
                    <w:rPr/>
                  </w:rPrChange>
                </w:rPr>
                <w:t>Civic marginalization/Poor civic integration (C2)</w:t>
              </w:r>
            </w:ins>
          </w:p>
        </w:tc>
      </w:tr>
      <w:tr w:rsidR="00E92BE8" w:rsidRPr="00852E30" w:rsidTr="007B24C3">
        <w:trPr>
          <w:ins w:id="3199" w:author="Chereni, Admire" w:date="2017-08-13T23:07:00Z"/>
        </w:trPr>
        <w:tc>
          <w:tcPr>
            <w:tcW w:w="1118" w:type="dxa"/>
          </w:tcPr>
          <w:p w:rsidR="00E92BE8" w:rsidRPr="00852E30" w:rsidRDefault="00E92BE8" w:rsidP="007B24C3">
            <w:pPr>
              <w:spacing w:line="360" w:lineRule="auto"/>
              <w:rPr>
                <w:ins w:id="3200" w:author="Chereni, Admire" w:date="2017-08-13T23:07:00Z"/>
                <w:b/>
                <w:rPrChange w:id="3201" w:author="Chereni, Admire" w:date="2017-08-15T09:51:00Z">
                  <w:rPr>
                    <w:ins w:id="3202" w:author="Chereni, Admire" w:date="2017-08-13T23:07:00Z"/>
                    <w:b/>
                  </w:rPr>
                </w:rPrChange>
              </w:rPr>
            </w:pPr>
          </w:p>
        </w:tc>
        <w:tc>
          <w:tcPr>
            <w:tcW w:w="1287" w:type="dxa"/>
          </w:tcPr>
          <w:p w:rsidR="00E92BE8" w:rsidRPr="00852E30" w:rsidRDefault="00E92BE8" w:rsidP="007B24C3">
            <w:pPr>
              <w:spacing w:line="360" w:lineRule="auto"/>
              <w:rPr>
                <w:ins w:id="3203" w:author="Chereni, Admire" w:date="2017-08-13T23:07:00Z"/>
                <w:b/>
                <w:rPrChange w:id="3204" w:author="Chereni, Admire" w:date="2017-08-15T09:51:00Z">
                  <w:rPr>
                    <w:ins w:id="3205" w:author="Chereni, Admire" w:date="2017-08-13T23:07:00Z"/>
                    <w:b/>
                  </w:rPr>
                </w:rPrChange>
              </w:rPr>
            </w:pPr>
          </w:p>
        </w:tc>
        <w:tc>
          <w:tcPr>
            <w:tcW w:w="3686" w:type="dxa"/>
          </w:tcPr>
          <w:p w:rsidR="00E92BE8" w:rsidRPr="00852E30" w:rsidRDefault="00E92BE8" w:rsidP="007B24C3">
            <w:pPr>
              <w:spacing w:line="360" w:lineRule="auto"/>
              <w:rPr>
                <w:ins w:id="3206" w:author="Chereni, Admire" w:date="2017-08-13T23:07:00Z"/>
                <w:rPrChange w:id="3207" w:author="Chereni, Admire" w:date="2017-08-15T09:51:00Z">
                  <w:rPr>
                    <w:ins w:id="3208" w:author="Chereni, Admire" w:date="2017-08-13T23:07:00Z"/>
                  </w:rPr>
                </w:rPrChange>
              </w:rPr>
            </w:pPr>
            <w:ins w:id="3209" w:author="Chereni, Admire" w:date="2017-08-13T23:07:00Z">
              <w:r w:rsidRPr="00852E30">
                <w:rPr>
                  <w:rPrChange w:id="3210" w:author="Chereni, Admire" w:date="2017-08-15T09:51:00Z">
                    <w:rPr/>
                  </w:rPrChange>
                </w:rPr>
                <w:t xml:space="preserve">Income poverty </w:t>
              </w:r>
              <w:r w:rsidRPr="00852E30">
                <w:rPr>
                  <w:b/>
                  <w:rPrChange w:id="3211" w:author="Chereni, Admire" w:date="2017-08-15T09:51:00Z">
                    <w:rPr>
                      <w:b/>
                    </w:rPr>
                  </w:rPrChange>
                </w:rPr>
                <w:t xml:space="preserve">| </w:t>
              </w:r>
              <w:r w:rsidRPr="00852E30">
                <w:rPr>
                  <w:rPrChange w:id="3212" w:author="Chereni, Admire" w:date="2017-08-15T09:51:00Z">
                    <w:rPr/>
                  </w:rPrChange>
                </w:rPr>
                <w:t>Informality/participation in the informal economy (C1)</w:t>
              </w:r>
            </w:ins>
          </w:p>
        </w:tc>
        <w:tc>
          <w:tcPr>
            <w:tcW w:w="3685" w:type="dxa"/>
          </w:tcPr>
          <w:p w:rsidR="00E92BE8" w:rsidRPr="00852E30" w:rsidRDefault="00E92BE8" w:rsidP="007B24C3">
            <w:pPr>
              <w:spacing w:line="360" w:lineRule="auto"/>
              <w:rPr>
                <w:ins w:id="3213" w:author="Chereni, Admire" w:date="2017-08-13T23:07:00Z"/>
                <w:rPrChange w:id="3214" w:author="Chereni, Admire" w:date="2017-08-15T09:51:00Z">
                  <w:rPr>
                    <w:ins w:id="3215" w:author="Chereni, Admire" w:date="2017-08-13T23:07:00Z"/>
                  </w:rPr>
                </w:rPrChange>
              </w:rPr>
            </w:pPr>
            <w:ins w:id="3216" w:author="Chereni, Admire" w:date="2017-08-13T23:07:00Z">
              <w:r w:rsidRPr="00852E30">
                <w:rPr>
                  <w:rPrChange w:id="3217" w:author="Chereni, Admire" w:date="2017-08-15T09:51:00Z">
                    <w:rPr/>
                  </w:rPrChange>
                </w:rPr>
                <w:t>The labour market system |The social welfare system| legal and democratic system (C1)</w:t>
              </w:r>
            </w:ins>
          </w:p>
        </w:tc>
        <w:tc>
          <w:tcPr>
            <w:tcW w:w="3706" w:type="dxa"/>
          </w:tcPr>
          <w:p w:rsidR="00E92BE8" w:rsidRPr="00852E30" w:rsidRDefault="00E92BE8" w:rsidP="007B24C3">
            <w:pPr>
              <w:spacing w:line="360" w:lineRule="auto"/>
              <w:rPr>
                <w:ins w:id="3218" w:author="Chereni, Admire" w:date="2017-08-13T23:07:00Z"/>
                <w:rPrChange w:id="3219" w:author="Chereni, Admire" w:date="2017-08-15T09:51:00Z">
                  <w:rPr>
                    <w:ins w:id="3220" w:author="Chereni, Admire" w:date="2017-08-13T23:07:00Z"/>
                  </w:rPr>
                </w:rPrChange>
              </w:rPr>
            </w:pPr>
            <w:ins w:id="3221" w:author="Chereni, Admire" w:date="2017-08-13T23:07:00Z">
              <w:r w:rsidRPr="00852E30">
                <w:rPr>
                  <w:rPrChange w:id="3222" w:author="Chereni, Admire" w:date="2017-08-15T09:51:00Z">
                    <w:rPr/>
                  </w:rPrChange>
                </w:rPr>
                <w:t>Civic marginalization/Poor civic integration | Poor social integration | Marginal economic integration (C1)</w:t>
              </w:r>
            </w:ins>
          </w:p>
        </w:tc>
      </w:tr>
      <w:tr w:rsidR="00E92BE8" w:rsidRPr="00852E30" w:rsidTr="007B24C3">
        <w:trPr>
          <w:ins w:id="3223" w:author="Chereni, Admire" w:date="2017-08-13T23:07:00Z"/>
        </w:trPr>
        <w:tc>
          <w:tcPr>
            <w:tcW w:w="1118" w:type="dxa"/>
          </w:tcPr>
          <w:p w:rsidR="00E92BE8" w:rsidRPr="00852E30" w:rsidRDefault="00E92BE8" w:rsidP="007B24C3">
            <w:pPr>
              <w:spacing w:line="360" w:lineRule="auto"/>
              <w:rPr>
                <w:ins w:id="3224" w:author="Chereni, Admire" w:date="2017-08-13T23:07:00Z"/>
                <w:b/>
                <w:rPrChange w:id="3225" w:author="Chereni, Admire" w:date="2017-08-15T09:51:00Z">
                  <w:rPr>
                    <w:ins w:id="3226" w:author="Chereni, Admire" w:date="2017-08-13T23:07:00Z"/>
                    <w:b/>
                  </w:rPr>
                </w:rPrChange>
              </w:rPr>
            </w:pPr>
          </w:p>
        </w:tc>
        <w:tc>
          <w:tcPr>
            <w:tcW w:w="1287" w:type="dxa"/>
          </w:tcPr>
          <w:p w:rsidR="00E92BE8" w:rsidRPr="00852E30" w:rsidRDefault="00E92BE8" w:rsidP="007B24C3">
            <w:pPr>
              <w:spacing w:line="360" w:lineRule="auto"/>
              <w:rPr>
                <w:ins w:id="3227" w:author="Chereni, Admire" w:date="2017-08-13T23:07:00Z"/>
                <w:b/>
                <w:rPrChange w:id="3228" w:author="Chereni, Admire" w:date="2017-08-15T09:51:00Z">
                  <w:rPr>
                    <w:ins w:id="3229" w:author="Chereni, Admire" w:date="2017-08-13T23:07:00Z"/>
                    <w:b/>
                  </w:rPr>
                </w:rPrChange>
              </w:rPr>
            </w:pPr>
          </w:p>
        </w:tc>
        <w:tc>
          <w:tcPr>
            <w:tcW w:w="3686" w:type="dxa"/>
          </w:tcPr>
          <w:p w:rsidR="00E92BE8" w:rsidRPr="00852E30" w:rsidRDefault="00E92BE8" w:rsidP="007B24C3">
            <w:pPr>
              <w:spacing w:line="360" w:lineRule="auto"/>
              <w:rPr>
                <w:ins w:id="3230" w:author="Chereni, Admire" w:date="2017-08-13T23:07:00Z"/>
                <w:rPrChange w:id="3231" w:author="Chereni, Admire" w:date="2017-08-15T09:51:00Z">
                  <w:rPr>
                    <w:ins w:id="3232" w:author="Chereni, Admire" w:date="2017-08-13T23:07:00Z"/>
                  </w:rPr>
                </w:rPrChange>
              </w:rPr>
            </w:pPr>
            <w:ins w:id="3233" w:author="Chereni, Admire" w:date="2017-08-13T23:07:00Z">
              <w:r w:rsidRPr="00852E30">
                <w:rPr>
                  <w:lang w:val="en-ZA"/>
                  <w:rPrChange w:id="3234" w:author="Chereni, Admire" w:date="2017-08-15T09:51:00Z">
                    <w:rPr>
                      <w:lang w:val="en-ZA"/>
                    </w:rPr>
                  </w:rPrChange>
                </w:rPr>
                <w:t>Children’s lack of access to basic housing services (C1)</w:t>
              </w:r>
            </w:ins>
          </w:p>
        </w:tc>
        <w:tc>
          <w:tcPr>
            <w:tcW w:w="3685" w:type="dxa"/>
          </w:tcPr>
          <w:p w:rsidR="00E92BE8" w:rsidRPr="00852E30" w:rsidRDefault="00E92BE8" w:rsidP="007B24C3">
            <w:pPr>
              <w:spacing w:line="360" w:lineRule="auto"/>
              <w:rPr>
                <w:ins w:id="3235" w:author="Chereni, Admire" w:date="2017-08-13T23:07:00Z"/>
                <w:rPrChange w:id="3236" w:author="Chereni, Admire" w:date="2017-08-15T09:51:00Z">
                  <w:rPr>
                    <w:ins w:id="3237" w:author="Chereni, Admire" w:date="2017-08-13T23:07:00Z"/>
                  </w:rPr>
                </w:rPrChange>
              </w:rPr>
            </w:pPr>
            <w:ins w:id="3238" w:author="Chereni, Admire" w:date="2017-08-13T23:07:00Z">
              <w:r w:rsidRPr="00852E30">
                <w:rPr>
                  <w:rPrChange w:id="3239" w:author="Chereni, Admire" w:date="2017-08-15T09:51:00Z">
                    <w:rPr/>
                  </w:rPrChange>
                </w:rPr>
                <w:t>Social welfare system (C1)</w:t>
              </w:r>
            </w:ins>
          </w:p>
        </w:tc>
        <w:tc>
          <w:tcPr>
            <w:tcW w:w="3706" w:type="dxa"/>
          </w:tcPr>
          <w:p w:rsidR="00E92BE8" w:rsidRPr="00852E30" w:rsidRDefault="00E92BE8" w:rsidP="007B24C3">
            <w:pPr>
              <w:spacing w:line="360" w:lineRule="auto"/>
              <w:rPr>
                <w:ins w:id="3240" w:author="Chereni, Admire" w:date="2017-08-13T23:07:00Z"/>
                <w:rPrChange w:id="3241" w:author="Chereni, Admire" w:date="2017-08-15T09:51:00Z">
                  <w:rPr>
                    <w:ins w:id="3242" w:author="Chereni, Admire" w:date="2017-08-13T23:07:00Z"/>
                  </w:rPr>
                </w:rPrChange>
              </w:rPr>
            </w:pPr>
            <w:ins w:id="3243" w:author="Chereni, Admire" w:date="2017-08-13T23:07:00Z">
              <w:r w:rsidRPr="00852E30">
                <w:rPr>
                  <w:rPrChange w:id="3244" w:author="Chereni, Admire" w:date="2017-08-15T09:51:00Z">
                    <w:rPr/>
                  </w:rPrChange>
                </w:rPr>
                <w:t>Marginal social integration (C1)</w:t>
              </w:r>
            </w:ins>
          </w:p>
        </w:tc>
      </w:tr>
      <w:tr w:rsidR="00E92BE8" w:rsidRPr="00852E30" w:rsidTr="007B24C3">
        <w:trPr>
          <w:ins w:id="3245" w:author="Chereni, Admire" w:date="2017-08-13T23:07:00Z"/>
        </w:trPr>
        <w:tc>
          <w:tcPr>
            <w:tcW w:w="1118" w:type="dxa"/>
          </w:tcPr>
          <w:p w:rsidR="00E92BE8" w:rsidRPr="00852E30" w:rsidRDefault="00E92BE8" w:rsidP="007B24C3">
            <w:pPr>
              <w:spacing w:line="360" w:lineRule="auto"/>
              <w:rPr>
                <w:ins w:id="3246" w:author="Chereni, Admire" w:date="2017-08-13T23:07:00Z"/>
                <w:b/>
                <w:rPrChange w:id="3247" w:author="Chereni, Admire" w:date="2017-08-15T09:51:00Z">
                  <w:rPr>
                    <w:ins w:id="3248" w:author="Chereni, Admire" w:date="2017-08-13T23:07:00Z"/>
                    <w:b/>
                  </w:rPr>
                </w:rPrChange>
              </w:rPr>
            </w:pPr>
            <w:ins w:id="3249" w:author="Chereni, Admire" w:date="2017-08-13T23:07:00Z">
              <w:r w:rsidRPr="00852E30">
                <w:rPr>
                  <w:b/>
                  <w:rPrChange w:id="3250" w:author="Chereni, Admire" w:date="2017-08-15T09:51:00Z">
                    <w:rPr>
                      <w:b/>
                    </w:rPr>
                  </w:rPrChange>
                </w:rPr>
                <w:t>Macro-level factors</w:t>
              </w:r>
            </w:ins>
          </w:p>
        </w:tc>
        <w:tc>
          <w:tcPr>
            <w:tcW w:w="1287" w:type="dxa"/>
          </w:tcPr>
          <w:p w:rsidR="00E92BE8" w:rsidRPr="00852E30" w:rsidRDefault="00E92BE8" w:rsidP="007B24C3">
            <w:pPr>
              <w:spacing w:line="360" w:lineRule="auto"/>
              <w:rPr>
                <w:ins w:id="3251" w:author="Chereni, Admire" w:date="2017-08-13T23:07:00Z"/>
                <w:b/>
                <w:rPrChange w:id="3252" w:author="Chereni, Admire" w:date="2017-08-15T09:51:00Z">
                  <w:rPr>
                    <w:ins w:id="3253" w:author="Chereni, Admire" w:date="2017-08-13T23:07:00Z"/>
                    <w:b/>
                  </w:rPr>
                </w:rPrChange>
              </w:rPr>
            </w:pPr>
            <w:ins w:id="3254" w:author="Chereni, Admire" w:date="2017-08-13T23:07:00Z">
              <w:r w:rsidRPr="00852E30">
                <w:rPr>
                  <w:b/>
                  <w:rPrChange w:id="3255" w:author="Chereni, Admire" w:date="2017-08-15T09:51:00Z">
                    <w:rPr>
                      <w:b/>
                    </w:rPr>
                  </w:rPrChange>
                </w:rPr>
                <w:t>Informal norms and practices</w:t>
              </w:r>
            </w:ins>
          </w:p>
        </w:tc>
        <w:tc>
          <w:tcPr>
            <w:tcW w:w="3686" w:type="dxa"/>
          </w:tcPr>
          <w:p w:rsidR="00E92BE8" w:rsidRPr="00852E30" w:rsidRDefault="00E92BE8" w:rsidP="007B24C3">
            <w:pPr>
              <w:spacing w:line="360" w:lineRule="auto"/>
              <w:rPr>
                <w:ins w:id="3256" w:author="Chereni, Admire" w:date="2017-08-13T23:07:00Z"/>
                <w:rPrChange w:id="3257" w:author="Chereni, Admire" w:date="2017-08-15T09:51:00Z">
                  <w:rPr>
                    <w:ins w:id="3258" w:author="Chereni, Admire" w:date="2017-08-13T23:07:00Z"/>
                  </w:rPr>
                </w:rPrChange>
              </w:rPr>
            </w:pPr>
            <w:ins w:id="3259" w:author="Chereni, Admire" w:date="2017-08-13T23:07:00Z">
              <w:r w:rsidRPr="00852E30">
                <w:rPr>
                  <w:rPrChange w:id="3260" w:author="Chereni, Admire" w:date="2017-08-15T09:51:00Z">
                    <w:rPr/>
                  </w:rPrChange>
                </w:rPr>
                <w:t>Societal values that condone unmarried fatherhood and while ostracizing unmarried motherhood (C2; C3)</w:t>
              </w:r>
            </w:ins>
          </w:p>
        </w:tc>
        <w:tc>
          <w:tcPr>
            <w:tcW w:w="3685" w:type="dxa"/>
          </w:tcPr>
          <w:p w:rsidR="00E92BE8" w:rsidRPr="00852E30" w:rsidRDefault="00E92BE8" w:rsidP="007B24C3">
            <w:pPr>
              <w:spacing w:line="360" w:lineRule="auto"/>
              <w:rPr>
                <w:ins w:id="3261" w:author="Chereni, Admire" w:date="2017-08-13T23:07:00Z"/>
                <w:rPrChange w:id="3262" w:author="Chereni, Admire" w:date="2017-08-15T09:51:00Z">
                  <w:rPr>
                    <w:ins w:id="3263" w:author="Chereni, Admire" w:date="2017-08-13T23:07:00Z"/>
                  </w:rPr>
                </w:rPrChange>
              </w:rPr>
            </w:pPr>
            <w:ins w:id="3264" w:author="Chereni, Admire" w:date="2017-08-13T23:07:00Z">
              <w:r w:rsidRPr="00852E30">
                <w:rPr>
                  <w:rPrChange w:id="3265" w:author="Chereni, Admire" w:date="2017-08-15T09:51:00Z">
                    <w:rPr/>
                  </w:rPrChange>
                </w:rPr>
                <w:t>Family and community system (C1; C2)</w:t>
              </w:r>
            </w:ins>
          </w:p>
        </w:tc>
        <w:tc>
          <w:tcPr>
            <w:tcW w:w="3706" w:type="dxa"/>
          </w:tcPr>
          <w:p w:rsidR="00E92BE8" w:rsidRPr="00852E30" w:rsidRDefault="00E92BE8" w:rsidP="007B24C3">
            <w:pPr>
              <w:spacing w:line="360" w:lineRule="auto"/>
              <w:rPr>
                <w:ins w:id="3266" w:author="Chereni, Admire" w:date="2017-08-13T23:07:00Z"/>
                <w:rPrChange w:id="3267" w:author="Chereni, Admire" w:date="2017-08-15T09:51:00Z">
                  <w:rPr>
                    <w:ins w:id="3268" w:author="Chereni, Admire" w:date="2017-08-13T23:07:00Z"/>
                  </w:rPr>
                </w:rPrChange>
              </w:rPr>
            </w:pPr>
            <w:ins w:id="3269" w:author="Chereni, Admire" w:date="2017-08-13T23:07:00Z">
              <w:r w:rsidRPr="00852E30">
                <w:rPr>
                  <w:rPrChange w:id="3270" w:author="Chereni, Admire" w:date="2017-08-15T09:51:00Z">
                    <w:rPr/>
                  </w:rPrChange>
                </w:rPr>
                <w:t>Social interactions exclusion/ Poor interpersonal integration (C1; C2)</w:t>
              </w:r>
            </w:ins>
          </w:p>
        </w:tc>
      </w:tr>
      <w:tr w:rsidR="00E92BE8" w:rsidRPr="00852E30" w:rsidTr="007B24C3">
        <w:trPr>
          <w:ins w:id="3271" w:author="Chereni, Admire" w:date="2017-08-13T23:07:00Z"/>
        </w:trPr>
        <w:tc>
          <w:tcPr>
            <w:tcW w:w="1118" w:type="dxa"/>
            <w:vMerge w:val="restart"/>
          </w:tcPr>
          <w:p w:rsidR="00E92BE8" w:rsidRPr="00852E30" w:rsidRDefault="00E92BE8" w:rsidP="007B24C3">
            <w:pPr>
              <w:spacing w:line="360" w:lineRule="auto"/>
              <w:rPr>
                <w:ins w:id="3272" w:author="Chereni, Admire" w:date="2017-08-13T23:07:00Z"/>
                <w:b/>
                <w:rPrChange w:id="3273" w:author="Chereni, Admire" w:date="2017-08-15T09:51:00Z">
                  <w:rPr>
                    <w:ins w:id="3274" w:author="Chereni, Admire" w:date="2017-08-13T23:07:00Z"/>
                    <w:b/>
                  </w:rPr>
                </w:rPrChange>
              </w:rPr>
            </w:pPr>
          </w:p>
        </w:tc>
        <w:tc>
          <w:tcPr>
            <w:tcW w:w="1287" w:type="dxa"/>
          </w:tcPr>
          <w:p w:rsidR="00E92BE8" w:rsidRPr="00852E30" w:rsidRDefault="00E92BE8" w:rsidP="007B24C3">
            <w:pPr>
              <w:spacing w:line="360" w:lineRule="auto"/>
              <w:rPr>
                <w:ins w:id="3275" w:author="Chereni, Admire" w:date="2017-08-13T23:07:00Z"/>
                <w:b/>
                <w:rPrChange w:id="3276" w:author="Chereni, Admire" w:date="2017-08-15T09:51:00Z">
                  <w:rPr>
                    <w:ins w:id="3277" w:author="Chereni, Admire" w:date="2017-08-13T23:07:00Z"/>
                    <w:b/>
                  </w:rPr>
                </w:rPrChange>
              </w:rPr>
            </w:pPr>
          </w:p>
        </w:tc>
        <w:tc>
          <w:tcPr>
            <w:tcW w:w="3686" w:type="dxa"/>
          </w:tcPr>
          <w:p w:rsidR="00E92BE8" w:rsidRPr="00852E30" w:rsidRDefault="00E92BE8" w:rsidP="007B24C3">
            <w:pPr>
              <w:spacing w:line="360" w:lineRule="auto"/>
              <w:rPr>
                <w:ins w:id="3278" w:author="Chereni, Admire" w:date="2017-08-13T23:07:00Z"/>
                <w:rPrChange w:id="3279" w:author="Chereni, Admire" w:date="2017-08-15T09:51:00Z">
                  <w:rPr>
                    <w:ins w:id="3280" w:author="Chereni, Admire" w:date="2017-08-13T23:07:00Z"/>
                  </w:rPr>
                </w:rPrChange>
              </w:rPr>
            </w:pPr>
            <w:ins w:id="3281" w:author="Chereni, Admire" w:date="2017-08-13T23:07:00Z">
              <w:r w:rsidRPr="00852E30">
                <w:rPr>
                  <w:lang w:val="en-ZA"/>
                  <w:rPrChange w:id="3282" w:author="Chereni, Admire" w:date="2017-08-15T09:51:00Z">
                    <w:rPr>
                      <w:lang w:val="en-ZA"/>
                    </w:rPr>
                  </w:rPrChange>
                </w:rPr>
                <w:t>Shared beliefs and practices associated with death and dying</w:t>
              </w:r>
            </w:ins>
          </w:p>
        </w:tc>
        <w:tc>
          <w:tcPr>
            <w:tcW w:w="3685" w:type="dxa"/>
          </w:tcPr>
          <w:p w:rsidR="00E92BE8" w:rsidRPr="00852E30" w:rsidRDefault="00E92BE8" w:rsidP="007B24C3">
            <w:pPr>
              <w:spacing w:line="360" w:lineRule="auto"/>
              <w:rPr>
                <w:ins w:id="3283" w:author="Chereni, Admire" w:date="2017-08-13T23:07:00Z"/>
                <w:rPrChange w:id="3284" w:author="Chereni, Admire" w:date="2017-08-15T09:51:00Z">
                  <w:rPr>
                    <w:ins w:id="3285" w:author="Chereni, Admire" w:date="2017-08-13T23:07:00Z"/>
                  </w:rPr>
                </w:rPrChange>
              </w:rPr>
            </w:pPr>
            <w:ins w:id="3286" w:author="Chereni, Admire" w:date="2017-08-13T23:07:00Z">
              <w:r w:rsidRPr="00852E30">
                <w:rPr>
                  <w:rPrChange w:id="3287" w:author="Chereni, Admire" w:date="2017-08-15T09:51:00Z">
                    <w:rPr/>
                  </w:rPrChange>
                </w:rPr>
                <w:t xml:space="preserve">Family and community system | social welfare </w:t>
              </w:r>
              <w:r w:rsidRPr="00852E30">
                <w:rPr>
                  <w:b/>
                  <w:rPrChange w:id="3288" w:author="Chereni, Admire" w:date="2017-08-15T09:51:00Z">
                    <w:rPr>
                      <w:b/>
                    </w:rPr>
                  </w:rPrChange>
                </w:rPr>
                <w:t>|</w:t>
              </w:r>
              <w:r w:rsidRPr="00852E30">
                <w:rPr>
                  <w:rPrChange w:id="3289" w:author="Chereni, Admire" w:date="2017-08-15T09:51:00Z">
                    <w:rPr/>
                  </w:rPrChange>
                </w:rPr>
                <w:t xml:space="preserve"> The democratic and legal system</w:t>
              </w:r>
            </w:ins>
          </w:p>
        </w:tc>
        <w:tc>
          <w:tcPr>
            <w:tcW w:w="3706" w:type="dxa"/>
          </w:tcPr>
          <w:p w:rsidR="00E92BE8" w:rsidRPr="00852E30" w:rsidRDefault="00E92BE8" w:rsidP="007B24C3">
            <w:pPr>
              <w:spacing w:line="360" w:lineRule="auto"/>
              <w:rPr>
                <w:ins w:id="3290" w:author="Chereni, Admire" w:date="2017-08-13T23:07:00Z"/>
                <w:rPrChange w:id="3291" w:author="Chereni, Admire" w:date="2017-08-15T09:51:00Z">
                  <w:rPr>
                    <w:ins w:id="3292" w:author="Chereni, Admire" w:date="2017-08-13T23:07:00Z"/>
                  </w:rPr>
                </w:rPrChange>
              </w:rPr>
            </w:pPr>
            <w:ins w:id="3293" w:author="Chereni, Admire" w:date="2017-08-13T23:07:00Z">
              <w:r w:rsidRPr="00852E30">
                <w:rPr>
                  <w:rPrChange w:id="3294" w:author="Chereni, Admire" w:date="2017-08-15T09:51:00Z">
                    <w:rPr/>
                  </w:rPrChange>
                </w:rPr>
                <w:t>Poor social integration | Civic marginalization/Poor civic integration</w:t>
              </w:r>
            </w:ins>
          </w:p>
        </w:tc>
      </w:tr>
      <w:tr w:rsidR="00E92BE8" w:rsidRPr="00852E30" w:rsidTr="007B24C3">
        <w:trPr>
          <w:ins w:id="3295" w:author="Chereni, Admire" w:date="2017-08-13T23:07:00Z"/>
        </w:trPr>
        <w:tc>
          <w:tcPr>
            <w:tcW w:w="1118" w:type="dxa"/>
            <w:vMerge/>
          </w:tcPr>
          <w:p w:rsidR="00E92BE8" w:rsidRPr="00852E30" w:rsidRDefault="00E92BE8" w:rsidP="007B24C3">
            <w:pPr>
              <w:spacing w:line="360" w:lineRule="auto"/>
              <w:rPr>
                <w:ins w:id="3296" w:author="Chereni, Admire" w:date="2017-08-13T23:07:00Z"/>
                <w:b/>
                <w:rPrChange w:id="3297" w:author="Chereni, Admire" w:date="2017-08-15T09:51:00Z">
                  <w:rPr>
                    <w:ins w:id="3298" w:author="Chereni, Admire" w:date="2017-08-13T23:07:00Z"/>
                    <w:b/>
                  </w:rPr>
                </w:rPrChange>
              </w:rPr>
            </w:pPr>
          </w:p>
        </w:tc>
        <w:tc>
          <w:tcPr>
            <w:tcW w:w="1287" w:type="dxa"/>
            <w:vMerge w:val="restart"/>
          </w:tcPr>
          <w:p w:rsidR="00E92BE8" w:rsidRPr="00852E30" w:rsidRDefault="00E92BE8" w:rsidP="007B24C3">
            <w:pPr>
              <w:spacing w:line="360" w:lineRule="auto"/>
              <w:rPr>
                <w:ins w:id="3299" w:author="Chereni, Admire" w:date="2017-08-13T23:07:00Z"/>
                <w:b/>
                <w:rPrChange w:id="3300" w:author="Chereni, Admire" w:date="2017-08-15T09:51:00Z">
                  <w:rPr>
                    <w:ins w:id="3301" w:author="Chereni, Admire" w:date="2017-08-13T23:07:00Z"/>
                    <w:b/>
                  </w:rPr>
                </w:rPrChange>
              </w:rPr>
            </w:pPr>
            <w:ins w:id="3302" w:author="Chereni, Admire" w:date="2017-08-13T23:07:00Z">
              <w:r w:rsidRPr="00852E30">
                <w:rPr>
                  <w:b/>
                  <w:rPrChange w:id="3303" w:author="Chereni, Admire" w:date="2017-08-15T09:51:00Z">
                    <w:rPr>
                      <w:b/>
                    </w:rPr>
                  </w:rPrChange>
                </w:rPr>
                <w:t>Institutional factors</w:t>
              </w:r>
            </w:ins>
          </w:p>
        </w:tc>
        <w:tc>
          <w:tcPr>
            <w:tcW w:w="3686" w:type="dxa"/>
          </w:tcPr>
          <w:p w:rsidR="00E92BE8" w:rsidRPr="00852E30" w:rsidRDefault="00E92BE8" w:rsidP="007B24C3">
            <w:pPr>
              <w:pStyle w:val="CommentText"/>
              <w:spacing w:line="360" w:lineRule="auto"/>
              <w:rPr>
                <w:ins w:id="3304" w:author="Chereni, Admire" w:date="2017-08-13T23:07:00Z"/>
                <w:rPrChange w:id="3305" w:author="Chereni, Admire" w:date="2017-08-15T09:51:00Z">
                  <w:rPr>
                    <w:ins w:id="3306" w:author="Chereni, Admire" w:date="2017-08-13T23:07:00Z"/>
                  </w:rPr>
                </w:rPrChange>
              </w:rPr>
            </w:pPr>
            <w:ins w:id="3307" w:author="Chereni, Admire" w:date="2017-08-13T23:07:00Z">
              <w:r w:rsidRPr="00852E30">
                <w:rPr>
                  <w:lang w:val="en-ZA"/>
                  <w:rPrChange w:id="3308" w:author="Chereni, Admire" w:date="2017-08-15T09:51:00Z">
                    <w:rPr>
                      <w:lang w:val="en-ZA"/>
                    </w:rPr>
                  </w:rPrChange>
                </w:rPr>
                <w:t xml:space="preserve">Cumbersome procedures for acquiring requisite vital documents; Transactional costs; Weaknesses of the CRVS systems as far as registering birth and deaths and causes of death is concerned; Complacency of Department of Child Welfare Officers and Registrar General officers; Poor institutional arrangements including weak coordination mechanisms </w:t>
              </w:r>
            </w:ins>
          </w:p>
          <w:p w:rsidR="00E92BE8" w:rsidRPr="00852E30" w:rsidRDefault="00E92BE8" w:rsidP="007B24C3">
            <w:pPr>
              <w:spacing w:line="360" w:lineRule="auto"/>
              <w:rPr>
                <w:ins w:id="3309" w:author="Chereni, Admire" w:date="2017-08-13T23:07:00Z"/>
                <w:rPrChange w:id="3310" w:author="Chereni, Admire" w:date="2017-08-15T09:51:00Z">
                  <w:rPr>
                    <w:ins w:id="3311" w:author="Chereni, Admire" w:date="2017-08-13T23:07:00Z"/>
                  </w:rPr>
                </w:rPrChange>
              </w:rPr>
            </w:pPr>
            <w:ins w:id="3312" w:author="Chereni, Admire" w:date="2017-08-13T23:07:00Z">
              <w:r w:rsidRPr="00852E30">
                <w:rPr>
                  <w:rPrChange w:id="3313" w:author="Chereni, Admire" w:date="2017-08-15T09:51:00Z">
                    <w:rPr/>
                  </w:rPrChange>
                </w:rPr>
                <w:t>(C1;C2;C3)</w:t>
              </w:r>
            </w:ins>
          </w:p>
        </w:tc>
        <w:tc>
          <w:tcPr>
            <w:tcW w:w="3685" w:type="dxa"/>
          </w:tcPr>
          <w:p w:rsidR="00E92BE8" w:rsidRPr="00852E30" w:rsidRDefault="00E92BE8" w:rsidP="007B24C3">
            <w:pPr>
              <w:spacing w:line="360" w:lineRule="auto"/>
              <w:rPr>
                <w:ins w:id="3314" w:author="Chereni, Admire" w:date="2017-08-13T23:07:00Z"/>
                <w:rPrChange w:id="3315" w:author="Chereni, Admire" w:date="2017-08-15T09:51:00Z">
                  <w:rPr>
                    <w:ins w:id="3316" w:author="Chereni, Admire" w:date="2017-08-13T23:07:00Z"/>
                  </w:rPr>
                </w:rPrChange>
              </w:rPr>
            </w:pPr>
            <w:ins w:id="3317" w:author="Chereni, Admire" w:date="2017-08-13T23:07:00Z">
              <w:r w:rsidRPr="00852E30">
                <w:rPr>
                  <w:rPrChange w:id="3318" w:author="Chereni, Admire" w:date="2017-08-15T09:51:00Z">
                    <w:rPr/>
                  </w:rPrChange>
                </w:rPr>
                <w:t xml:space="preserve">Social welfare system </w:t>
              </w:r>
              <w:r w:rsidRPr="00852E30">
                <w:rPr>
                  <w:b/>
                  <w:rPrChange w:id="3319" w:author="Chereni, Admire" w:date="2017-08-15T09:51:00Z">
                    <w:rPr>
                      <w:b/>
                    </w:rPr>
                  </w:rPrChange>
                </w:rPr>
                <w:t>|</w:t>
              </w:r>
              <w:r w:rsidRPr="00852E30">
                <w:rPr>
                  <w:rPrChange w:id="3320" w:author="Chereni, Admire" w:date="2017-08-15T09:51:00Z">
                    <w:rPr/>
                  </w:rPrChange>
                </w:rPr>
                <w:t xml:space="preserve"> democratic and legal system (C1;C2;C3) </w:t>
              </w:r>
            </w:ins>
          </w:p>
        </w:tc>
        <w:tc>
          <w:tcPr>
            <w:tcW w:w="3706" w:type="dxa"/>
          </w:tcPr>
          <w:p w:rsidR="00E92BE8" w:rsidRPr="00852E30" w:rsidRDefault="00E92BE8" w:rsidP="007B24C3">
            <w:pPr>
              <w:spacing w:line="360" w:lineRule="auto"/>
              <w:rPr>
                <w:ins w:id="3321" w:author="Chereni, Admire" w:date="2017-08-13T23:07:00Z"/>
                <w:rPrChange w:id="3322" w:author="Chereni, Admire" w:date="2017-08-15T09:51:00Z">
                  <w:rPr>
                    <w:ins w:id="3323" w:author="Chereni, Admire" w:date="2017-08-13T23:07:00Z"/>
                  </w:rPr>
                </w:rPrChange>
              </w:rPr>
            </w:pPr>
            <w:ins w:id="3324" w:author="Chereni, Admire" w:date="2017-08-13T23:07:00Z">
              <w:r w:rsidRPr="00852E30">
                <w:rPr>
                  <w:rPrChange w:id="3325" w:author="Chereni, Admire" w:date="2017-08-15T09:51:00Z">
                    <w:rPr/>
                  </w:rPrChange>
                </w:rPr>
                <w:t xml:space="preserve">Civic marginalization/Poor civic integration </w:t>
              </w:r>
              <w:r w:rsidRPr="00852E30">
                <w:rPr>
                  <w:b/>
                  <w:rPrChange w:id="3326" w:author="Chereni, Admire" w:date="2017-08-15T09:51:00Z">
                    <w:rPr>
                      <w:b/>
                    </w:rPr>
                  </w:rPrChange>
                </w:rPr>
                <w:t>|</w:t>
              </w:r>
              <w:r w:rsidRPr="00852E30">
                <w:rPr>
                  <w:rPrChange w:id="3327" w:author="Chereni, Admire" w:date="2017-08-15T09:51:00Z">
                    <w:rPr/>
                  </w:rPrChange>
                </w:rPr>
                <w:t xml:space="preserve"> Poor social integration (C1;C2;C3)</w:t>
              </w:r>
            </w:ins>
          </w:p>
        </w:tc>
      </w:tr>
      <w:tr w:rsidR="00E92BE8" w:rsidRPr="00852E30" w:rsidTr="007B24C3">
        <w:trPr>
          <w:ins w:id="3328" w:author="Chereni, Admire" w:date="2017-08-13T23:07:00Z"/>
        </w:trPr>
        <w:tc>
          <w:tcPr>
            <w:tcW w:w="1118" w:type="dxa"/>
            <w:vMerge/>
          </w:tcPr>
          <w:p w:rsidR="00E92BE8" w:rsidRPr="00852E30" w:rsidRDefault="00E92BE8" w:rsidP="007B24C3">
            <w:pPr>
              <w:spacing w:line="360" w:lineRule="auto"/>
              <w:rPr>
                <w:ins w:id="3329" w:author="Chereni, Admire" w:date="2017-08-13T23:07:00Z"/>
                <w:b/>
                <w:rPrChange w:id="3330" w:author="Chereni, Admire" w:date="2017-08-15T09:51:00Z">
                  <w:rPr>
                    <w:ins w:id="3331" w:author="Chereni, Admire" w:date="2017-08-13T23:07:00Z"/>
                    <w:b/>
                  </w:rPr>
                </w:rPrChange>
              </w:rPr>
            </w:pPr>
          </w:p>
        </w:tc>
        <w:tc>
          <w:tcPr>
            <w:tcW w:w="1287" w:type="dxa"/>
            <w:vMerge/>
          </w:tcPr>
          <w:p w:rsidR="00E92BE8" w:rsidRPr="00852E30" w:rsidRDefault="00E92BE8" w:rsidP="007B24C3">
            <w:pPr>
              <w:spacing w:line="360" w:lineRule="auto"/>
              <w:rPr>
                <w:ins w:id="3332" w:author="Chereni, Admire" w:date="2017-08-13T23:07:00Z"/>
                <w:b/>
                <w:rPrChange w:id="3333" w:author="Chereni, Admire" w:date="2017-08-15T09:51:00Z">
                  <w:rPr>
                    <w:ins w:id="3334" w:author="Chereni, Admire" w:date="2017-08-13T23:07:00Z"/>
                    <w:b/>
                  </w:rPr>
                </w:rPrChange>
              </w:rPr>
            </w:pPr>
          </w:p>
        </w:tc>
        <w:tc>
          <w:tcPr>
            <w:tcW w:w="3686" w:type="dxa"/>
          </w:tcPr>
          <w:p w:rsidR="00E92BE8" w:rsidRPr="00852E30" w:rsidRDefault="00E92BE8" w:rsidP="007B24C3">
            <w:pPr>
              <w:spacing w:line="360" w:lineRule="auto"/>
              <w:rPr>
                <w:ins w:id="3335" w:author="Chereni, Admire" w:date="2017-08-13T23:07:00Z"/>
                <w:lang w:val="en-ZA"/>
                <w:rPrChange w:id="3336" w:author="Chereni, Admire" w:date="2017-08-15T09:51:00Z">
                  <w:rPr>
                    <w:ins w:id="3337" w:author="Chereni, Admire" w:date="2017-08-13T23:07:00Z"/>
                    <w:lang w:val="en-ZA"/>
                  </w:rPr>
                </w:rPrChange>
              </w:rPr>
            </w:pPr>
            <w:ins w:id="3338" w:author="Chereni, Admire" w:date="2017-08-13T23:07:00Z">
              <w:r w:rsidRPr="00852E30">
                <w:rPr>
                  <w:rPrChange w:id="3339" w:author="Chereni, Admire" w:date="2017-08-15T09:51:00Z">
                    <w:rPr/>
                  </w:rPrChange>
                </w:rPr>
                <w:t xml:space="preserve">Exclusive sporting regulations </w:t>
              </w:r>
              <w:r w:rsidRPr="00852E30">
                <w:rPr>
                  <w:b/>
                  <w:rPrChange w:id="3340" w:author="Chereni, Admire" w:date="2017-08-15T09:51:00Z">
                    <w:rPr>
                      <w:b/>
                    </w:rPr>
                  </w:rPrChange>
                </w:rPr>
                <w:t>|</w:t>
              </w:r>
              <w:r w:rsidRPr="00852E30">
                <w:rPr>
                  <w:rPrChange w:id="3341" w:author="Chereni, Admire" w:date="2017-08-15T09:51:00Z">
                    <w:rPr/>
                  </w:rPrChange>
                </w:rPr>
                <w:t xml:space="preserve"> exclusion from extra-curricular field and track sports (C3) </w:t>
              </w:r>
            </w:ins>
          </w:p>
        </w:tc>
        <w:tc>
          <w:tcPr>
            <w:tcW w:w="3685" w:type="dxa"/>
          </w:tcPr>
          <w:p w:rsidR="00E92BE8" w:rsidRPr="00852E30" w:rsidRDefault="00E92BE8" w:rsidP="007B24C3">
            <w:pPr>
              <w:spacing w:line="360" w:lineRule="auto"/>
              <w:rPr>
                <w:ins w:id="3342" w:author="Chereni, Admire" w:date="2017-08-13T23:07:00Z"/>
                <w:rPrChange w:id="3343" w:author="Chereni, Admire" w:date="2017-08-15T09:51:00Z">
                  <w:rPr>
                    <w:ins w:id="3344" w:author="Chereni, Admire" w:date="2017-08-13T23:07:00Z"/>
                  </w:rPr>
                </w:rPrChange>
              </w:rPr>
            </w:pPr>
            <w:ins w:id="3345" w:author="Chereni, Admire" w:date="2017-08-13T23:07:00Z">
              <w:r w:rsidRPr="00852E30">
                <w:rPr>
                  <w:rPrChange w:id="3346" w:author="Chereni, Admire" w:date="2017-08-15T09:51:00Z">
                    <w:rPr/>
                  </w:rPrChange>
                </w:rPr>
                <w:t xml:space="preserve">Social welfare system </w:t>
              </w:r>
              <w:r w:rsidRPr="00852E30">
                <w:rPr>
                  <w:b/>
                  <w:rPrChange w:id="3347" w:author="Chereni, Admire" w:date="2017-08-15T09:51:00Z">
                    <w:rPr>
                      <w:b/>
                    </w:rPr>
                  </w:rPrChange>
                </w:rPr>
                <w:t xml:space="preserve">| </w:t>
              </w:r>
              <w:r w:rsidRPr="00852E30">
                <w:rPr>
                  <w:rPrChange w:id="3348" w:author="Chereni, Admire" w:date="2017-08-15T09:51:00Z">
                    <w:rPr/>
                  </w:rPrChange>
                </w:rPr>
                <w:t>democratic and legal system</w:t>
              </w:r>
            </w:ins>
          </w:p>
        </w:tc>
        <w:tc>
          <w:tcPr>
            <w:tcW w:w="3706" w:type="dxa"/>
          </w:tcPr>
          <w:p w:rsidR="00E92BE8" w:rsidRPr="00852E30" w:rsidRDefault="00E92BE8" w:rsidP="007B24C3">
            <w:pPr>
              <w:spacing w:line="360" w:lineRule="auto"/>
              <w:rPr>
                <w:ins w:id="3349" w:author="Chereni, Admire" w:date="2017-08-13T23:07:00Z"/>
                <w:rPrChange w:id="3350" w:author="Chereni, Admire" w:date="2017-08-15T09:51:00Z">
                  <w:rPr>
                    <w:ins w:id="3351" w:author="Chereni, Admire" w:date="2017-08-13T23:07:00Z"/>
                  </w:rPr>
                </w:rPrChange>
              </w:rPr>
            </w:pPr>
            <w:ins w:id="3352" w:author="Chereni, Admire" w:date="2017-08-13T23:07:00Z">
              <w:r w:rsidRPr="00852E30">
                <w:rPr>
                  <w:rPrChange w:id="3353" w:author="Chereni, Admire" w:date="2017-08-15T09:51:00Z">
                    <w:rPr/>
                  </w:rPrChange>
                </w:rPr>
                <w:t>Civic marginalization/Poor civic integration | Poor social integration (C3)</w:t>
              </w:r>
            </w:ins>
          </w:p>
        </w:tc>
      </w:tr>
    </w:tbl>
    <w:p w:rsidR="00E92BE8" w:rsidRPr="00852E30" w:rsidRDefault="00E92BE8" w:rsidP="008333B2">
      <w:pPr>
        <w:spacing w:line="360" w:lineRule="auto"/>
        <w:rPr>
          <w:ins w:id="3354" w:author="Chereni, Admire" w:date="2017-08-13T23:06:00Z"/>
          <w:rFonts w:ascii="Times New Roman" w:hAnsi="Times New Roman" w:cs="Times New Roman"/>
          <w:b/>
          <w:sz w:val="24"/>
          <w:rPrChange w:id="3355" w:author="Chereni, Admire" w:date="2017-08-15T09:51:00Z">
            <w:rPr>
              <w:ins w:id="3356" w:author="Chereni, Admire" w:date="2017-08-13T23:06:00Z"/>
              <w:rFonts w:ascii="Times New Roman" w:hAnsi="Times New Roman" w:cs="Times New Roman"/>
              <w:b/>
              <w:sz w:val="24"/>
            </w:rPr>
          </w:rPrChange>
        </w:rPr>
      </w:pPr>
    </w:p>
    <w:p w:rsidR="00E92BE8" w:rsidRPr="00852E30" w:rsidRDefault="00E92BE8" w:rsidP="00E92BE8">
      <w:pPr>
        <w:pStyle w:val="EndnoteText"/>
        <w:spacing w:line="360" w:lineRule="auto"/>
        <w:rPr>
          <w:ins w:id="3357" w:author="Chereni, Admire" w:date="2017-08-13T23:08:00Z"/>
          <w:rFonts w:ascii="Times New Roman" w:hAnsi="Times New Roman"/>
          <w:sz w:val="24"/>
          <w:szCs w:val="24"/>
          <w:lang w:val="en-US"/>
          <w:rPrChange w:id="3358" w:author="Chereni, Admire" w:date="2017-08-15T09:51:00Z">
            <w:rPr>
              <w:ins w:id="3359" w:author="Chereni, Admire" w:date="2017-08-13T23:08:00Z"/>
              <w:rFonts w:ascii="Times New Roman" w:hAnsi="Times New Roman"/>
              <w:sz w:val="24"/>
              <w:szCs w:val="24"/>
              <w:lang w:val="en-US"/>
            </w:rPr>
          </w:rPrChange>
        </w:rPr>
      </w:pPr>
      <w:ins w:id="3360" w:author="Chereni, Admire" w:date="2017-08-13T23:07:00Z">
        <w:r w:rsidRPr="00852E30">
          <w:rPr>
            <w:rFonts w:ascii="Times New Roman" w:hAnsi="Times New Roman"/>
            <w:sz w:val="24"/>
            <w:szCs w:val="24"/>
            <w:lang w:val="en-US"/>
            <w:rPrChange w:id="3361" w:author="Chereni, Admire" w:date="2017-08-15T09:51:00Z">
              <w:rPr>
                <w:rFonts w:ascii="Times New Roman" w:hAnsi="Times New Roman"/>
                <w:sz w:val="24"/>
                <w:szCs w:val="24"/>
                <w:lang w:val="en-US"/>
              </w:rPr>
            </w:rPrChange>
          </w:rPr>
          <w:t xml:space="preserve">C1 = Case </w:t>
        </w:r>
      </w:ins>
      <w:ins w:id="3362" w:author="Chereni, Admire" w:date="2017-08-15T09:23:00Z">
        <w:r w:rsidR="00104CC1" w:rsidRPr="00852E30">
          <w:rPr>
            <w:rFonts w:ascii="Times New Roman" w:hAnsi="Times New Roman"/>
            <w:sz w:val="24"/>
            <w:szCs w:val="24"/>
            <w:lang w:val="en-US"/>
            <w:rPrChange w:id="3363" w:author="Chereni, Admire" w:date="2017-08-15T09:51:00Z">
              <w:rPr>
                <w:rFonts w:ascii="Times New Roman" w:hAnsi="Times New Roman"/>
                <w:sz w:val="24"/>
                <w:szCs w:val="24"/>
                <w:lang w:val="en-US"/>
              </w:rPr>
            </w:rPrChange>
          </w:rPr>
          <w:t xml:space="preserve">study </w:t>
        </w:r>
      </w:ins>
      <w:ins w:id="3364" w:author="Chereni, Admire" w:date="2017-08-13T23:07:00Z">
        <w:r w:rsidRPr="00852E30">
          <w:rPr>
            <w:rFonts w:ascii="Times New Roman" w:hAnsi="Times New Roman"/>
            <w:sz w:val="24"/>
            <w:szCs w:val="24"/>
            <w:lang w:val="en-US"/>
            <w:rPrChange w:id="3365" w:author="Chereni, Admire" w:date="2017-08-15T09:51:00Z">
              <w:rPr>
                <w:rFonts w:ascii="Times New Roman" w:hAnsi="Times New Roman"/>
                <w:sz w:val="24"/>
                <w:szCs w:val="24"/>
                <w:lang w:val="en-US"/>
              </w:rPr>
            </w:rPrChange>
          </w:rPr>
          <w:t>1</w:t>
        </w:r>
      </w:ins>
      <w:ins w:id="3366" w:author="Chereni, Admire" w:date="2017-08-14T16:09:00Z">
        <w:r w:rsidR="00F7480B" w:rsidRPr="00852E30">
          <w:rPr>
            <w:rFonts w:ascii="Times New Roman" w:hAnsi="Times New Roman"/>
            <w:sz w:val="24"/>
            <w:szCs w:val="24"/>
            <w:lang w:val="en-US"/>
            <w:rPrChange w:id="3367" w:author="Chereni, Admire" w:date="2017-08-15T09:51:00Z">
              <w:rPr>
                <w:rFonts w:ascii="Times New Roman" w:hAnsi="Times New Roman"/>
                <w:sz w:val="24"/>
                <w:szCs w:val="24"/>
                <w:lang w:val="en-US"/>
              </w:rPr>
            </w:rPrChange>
          </w:rPr>
          <w:t xml:space="preserve">; </w:t>
        </w:r>
      </w:ins>
      <w:ins w:id="3368" w:author="Chereni, Admire" w:date="2017-08-13T23:07:00Z">
        <w:r w:rsidRPr="00852E30">
          <w:rPr>
            <w:rFonts w:ascii="Times New Roman" w:hAnsi="Times New Roman"/>
            <w:sz w:val="24"/>
            <w:szCs w:val="24"/>
            <w:lang w:val="en-US"/>
            <w:rPrChange w:id="3369" w:author="Chereni, Admire" w:date="2017-08-15T09:51:00Z">
              <w:rPr>
                <w:rFonts w:ascii="Times New Roman" w:hAnsi="Times New Roman"/>
                <w:sz w:val="24"/>
                <w:szCs w:val="24"/>
                <w:lang w:val="en-US"/>
              </w:rPr>
            </w:rPrChange>
          </w:rPr>
          <w:t>C2 = Case</w:t>
        </w:r>
      </w:ins>
      <w:ins w:id="3370" w:author="Chereni, Admire" w:date="2017-08-15T09:23:00Z">
        <w:r w:rsidR="00104CC1" w:rsidRPr="00852E30">
          <w:rPr>
            <w:rFonts w:ascii="Times New Roman" w:hAnsi="Times New Roman"/>
            <w:sz w:val="24"/>
            <w:szCs w:val="24"/>
            <w:lang w:val="en-US"/>
            <w:rPrChange w:id="3371" w:author="Chereni, Admire" w:date="2017-08-15T09:51:00Z">
              <w:rPr>
                <w:rFonts w:ascii="Times New Roman" w:hAnsi="Times New Roman"/>
                <w:sz w:val="24"/>
                <w:szCs w:val="24"/>
                <w:lang w:val="en-US"/>
              </w:rPr>
            </w:rPrChange>
          </w:rPr>
          <w:t xml:space="preserve"> study</w:t>
        </w:r>
      </w:ins>
      <w:ins w:id="3372" w:author="Chereni, Admire" w:date="2017-08-13T23:07:00Z">
        <w:r w:rsidRPr="00852E30">
          <w:rPr>
            <w:rFonts w:ascii="Times New Roman" w:hAnsi="Times New Roman"/>
            <w:sz w:val="24"/>
            <w:szCs w:val="24"/>
            <w:lang w:val="en-US"/>
            <w:rPrChange w:id="3373" w:author="Chereni, Admire" w:date="2017-08-15T09:51:00Z">
              <w:rPr>
                <w:rFonts w:ascii="Times New Roman" w:hAnsi="Times New Roman"/>
                <w:sz w:val="24"/>
                <w:szCs w:val="24"/>
                <w:lang w:val="en-US"/>
              </w:rPr>
            </w:rPrChange>
          </w:rPr>
          <w:t xml:space="preserve"> 2</w:t>
        </w:r>
      </w:ins>
      <w:ins w:id="3374" w:author="Chereni, Admire" w:date="2017-08-14T16:09:00Z">
        <w:r w:rsidR="00F7480B" w:rsidRPr="00852E30">
          <w:rPr>
            <w:rFonts w:ascii="Times New Roman" w:hAnsi="Times New Roman"/>
            <w:sz w:val="24"/>
            <w:szCs w:val="24"/>
            <w:lang w:val="en-US"/>
            <w:rPrChange w:id="3375" w:author="Chereni, Admire" w:date="2017-08-15T09:51:00Z">
              <w:rPr>
                <w:rFonts w:ascii="Times New Roman" w:hAnsi="Times New Roman"/>
                <w:sz w:val="24"/>
                <w:szCs w:val="24"/>
                <w:lang w:val="en-US"/>
              </w:rPr>
            </w:rPrChange>
          </w:rPr>
          <w:t xml:space="preserve">; </w:t>
        </w:r>
      </w:ins>
      <w:ins w:id="3376" w:author="Chereni, Admire" w:date="2017-08-13T23:07:00Z">
        <w:r w:rsidRPr="00852E30">
          <w:rPr>
            <w:rFonts w:ascii="Times New Roman" w:hAnsi="Times New Roman"/>
            <w:sz w:val="24"/>
            <w:szCs w:val="24"/>
            <w:lang w:val="en-US"/>
            <w:rPrChange w:id="3377" w:author="Chereni, Admire" w:date="2017-08-15T09:51:00Z">
              <w:rPr>
                <w:rFonts w:ascii="Times New Roman" w:hAnsi="Times New Roman"/>
                <w:sz w:val="24"/>
                <w:szCs w:val="24"/>
                <w:lang w:val="en-US"/>
              </w:rPr>
            </w:rPrChange>
          </w:rPr>
          <w:t>C3 = Case</w:t>
        </w:r>
      </w:ins>
      <w:ins w:id="3378" w:author="Chereni, Admire" w:date="2017-08-15T09:23:00Z">
        <w:r w:rsidR="00104CC1" w:rsidRPr="00852E30">
          <w:rPr>
            <w:rFonts w:ascii="Times New Roman" w:hAnsi="Times New Roman"/>
            <w:sz w:val="24"/>
            <w:szCs w:val="24"/>
            <w:lang w:val="en-US"/>
            <w:rPrChange w:id="3379" w:author="Chereni, Admire" w:date="2017-08-15T09:51:00Z">
              <w:rPr>
                <w:rFonts w:ascii="Times New Roman" w:hAnsi="Times New Roman"/>
                <w:sz w:val="24"/>
                <w:szCs w:val="24"/>
                <w:lang w:val="en-US"/>
              </w:rPr>
            </w:rPrChange>
          </w:rPr>
          <w:t xml:space="preserve"> study</w:t>
        </w:r>
      </w:ins>
      <w:ins w:id="3380" w:author="Chereni, Admire" w:date="2017-08-13T23:07:00Z">
        <w:r w:rsidRPr="00852E30">
          <w:rPr>
            <w:rFonts w:ascii="Times New Roman" w:hAnsi="Times New Roman"/>
            <w:sz w:val="24"/>
            <w:szCs w:val="24"/>
            <w:lang w:val="en-US"/>
            <w:rPrChange w:id="3381" w:author="Chereni, Admire" w:date="2017-08-15T09:51:00Z">
              <w:rPr>
                <w:rFonts w:ascii="Times New Roman" w:hAnsi="Times New Roman"/>
                <w:sz w:val="24"/>
                <w:szCs w:val="24"/>
                <w:lang w:val="en-US"/>
              </w:rPr>
            </w:rPrChange>
          </w:rPr>
          <w:t xml:space="preserve"> 3</w:t>
        </w:r>
      </w:ins>
    </w:p>
    <w:p w:rsidR="00E92BE8" w:rsidRPr="00852E30" w:rsidRDefault="00E92BE8" w:rsidP="00E92BE8">
      <w:pPr>
        <w:pStyle w:val="EndnoteText"/>
        <w:spacing w:line="360" w:lineRule="auto"/>
        <w:rPr>
          <w:ins w:id="3382" w:author="Chereni, Admire" w:date="2017-08-13T23:08:00Z"/>
          <w:rFonts w:ascii="Times New Roman" w:hAnsi="Times New Roman"/>
          <w:sz w:val="24"/>
          <w:szCs w:val="24"/>
          <w:lang w:val="en-US"/>
          <w:rPrChange w:id="3383" w:author="Chereni, Admire" w:date="2017-08-15T09:51:00Z">
            <w:rPr>
              <w:ins w:id="3384" w:author="Chereni, Admire" w:date="2017-08-13T23:08:00Z"/>
              <w:rFonts w:ascii="Times New Roman" w:hAnsi="Times New Roman"/>
              <w:sz w:val="24"/>
              <w:szCs w:val="24"/>
              <w:lang w:val="en-US"/>
            </w:rPr>
          </w:rPrChange>
        </w:rPr>
        <w:sectPr w:rsidR="00E92BE8" w:rsidRPr="00852E30" w:rsidSect="00E92BE8">
          <w:pgSz w:w="16838" w:h="11906" w:orient="landscape"/>
          <w:pgMar w:top="1440" w:right="1440" w:bottom="1440" w:left="1440" w:header="708" w:footer="708" w:gutter="0"/>
          <w:cols w:space="708"/>
          <w:docGrid w:linePitch="360"/>
        </w:sectPr>
      </w:pPr>
    </w:p>
    <w:p w:rsidR="00F76A27" w:rsidRPr="00852E30" w:rsidRDefault="00A91AE6" w:rsidP="008333B2">
      <w:pPr>
        <w:spacing w:line="360" w:lineRule="auto"/>
        <w:rPr>
          <w:rFonts w:ascii="Times New Roman" w:hAnsi="Times New Roman" w:cs="Times New Roman"/>
          <w:b/>
          <w:sz w:val="24"/>
          <w:szCs w:val="20"/>
          <w:rPrChange w:id="3385" w:author="Chereni, Admire" w:date="2017-08-15T09:51:00Z">
            <w:rPr>
              <w:rFonts w:ascii="Times New Roman" w:hAnsi="Times New Roman" w:cs="Times New Roman"/>
              <w:b/>
              <w:sz w:val="24"/>
              <w:szCs w:val="20"/>
            </w:rPr>
          </w:rPrChange>
        </w:rPr>
      </w:pPr>
      <w:r w:rsidRPr="00852E30">
        <w:rPr>
          <w:rFonts w:ascii="Times New Roman" w:hAnsi="Times New Roman" w:cs="Times New Roman"/>
          <w:b/>
          <w:sz w:val="24"/>
          <w:rPrChange w:id="3386" w:author="Chereni, Admire" w:date="2017-08-15T09:51:00Z">
            <w:rPr>
              <w:rFonts w:ascii="Times New Roman" w:hAnsi="Times New Roman" w:cs="Times New Roman"/>
              <w:b/>
              <w:sz w:val="24"/>
            </w:rPr>
          </w:rPrChange>
        </w:rPr>
        <w:lastRenderedPageBreak/>
        <w:t>DISCUSSION AND CONCLUSION</w:t>
      </w:r>
    </w:p>
    <w:p w:rsidR="00E97D60" w:rsidRPr="00852E30" w:rsidRDefault="00BA413B" w:rsidP="008333B2">
      <w:pPr>
        <w:spacing w:line="360" w:lineRule="auto"/>
        <w:ind w:firstLine="720"/>
        <w:rPr>
          <w:ins w:id="3387" w:author="Chereni, Admire" w:date="2017-08-13T23:19:00Z"/>
          <w:rFonts w:ascii="Times New Roman" w:hAnsi="Times New Roman" w:cs="Times New Roman"/>
          <w:sz w:val="24"/>
          <w:szCs w:val="24"/>
          <w:rPrChange w:id="3388" w:author="Chereni, Admire" w:date="2017-08-15T09:51:00Z">
            <w:rPr>
              <w:ins w:id="3389" w:author="Chereni, Admire" w:date="2017-08-13T23:19:00Z"/>
              <w:rFonts w:ascii="Times New Roman" w:hAnsi="Times New Roman" w:cs="Times New Roman"/>
              <w:sz w:val="24"/>
              <w:szCs w:val="24"/>
            </w:rPr>
          </w:rPrChange>
        </w:rPr>
      </w:pPr>
      <w:del w:id="3390" w:author="Chereni, Admire" w:date="2017-08-13T23:16:00Z">
        <w:r w:rsidRPr="00852E30" w:rsidDel="00E97D60">
          <w:rPr>
            <w:rFonts w:ascii="Times New Roman" w:hAnsi="Times New Roman" w:cs="Times New Roman"/>
            <w:sz w:val="24"/>
            <w:szCs w:val="24"/>
            <w:rPrChange w:id="3391" w:author="Chereni, Admire" w:date="2017-08-15T09:51:00Z">
              <w:rPr>
                <w:rFonts w:ascii="Times New Roman" w:hAnsi="Times New Roman" w:cs="Times New Roman"/>
                <w:sz w:val="24"/>
                <w:szCs w:val="24"/>
              </w:rPr>
            </w:rPrChange>
          </w:rPr>
          <w:delText xml:space="preserve">Birth registration has become an important arena of political mobilization for human rights and citizenship rights. </w:delText>
        </w:r>
      </w:del>
      <w:del w:id="3392" w:author="Chereni, Admire" w:date="2017-08-13T23:13:00Z">
        <w:r w:rsidRPr="00852E30" w:rsidDel="00E97D60">
          <w:rPr>
            <w:rFonts w:ascii="Times New Roman" w:hAnsi="Times New Roman" w:cs="Times New Roman"/>
            <w:sz w:val="24"/>
            <w:szCs w:val="24"/>
            <w:rPrChange w:id="3393" w:author="Chereni, Admire" w:date="2017-08-15T09:51:00Z">
              <w:rPr>
                <w:rFonts w:ascii="Times New Roman" w:hAnsi="Times New Roman" w:cs="Times New Roman"/>
                <w:sz w:val="24"/>
                <w:szCs w:val="24"/>
              </w:rPr>
            </w:rPrChange>
          </w:rPr>
          <w:delText xml:space="preserve">Narratives that seek to marshal public action to boost civil registration tend to frame birth registration in citizenship terms </w:delText>
        </w:r>
      </w:del>
      <w:del w:id="3394" w:author="Chereni, Admire" w:date="2017-08-13T23:16:00Z">
        <w:r w:rsidRPr="00852E30" w:rsidDel="00E97D60">
          <w:rPr>
            <w:rFonts w:ascii="Times New Roman" w:hAnsi="Times New Roman" w:cs="Times New Roman"/>
            <w:sz w:val="24"/>
            <w:szCs w:val="24"/>
            <w:rPrChange w:id="3395" w:author="Chereni, Admire" w:date="2017-08-15T09:51:00Z">
              <w:rPr>
                <w:rFonts w:ascii="Times New Roman" w:hAnsi="Times New Roman" w:cs="Times New Roman"/>
                <w:sz w:val="24"/>
                <w:szCs w:val="24"/>
              </w:rPr>
            </w:rPrChange>
          </w:rPr>
          <w:delText xml:space="preserve">arguing that (a) a birth certificate is indispensable in realizing the child’s right to a name, nationality and citizenship; and (b) both the delay in and failure to, register a child’s birth compound the social exclusion of that child. These arguments permeate civil society literature. Recently, academic discourse has echoed them too. </w:delText>
        </w:r>
      </w:del>
      <w:ins w:id="3396" w:author="Chereni, Admire" w:date="2017-08-13T23:13:00Z">
        <w:r w:rsidR="00E97D60" w:rsidRPr="00852E30">
          <w:rPr>
            <w:rFonts w:ascii="Times New Roman" w:hAnsi="Times New Roman" w:cs="Times New Roman"/>
            <w:sz w:val="24"/>
            <w:szCs w:val="24"/>
            <w:rPrChange w:id="3397" w:author="Chereni, Admire" w:date="2017-08-15T09:51:00Z">
              <w:rPr>
                <w:rFonts w:ascii="Times New Roman" w:hAnsi="Times New Roman" w:cs="Times New Roman"/>
                <w:sz w:val="24"/>
                <w:szCs w:val="24"/>
                <w:highlight w:val="red"/>
              </w:rPr>
            </w:rPrChange>
          </w:rPr>
          <w:t xml:space="preserve">Narratives that seek to marshal public action to boost civil registration of vital events tend to frame birth registration as a citizenship issue. A birth certificate is </w:t>
        </w:r>
      </w:ins>
      <w:ins w:id="3398" w:author="Chereni, Admire" w:date="2017-08-13T23:14:00Z">
        <w:r w:rsidR="00E97D60" w:rsidRPr="00852E30">
          <w:rPr>
            <w:rFonts w:ascii="Times New Roman" w:hAnsi="Times New Roman" w:cs="Times New Roman"/>
            <w:sz w:val="24"/>
            <w:szCs w:val="24"/>
            <w:rPrChange w:id="3399" w:author="Chereni, Admire" w:date="2017-08-15T09:51:00Z">
              <w:rPr>
                <w:rFonts w:ascii="Times New Roman" w:hAnsi="Times New Roman" w:cs="Times New Roman"/>
                <w:sz w:val="24"/>
                <w:szCs w:val="24"/>
                <w:highlight w:val="red"/>
              </w:rPr>
            </w:rPrChange>
          </w:rPr>
          <w:t xml:space="preserve">said to be an important intial </w:t>
        </w:r>
      </w:ins>
      <w:ins w:id="3400" w:author="Chereni, Admire" w:date="2017-08-13T23:15:00Z">
        <w:r w:rsidR="00E97D60" w:rsidRPr="00852E30">
          <w:rPr>
            <w:rFonts w:ascii="Times New Roman" w:hAnsi="Times New Roman" w:cs="Times New Roman"/>
            <w:sz w:val="24"/>
            <w:szCs w:val="24"/>
            <w:rPrChange w:id="3401" w:author="Chereni, Admire" w:date="2017-08-15T09:51:00Z">
              <w:rPr>
                <w:rFonts w:ascii="Times New Roman" w:hAnsi="Times New Roman" w:cs="Times New Roman"/>
                <w:sz w:val="24"/>
                <w:szCs w:val="24"/>
                <w:highlight w:val="red"/>
              </w:rPr>
            </w:rPrChange>
          </w:rPr>
          <w:t xml:space="preserve">legal </w:t>
        </w:r>
      </w:ins>
      <w:ins w:id="3402" w:author="Chereni, Admire" w:date="2017-08-13T23:14:00Z">
        <w:r w:rsidR="00E97D60" w:rsidRPr="00852E30">
          <w:rPr>
            <w:rFonts w:ascii="Times New Roman" w:hAnsi="Times New Roman" w:cs="Times New Roman"/>
            <w:sz w:val="24"/>
            <w:szCs w:val="24"/>
            <w:rPrChange w:id="3403" w:author="Chereni, Admire" w:date="2017-08-15T09:51:00Z">
              <w:rPr>
                <w:rFonts w:ascii="Times New Roman" w:hAnsi="Times New Roman" w:cs="Times New Roman"/>
                <w:sz w:val="24"/>
                <w:szCs w:val="24"/>
                <w:highlight w:val="red"/>
              </w:rPr>
            </w:rPrChange>
          </w:rPr>
          <w:t>step</w:t>
        </w:r>
      </w:ins>
      <w:ins w:id="3404" w:author="Chereni, Admire" w:date="2017-08-13T23:15:00Z">
        <w:r w:rsidR="00E97D60" w:rsidRPr="00852E30">
          <w:rPr>
            <w:rFonts w:ascii="Times New Roman" w:hAnsi="Times New Roman" w:cs="Times New Roman"/>
            <w:sz w:val="24"/>
            <w:szCs w:val="24"/>
            <w:rPrChange w:id="3405" w:author="Chereni, Admire" w:date="2017-08-15T09:51:00Z">
              <w:rPr>
                <w:rFonts w:ascii="Times New Roman" w:hAnsi="Times New Roman" w:cs="Times New Roman"/>
                <w:sz w:val="24"/>
                <w:szCs w:val="24"/>
                <w:highlight w:val="red"/>
              </w:rPr>
            </w:rPrChange>
          </w:rPr>
          <w:t xml:space="preserve"> toward the integration of a child into society. </w:t>
        </w:r>
      </w:ins>
      <w:ins w:id="3406" w:author="Chereni, Admire" w:date="2017-08-13T23:16:00Z">
        <w:r w:rsidR="00E97D60" w:rsidRPr="00852E30">
          <w:rPr>
            <w:rFonts w:ascii="Times New Roman" w:hAnsi="Times New Roman" w:cs="Times New Roman"/>
            <w:sz w:val="24"/>
            <w:szCs w:val="24"/>
            <w:rPrChange w:id="3407" w:author="Chereni, Admire" w:date="2017-08-15T09:51:00Z">
              <w:rPr>
                <w:rFonts w:ascii="Times New Roman" w:hAnsi="Times New Roman" w:cs="Times New Roman"/>
                <w:sz w:val="24"/>
                <w:szCs w:val="24"/>
                <w:highlight w:val="red"/>
              </w:rPr>
            </w:rPrChange>
          </w:rPr>
          <w:t>Both the delay in and failure to, register a child’s birth compound the social exclusion of that child.</w:t>
        </w:r>
        <w:r w:rsidR="00E97D60" w:rsidRPr="00852E30">
          <w:rPr>
            <w:rFonts w:ascii="Times New Roman" w:hAnsi="Times New Roman" w:cs="Times New Roman"/>
            <w:sz w:val="24"/>
            <w:szCs w:val="24"/>
            <w:rPrChange w:id="3408" w:author="Chereni, Admire" w:date="2017-08-15T09:51:00Z">
              <w:rPr>
                <w:rFonts w:ascii="Times New Roman" w:hAnsi="Times New Roman" w:cs="Times New Roman"/>
                <w:sz w:val="24"/>
                <w:szCs w:val="24"/>
              </w:rPr>
            </w:rPrChange>
          </w:rPr>
          <w:t xml:space="preserve"> While the claim that non-birth registration increases the child</w:t>
        </w:r>
      </w:ins>
      <w:ins w:id="3409" w:author="Chereni, Admire" w:date="2017-08-13T23:17:00Z">
        <w:r w:rsidR="00E97D60" w:rsidRPr="00852E30">
          <w:rPr>
            <w:rFonts w:ascii="Times New Roman" w:hAnsi="Times New Roman" w:cs="Times New Roman"/>
            <w:sz w:val="24"/>
            <w:szCs w:val="24"/>
            <w:rPrChange w:id="3410" w:author="Chereni, Admire" w:date="2017-08-15T09:51:00Z">
              <w:rPr>
                <w:rFonts w:ascii="Times New Roman" w:hAnsi="Times New Roman" w:cs="Times New Roman"/>
                <w:sz w:val="24"/>
                <w:szCs w:val="24"/>
              </w:rPr>
            </w:rPrChange>
          </w:rPr>
          <w:t>’s risk of social exclusion is arguably persuasive, it is hardly supported by evidence. T</w:t>
        </w:r>
      </w:ins>
      <w:ins w:id="3411" w:author="Chereni, Admire" w:date="2017-08-13T23:18:00Z">
        <w:r w:rsidR="00D55D79" w:rsidRPr="00852E30">
          <w:rPr>
            <w:rFonts w:ascii="Times New Roman" w:hAnsi="Times New Roman" w:cs="Times New Roman"/>
            <w:sz w:val="24"/>
            <w:szCs w:val="24"/>
            <w:rPrChange w:id="3412" w:author="Chereni, Admire" w:date="2017-08-15T09:51:00Z">
              <w:rPr>
                <w:rFonts w:ascii="Times New Roman" w:hAnsi="Times New Roman" w:cs="Times New Roman"/>
                <w:sz w:val="24"/>
                <w:szCs w:val="24"/>
              </w:rPr>
            </w:rPrChange>
          </w:rPr>
          <w:t>herefore, this</w:t>
        </w:r>
        <w:r w:rsidR="00E97D60" w:rsidRPr="00852E30">
          <w:rPr>
            <w:rFonts w:ascii="Times New Roman" w:hAnsi="Times New Roman" w:cs="Times New Roman"/>
            <w:sz w:val="24"/>
            <w:szCs w:val="24"/>
            <w:rPrChange w:id="3413" w:author="Chereni, Admire" w:date="2017-08-15T09:51:00Z">
              <w:rPr>
                <w:rFonts w:ascii="Times New Roman" w:hAnsi="Times New Roman" w:cs="Times New Roman"/>
                <w:sz w:val="24"/>
                <w:szCs w:val="24"/>
              </w:rPr>
            </w:rPrChange>
          </w:rPr>
          <w:t xml:space="preserve"> article set out to examine the various aspects of social exclusion connec</w:t>
        </w:r>
        <w:r w:rsidR="00D55D79" w:rsidRPr="00852E30">
          <w:rPr>
            <w:rFonts w:ascii="Times New Roman" w:hAnsi="Times New Roman" w:cs="Times New Roman"/>
            <w:sz w:val="24"/>
            <w:szCs w:val="24"/>
            <w:rPrChange w:id="3414" w:author="Chereni, Admire" w:date="2017-08-15T09:51:00Z">
              <w:rPr>
                <w:rFonts w:ascii="Times New Roman" w:hAnsi="Times New Roman" w:cs="Times New Roman"/>
                <w:sz w:val="24"/>
                <w:szCs w:val="24"/>
              </w:rPr>
            </w:rPrChange>
          </w:rPr>
          <w:t>ted with non-birth registration embedded in participants</w:t>
        </w:r>
      </w:ins>
      <w:ins w:id="3415" w:author="Chereni, Admire" w:date="2017-08-15T09:33:00Z">
        <w:r w:rsidR="00D55D79" w:rsidRPr="00852E30">
          <w:rPr>
            <w:rFonts w:ascii="Times New Roman" w:hAnsi="Times New Roman" w:cs="Times New Roman"/>
            <w:sz w:val="24"/>
            <w:szCs w:val="24"/>
            <w:rPrChange w:id="3416" w:author="Chereni, Admire" w:date="2017-08-15T09:51:00Z">
              <w:rPr>
                <w:rFonts w:ascii="Times New Roman" w:hAnsi="Times New Roman" w:cs="Times New Roman"/>
                <w:sz w:val="24"/>
                <w:szCs w:val="24"/>
              </w:rPr>
            </w:rPrChange>
          </w:rPr>
          <w:t>’ narratives.</w:t>
        </w:r>
      </w:ins>
      <w:ins w:id="3417" w:author="Chereni, Admire" w:date="2017-08-13T23:17:00Z">
        <w:r w:rsidR="00E97D60" w:rsidRPr="00852E30">
          <w:rPr>
            <w:rFonts w:ascii="Times New Roman" w:hAnsi="Times New Roman" w:cs="Times New Roman"/>
            <w:sz w:val="24"/>
            <w:szCs w:val="24"/>
            <w:rPrChange w:id="3418" w:author="Chereni, Admire" w:date="2017-08-15T09:51:00Z">
              <w:rPr>
                <w:rFonts w:ascii="Times New Roman" w:hAnsi="Times New Roman" w:cs="Times New Roman"/>
                <w:sz w:val="24"/>
                <w:szCs w:val="24"/>
              </w:rPr>
            </w:rPrChange>
          </w:rPr>
          <w:t xml:space="preserve">  </w:t>
        </w:r>
      </w:ins>
    </w:p>
    <w:p w:rsidR="00323400" w:rsidRPr="00852E30" w:rsidRDefault="00BA413B" w:rsidP="008333B2">
      <w:pPr>
        <w:spacing w:line="360" w:lineRule="auto"/>
        <w:ind w:firstLine="720"/>
        <w:rPr>
          <w:ins w:id="3419" w:author="Chereni, Admire" w:date="2017-08-14T18:41:00Z"/>
          <w:rFonts w:ascii="Times New Roman" w:hAnsi="Times New Roman" w:cs="Times New Roman"/>
          <w:sz w:val="24"/>
          <w:szCs w:val="24"/>
          <w:rPrChange w:id="3420" w:author="Chereni, Admire" w:date="2017-08-15T09:51:00Z">
            <w:rPr>
              <w:ins w:id="3421" w:author="Chereni, Admire" w:date="2017-08-14T18:41:00Z"/>
              <w:rFonts w:ascii="Times New Roman" w:hAnsi="Times New Roman" w:cs="Times New Roman"/>
              <w:sz w:val="24"/>
              <w:szCs w:val="24"/>
            </w:rPr>
          </w:rPrChange>
        </w:rPr>
      </w:pPr>
      <w:del w:id="3422" w:author="Chereni, Admire" w:date="2017-08-13T23:19:00Z">
        <w:r w:rsidRPr="00852E30" w:rsidDel="00E97D60">
          <w:rPr>
            <w:rFonts w:ascii="Times New Roman" w:hAnsi="Times New Roman" w:cs="Times New Roman"/>
            <w:sz w:val="24"/>
            <w:szCs w:val="24"/>
            <w:rPrChange w:id="3423" w:author="Chereni, Admire" w:date="2017-08-15T09:51:00Z">
              <w:rPr>
                <w:rFonts w:ascii="Times New Roman" w:hAnsi="Times New Roman" w:cs="Times New Roman"/>
                <w:sz w:val="24"/>
                <w:szCs w:val="24"/>
              </w:rPr>
            </w:rPrChange>
          </w:rPr>
          <w:delText xml:space="preserve">However, narratives that connect birth registration, citizenship and social exclusion in a causal relationship are hardly supported by evidence. </w:delText>
        </w:r>
      </w:del>
      <w:ins w:id="3424" w:author="Chereni, Admire" w:date="2017-08-15T09:39:00Z">
        <w:r w:rsidR="0073360D" w:rsidRPr="00852E30">
          <w:rPr>
            <w:rFonts w:ascii="Times New Roman" w:hAnsi="Times New Roman" w:cs="Times New Roman"/>
            <w:sz w:val="24"/>
            <w:szCs w:val="24"/>
            <w:rPrChange w:id="3425" w:author="Chereni, Admire" w:date="2017-08-15T09:51:00Z">
              <w:rPr>
                <w:rFonts w:ascii="Times New Roman" w:hAnsi="Times New Roman" w:cs="Times New Roman"/>
                <w:sz w:val="24"/>
                <w:szCs w:val="24"/>
              </w:rPr>
            </w:rPrChange>
          </w:rPr>
          <w:t>E</w:t>
        </w:r>
      </w:ins>
      <w:ins w:id="3426" w:author="Chereni, Admire" w:date="2017-08-14T17:12:00Z">
        <w:r w:rsidR="0039020E" w:rsidRPr="00852E30">
          <w:rPr>
            <w:rFonts w:ascii="Times New Roman" w:hAnsi="Times New Roman" w:cs="Times New Roman"/>
            <w:sz w:val="24"/>
            <w:szCs w:val="24"/>
            <w:rPrChange w:id="3427" w:author="Chereni, Admire" w:date="2017-08-15T09:51:00Z">
              <w:rPr>
                <w:rFonts w:ascii="Times New Roman" w:hAnsi="Times New Roman" w:cs="Times New Roman"/>
                <w:sz w:val="24"/>
                <w:szCs w:val="24"/>
              </w:rPr>
            </w:rPrChange>
          </w:rPr>
          <w:t>xamining</w:t>
        </w:r>
      </w:ins>
      <w:ins w:id="3428" w:author="Chereni, Admire" w:date="2017-08-14T17:09:00Z">
        <w:r w:rsidR="009417CE" w:rsidRPr="00852E30">
          <w:rPr>
            <w:rFonts w:ascii="Times New Roman" w:hAnsi="Times New Roman" w:cs="Times New Roman"/>
            <w:sz w:val="24"/>
            <w:szCs w:val="24"/>
            <w:rPrChange w:id="3429" w:author="Chereni, Admire" w:date="2017-08-15T09:51:00Z">
              <w:rPr>
                <w:rFonts w:ascii="Times New Roman" w:hAnsi="Times New Roman" w:cs="Times New Roman"/>
                <w:sz w:val="24"/>
                <w:szCs w:val="24"/>
              </w:rPr>
            </w:rPrChange>
          </w:rPr>
          <w:t xml:space="preserve"> </w:t>
        </w:r>
      </w:ins>
      <w:ins w:id="3430" w:author="Chereni, Admire" w:date="2017-08-14T17:21:00Z">
        <w:r w:rsidR="007B39C1" w:rsidRPr="00852E30">
          <w:rPr>
            <w:rFonts w:ascii="Times New Roman" w:hAnsi="Times New Roman" w:cs="Times New Roman"/>
            <w:sz w:val="24"/>
            <w:szCs w:val="24"/>
            <w:rPrChange w:id="3431" w:author="Chereni, Admire" w:date="2017-08-15T09:51:00Z">
              <w:rPr>
                <w:rFonts w:ascii="Times New Roman" w:hAnsi="Times New Roman" w:cs="Times New Roman"/>
                <w:sz w:val="24"/>
                <w:szCs w:val="24"/>
              </w:rPr>
            </w:rPrChange>
          </w:rPr>
          <w:t xml:space="preserve">the </w:t>
        </w:r>
      </w:ins>
      <w:ins w:id="3432" w:author="Chereni, Admire" w:date="2017-08-14T17:09:00Z">
        <w:r w:rsidR="009417CE" w:rsidRPr="00852E30">
          <w:rPr>
            <w:rFonts w:ascii="Times New Roman" w:hAnsi="Times New Roman" w:cs="Times New Roman"/>
            <w:sz w:val="24"/>
            <w:szCs w:val="24"/>
            <w:rPrChange w:id="3433" w:author="Chereni, Admire" w:date="2017-08-15T09:51:00Z">
              <w:rPr>
                <w:rFonts w:ascii="Times New Roman" w:hAnsi="Times New Roman" w:cs="Times New Roman"/>
                <w:sz w:val="24"/>
                <w:szCs w:val="24"/>
              </w:rPr>
            </w:rPrChange>
          </w:rPr>
          <w:t xml:space="preserve">agency – that is, the </w:t>
        </w:r>
      </w:ins>
      <w:ins w:id="3434" w:author="Chereni, Admire" w:date="2017-08-14T17:10:00Z">
        <w:r w:rsidR="0039020E" w:rsidRPr="00852E30">
          <w:rPr>
            <w:rFonts w:ascii="Times New Roman" w:hAnsi="Times New Roman" w:cs="Times New Roman"/>
            <w:sz w:val="24"/>
            <w:szCs w:val="24"/>
            <w:rPrChange w:id="3435" w:author="Chereni, Admire" w:date="2017-08-15T09:51:00Z">
              <w:rPr>
                <w:rFonts w:ascii="Times New Roman" w:hAnsi="Times New Roman" w:cs="Times New Roman"/>
                <w:sz w:val="24"/>
                <w:szCs w:val="24"/>
              </w:rPr>
            </w:rPrChange>
          </w:rPr>
          <w:t>situated practices improvised by marginalized people in order to enact their integration</w:t>
        </w:r>
      </w:ins>
      <w:ins w:id="3436" w:author="Chereni, Admire" w:date="2017-08-15T10:47:00Z">
        <w:r w:rsidR="00665D92">
          <w:rPr>
            <w:rFonts w:ascii="Times New Roman" w:hAnsi="Times New Roman" w:cs="Times New Roman"/>
            <w:sz w:val="24"/>
            <w:szCs w:val="24"/>
          </w:rPr>
          <w:t xml:space="preserve"> </w:t>
        </w:r>
      </w:ins>
      <w:ins w:id="3437" w:author="Chereni, Admire" w:date="2017-08-15T10:48:00Z">
        <w:r w:rsidR="00665D92">
          <w:rPr>
            <w:rFonts w:ascii="Times New Roman" w:hAnsi="Times New Roman" w:cs="Times New Roman"/>
            <w:sz w:val="24"/>
            <w:szCs w:val="24"/>
          </w:rPr>
          <w:t>(</w:t>
        </w:r>
        <w:r w:rsidR="00665D92">
          <w:rPr>
            <w:rFonts w:ascii="Times New Roman" w:hAnsi="Times New Roman" w:cs="Times New Roman"/>
            <w:noProof/>
            <w:sz w:val="24"/>
            <w:szCs w:val="24"/>
          </w:rPr>
          <w:t xml:space="preserve">Gomberg-Muñoz, </w:t>
        </w:r>
        <w:r w:rsidR="00665D92" w:rsidRPr="008C608D">
          <w:rPr>
            <w:rFonts w:ascii="Times New Roman" w:hAnsi="Times New Roman" w:cs="Times New Roman"/>
            <w:noProof/>
            <w:sz w:val="24"/>
            <w:szCs w:val="24"/>
          </w:rPr>
          <w:t>2010)</w:t>
        </w:r>
      </w:ins>
      <w:ins w:id="3438" w:author="Chereni, Admire" w:date="2017-08-14T17:12:00Z">
        <w:r w:rsidR="0039020E" w:rsidRPr="00852E30">
          <w:rPr>
            <w:rFonts w:ascii="Times New Roman" w:hAnsi="Times New Roman" w:cs="Times New Roman"/>
            <w:sz w:val="24"/>
            <w:szCs w:val="24"/>
            <w:rPrChange w:id="3439" w:author="Chereni, Admire" w:date="2017-08-15T09:51:00Z">
              <w:rPr>
                <w:rFonts w:ascii="Times New Roman" w:hAnsi="Times New Roman" w:cs="Times New Roman"/>
                <w:sz w:val="24"/>
                <w:szCs w:val="24"/>
              </w:rPr>
            </w:rPrChange>
          </w:rPr>
          <w:t xml:space="preserve"> –</w:t>
        </w:r>
      </w:ins>
      <w:ins w:id="3440" w:author="Chereni, Admire" w:date="2017-08-14T17:19:00Z">
        <w:r w:rsidR="0039020E" w:rsidRPr="00852E30">
          <w:rPr>
            <w:rFonts w:ascii="Times New Roman" w:hAnsi="Times New Roman" w:cs="Times New Roman"/>
            <w:sz w:val="24"/>
            <w:szCs w:val="24"/>
            <w:rPrChange w:id="3441" w:author="Chereni, Admire" w:date="2017-08-15T09:51:00Z">
              <w:rPr>
                <w:rFonts w:ascii="Times New Roman" w:hAnsi="Times New Roman" w:cs="Times New Roman"/>
                <w:sz w:val="24"/>
                <w:szCs w:val="24"/>
              </w:rPr>
            </w:rPrChange>
          </w:rPr>
          <w:t xml:space="preserve"> </w:t>
        </w:r>
      </w:ins>
      <w:ins w:id="3442" w:author="Chereni, Admire" w:date="2017-08-14T17:21:00Z">
        <w:r w:rsidR="007B39C1" w:rsidRPr="00852E30">
          <w:rPr>
            <w:rFonts w:ascii="Times New Roman" w:hAnsi="Times New Roman" w:cs="Times New Roman"/>
            <w:sz w:val="24"/>
            <w:szCs w:val="24"/>
            <w:rPrChange w:id="3443" w:author="Chereni, Admire" w:date="2017-08-15T09:51:00Z">
              <w:rPr>
                <w:rFonts w:ascii="Times New Roman" w:hAnsi="Times New Roman" w:cs="Times New Roman"/>
                <w:sz w:val="24"/>
                <w:szCs w:val="24"/>
              </w:rPr>
            </w:rPrChange>
          </w:rPr>
          <w:t>of participants embedded in the</w:t>
        </w:r>
      </w:ins>
      <w:ins w:id="3444" w:author="Chereni, Admire" w:date="2017-08-14T17:22:00Z">
        <w:r w:rsidR="007B39C1" w:rsidRPr="00852E30">
          <w:rPr>
            <w:rFonts w:ascii="Times New Roman" w:hAnsi="Times New Roman" w:cs="Times New Roman"/>
            <w:sz w:val="24"/>
            <w:szCs w:val="24"/>
            <w:rPrChange w:id="3445" w:author="Chereni, Admire" w:date="2017-08-15T09:51:00Z">
              <w:rPr>
                <w:rFonts w:ascii="Times New Roman" w:hAnsi="Times New Roman" w:cs="Times New Roman"/>
                <w:sz w:val="24"/>
                <w:szCs w:val="24"/>
              </w:rPr>
            </w:rPrChange>
          </w:rPr>
          <w:t>ir</w:t>
        </w:r>
      </w:ins>
      <w:ins w:id="3446" w:author="Chereni, Admire" w:date="2017-08-14T17:21:00Z">
        <w:r w:rsidR="007B39C1" w:rsidRPr="00852E30">
          <w:rPr>
            <w:rFonts w:ascii="Times New Roman" w:hAnsi="Times New Roman" w:cs="Times New Roman"/>
            <w:sz w:val="24"/>
            <w:szCs w:val="24"/>
            <w:rPrChange w:id="3447" w:author="Chereni, Admire" w:date="2017-08-15T09:51:00Z">
              <w:rPr>
                <w:rFonts w:ascii="Times New Roman" w:hAnsi="Times New Roman" w:cs="Times New Roman"/>
                <w:sz w:val="24"/>
                <w:szCs w:val="24"/>
              </w:rPr>
            </w:rPrChange>
          </w:rPr>
          <w:t xml:space="preserve"> narratives</w:t>
        </w:r>
      </w:ins>
      <w:ins w:id="3448" w:author="Chereni, Admire" w:date="2017-08-14T17:22:00Z">
        <w:r w:rsidR="007B39C1" w:rsidRPr="00852E30">
          <w:rPr>
            <w:rFonts w:ascii="Times New Roman" w:hAnsi="Times New Roman" w:cs="Times New Roman"/>
            <w:sz w:val="24"/>
            <w:szCs w:val="24"/>
            <w:rPrChange w:id="3449" w:author="Chereni, Admire" w:date="2017-08-15T09:51:00Z">
              <w:rPr>
                <w:rFonts w:ascii="Times New Roman" w:hAnsi="Times New Roman" w:cs="Times New Roman"/>
                <w:sz w:val="24"/>
                <w:szCs w:val="24"/>
              </w:rPr>
            </w:rPrChange>
          </w:rPr>
          <w:t xml:space="preserve"> inevitably</w:t>
        </w:r>
      </w:ins>
      <w:ins w:id="3450" w:author="Chereni, Admire" w:date="2017-08-14T17:25:00Z">
        <w:r w:rsidR="005914BC" w:rsidRPr="00852E30">
          <w:rPr>
            <w:rFonts w:ascii="Times New Roman" w:hAnsi="Times New Roman" w:cs="Times New Roman"/>
            <w:sz w:val="24"/>
            <w:szCs w:val="24"/>
            <w:rPrChange w:id="3451" w:author="Chereni, Admire" w:date="2017-08-15T09:51:00Z">
              <w:rPr>
                <w:rFonts w:ascii="Times New Roman" w:hAnsi="Times New Roman" w:cs="Times New Roman"/>
                <w:sz w:val="24"/>
                <w:szCs w:val="24"/>
              </w:rPr>
            </w:rPrChange>
          </w:rPr>
          <w:t xml:space="preserve"> exposes </w:t>
        </w:r>
      </w:ins>
      <w:ins w:id="3452" w:author="Chereni, Admire" w:date="2017-08-15T09:39:00Z">
        <w:r w:rsidR="0073360D" w:rsidRPr="00852E30">
          <w:rPr>
            <w:rFonts w:ascii="Times New Roman" w:hAnsi="Times New Roman" w:cs="Times New Roman"/>
            <w:sz w:val="24"/>
            <w:szCs w:val="24"/>
            <w:rPrChange w:id="3453" w:author="Chereni, Admire" w:date="2017-08-15T09:51:00Z">
              <w:rPr>
                <w:rFonts w:ascii="Times New Roman" w:hAnsi="Times New Roman" w:cs="Times New Roman"/>
                <w:sz w:val="24"/>
                <w:szCs w:val="24"/>
              </w:rPr>
            </w:rPrChange>
          </w:rPr>
          <w:t xml:space="preserve">the ways in which </w:t>
        </w:r>
      </w:ins>
      <w:ins w:id="3454" w:author="Chereni, Admire" w:date="2017-08-14T17:25:00Z">
        <w:r w:rsidR="007B39C1" w:rsidRPr="00852E30">
          <w:rPr>
            <w:rFonts w:ascii="Times New Roman" w:hAnsi="Times New Roman" w:cs="Times New Roman"/>
            <w:sz w:val="24"/>
            <w:szCs w:val="24"/>
            <w:rPrChange w:id="3455" w:author="Chereni, Admire" w:date="2017-08-15T09:51:00Z">
              <w:rPr>
                <w:rFonts w:ascii="Times New Roman" w:hAnsi="Times New Roman" w:cs="Times New Roman"/>
                <w:sz w:val="24"/>
                <w:szCs w:val="24"/>
              </w:rPr>
            </w:rPrChange>
          </w:rPr>
          <w:t>structures</w:t>
        </w:r>
      </w:ins>
      <w:ins w:id="3456" w:author="Chereni, Admire" w:date="2017-08-14T17:30:00Z">
        <w:r w:rsidR="005914BC" w:rsidRPr="00852E30">
          <w:rPr>
            <w:rFonts w:ascii="Times New Roman" w:hAnsi="Times New Roman" w:cs="Times New Roman"/>
            <w:sz w:val="24"/>
            <w:szCs w:val="24"/>
            <w:rPrChange w:id="3457" w:author="Chereni, Admire" w:date="2017-08-15T09:51:00Z">
              <w:rPr>
                <w:rFonts w:ascii="Times New Roman" w:hAnsi="Times New Roman" w:cs="Times New Roman"/>
                <w:sz w:val="24"/>
                <w:szCs w:val="24"/>
              </w:rPr>
            </w:rPrChange>
          </w:rPr>
          <w:t xml:space="preserve"> interact with </w:t>
        </w:r>
      </w:ins>
      <w:ins w:id="3458" w:author="Chereni, Admire" w:date="2017-08-14T17:31:00Z">
        <w:r w:rsidR="005914BC" w:rsidRPr="00852E30">
          <w:rPr>
            <w:rFonts w:ascii="Times New Roman" w:hAnsi="Times New Roman" w:cs="Times New Roman"/>
            <w:sz w:val="24"/>
            <w:szCs w:val="24"/>
            <w:rPrChange w:id="3459" w:author="Chereni, Admire" w:date="2017-08-15T09:51:00Z">
              <w:rPr>
                <w:rFonts w:ascii="Times New Roman" w:hAnsi="Times New Roman" w:cs="Times New Roman"/>
                <w:sz w:val="24"/>
                <w:szCs w:val="24"/>
              </w:rPr>
            </w:rPrChange>
          </w:rPr>
          <w:t xml:space="preserve">multiple </w:t>
        </w:r>
      </w:ins>
      <w:ins w:id="3460" w:author="Chereni, Admire" w:date="2017-08-14T17:33:00Z">
        <w:r w:rsidR="005914BC" w:rsidRPr="00852E30">
          <w:rPr>
            <w:rFonts w:ascii="Times New Roman" w:hAnsi="Times New Roman" w:cs="Times New Roman"/>
            <w:sz w:val="24"/>
            <w:szCs w:val="24"/>
            <w:rPrChange w:id="3461" w:author="Chereni, Admire" w:date="2017-08-15T09:51:00Z">
              <w:rPr>
                <w:rFonts w:ascii="Times New Roman" w:hAnsi="Times New Roman" w:cs="Times New Roman"/>
                <w:sz w:val="24"/>
                <w:szCs w:val="24"/>
              </w:rPr>
            </w:rPrChange>
          </w:rPr>
          <w:t>other</w:t>
        </w:r>
      </w:ins>
      <w:ins w:id="3462" w:author="Chereni, Admire" w:date="2017-08-14T17:30:00Z">
        <w:r w:rsidR="005914BC" w:rsidRPr="00852E30">
          <w:rPr>
            <w:rFonts w:ascii="Times New Roman" w:hAnsi="Times New Roman" w:cs="Times New Roman"/>
            <w:sz w:val="24"/>
            <w:szCs w:val="24"/>
            <w:rPrChange w:id="3463" w:author="Chereni, Admire" w:date="2017-08-15T09:51:00Z">
              <w:rPr>
                <w:rFonts w:ascii="Times New Roman" w:hAnsi="Times New Roman" w:cs="Times New Roman"/>
                <w:sz w:val="24"/>
                <w:szCs w:val="24"/>
              </w:rPr>
            </w:rPrChange>
          </w:rPr>
          <w:t xml:space="preserve"> factors to</w:t>
        </w:r>
      </w:ins>
      <w:ins w:id="3464" w:author="Chereni, Admire" w:date="2017-08-14T17:25:00Z">
        <w:r w:rsidR="007B39C1" w:rsidRPr="00852E30">
          <w:rPr>
            <w:rFonts w:ascii="Times New Roman" w:hAnsi="Times New Roman" w:cs="Times New Roman"/>
            <w:sz w:val="24"/>
            <w:szCs w:val="24"/>
            <w:rPrChange w:id="3465" w:author="Chereni, Admire" w:date="2017-08-15T09:51:00Z">
              <w:rPr>
                <w:rFonts w:ascii="Times New Roman" w:hAnsi="Times New Roman" w:cs="Times New Roman"/>
                <w:sz w:val="24"/>
                <w:szCs w:val="24"/>
              </w:rPr>
            </w:rPrChange>
          </w:rPr>
          <w:t xml:space="preserve"> shape the perceived situation of marginality</w:t>
        </w:r>
      </w:ins>
      <w:ins w:id="3466" w:author="Chereni, Admire" w:date="2017-08-14T18:48:00Z">
        <w:r w:rsidR="00323400" w:rsidRPr="00852E30">
          <w:rPr>
            <w:rFonts w:ascii="Times New Roman" w:hAnsi="Times New Roman" w:cs="Times New Roman"/>
            <w:sz w:val="24"/>
            <w:szCs w:val="24"/>
            <w:rPrChange w:id="3467" w:author="Chereni, Admire" w:date="2017-08-15T09:51:00Z">
              <w:rPr>
                <w:rFonts w:ascii="Times New Roman" w:hAnsi="Times New Roman" w:cs="Times New Roman"/>
                <w:sz w:val="24"/>
                <w:szCs w:val="24"/>
              </w:rPr>
            </w:rPrChange>
          </w:rPr>
          <w:t xml:space="preserve"> </w:t>
        </w:r>
        <w:r w:rsidR="00323400" w:rsidRPr="00852E30">
          <w:rPr>
            <w:rFonts w:ascii="Times New Roman" w:hAnsi="Times New Roman" w:cs="Times New Roman"/>
            <w:noProof/>
            <w:sz w:val="24"/>
            <w:szCs w:val="24"/>
            <w:rPrChange w:id="3468" w:author="Chereni, Admire" w:date="2017-08-15T09:51:00Z">
              <w:rPr>
                <w:rFonts w:ascii="Times New Roman" w:hAnsi="Times New Roman" w:cs="Times New Roman"/>
                <w:noProof/>
                <w:sz w:val="24"/>
                <w:szCs w:val="24"/>
              </w:rPr>
            </w:rPrChange>
          </w:rPr>
          <w:t xml:space="preserve">(see </w:t>
        </w:r>
        <w:r w:rsidR="00323400" w:rsidRPr="00852E30">
          <w:rPr>
            <w:rFonts w:ascii="Times New Roman" w:hAnsi="Times New Roman" w:cs="Times New Roman"/>
            <w:noProof/>
            <w:sz w:val="24"/>
            <w:szCs w:val="24"/>
            <w:rPrChange w:id="3469" w:author="Chereni, Admire" w:date="2017-08-15T09:51:00Z">
              <w:rPr>
                <w:rFonts w:ascii="Times New Roman" w:hAnsi="Times New Roman" w:cs="Times New Roman"/>
                <w:noProof/>
                <w:sz w:val="24"/>
                <w:szCs w:val="24"/>
              </w:rPr>
            </w:rPrChange>
          </w:rPr>
          <w:fldChar w:fldCharType="begin" w:fldLock="1"/>
        </w:r>
        <w:r w:rsidR="00323400" w:rsidRPr="00852E30">
          <w:rPr>
            <w:rFonts w:ascii="Times New Roman" w:hAnsi="Times New Roman" w:cs="Times New Roman"/>
            <w:noProof/>
            <w:sz w:val="24"/>
            <w:szCs w:val="24"/>
            <w:rPrChange w:id="3470" w:author="Chereni, Admire" w:date="2017-08-15T09:51:00Z">
              <w:rPr>
                <w:rFonts w:ascii="Times New Roman" w:hAnsi="Times New Roman" w:cs="Times New Roman"/>
                <w:noProof/>
                <w:sz w:val="24"/>
                <w:szCs w:val="24"/>
              </w:rPr>
            </w:rPrChange>
          </w:rPr>
          <w:instrText>ADDIN CSL_CITATION { "citationItems" : [ { "id" : "ITEM-1", "itemData" : { "DOI" : "10.1177/160940690600500405", "ISBN" : "1609-4069", "ISSN" : "1609-4069", "PMID" : "24314996", "abstract" : "In her reflections on the narrative research approach, the author starts by placing narrative research within the framework of sociocultural theory, where the challenge for the researcher is to examine and understand how human actions are related to the social context in which they occur and how and where they occur through growth. The author argues that the narrative as a unit of analysis provides the means for doing this. She then presents some of the basic premises of narrative research before she reflects on the process of narrative inquiry and addresses the issue of the \u201ctrue\u201d narrative. Throughout the article, the author refers to educational research and in the concluding section argues that the results of narrative research can be used as thought-provoking tools within the field of teacher education.", "author" : [ { "dropping-particle" : "", "family" : "Moen", "given" : "Torill", "non-dropping-particle" : "", "parse-names" : false, "suffix" : "" } ], "container-title" : "International Journal of Qualitative Methods", "id" : "ITEM-1", "issue" : "December", "issued" : { "date-parts" : [ [ "2008" ] ] }, "page" : "56-69", "title" : "Reflections on the Narrative Research Approach", "type" : "article-journal", "volume" : "5" }, "uris" : [ "http://www.mendeley.com/documents/?uuid=c6b3ca17-4c50-47f5-aaab-ab79ff8b1558" ] } ], "mendeley" : { "formattedCitation" : "(Moen, 2008)", "manualFormatting" : "Moen, 2008)", "plainTextFormattedCitation" : "(Moen, 2008)", "previouslyFormattedCitation" : "(Moen, 2008)" }, "properties" : { "noteIndex" : 0 }, "schema" : "https://github.com/citation-style-language/schema/raw/master/csl-citation.json" }</w:instrText>
        </w:r>
        <w:r w:rsidR="00323400" w:rsidRPr="00852E30">
          <w:rPr>
            <w:rFonts w:ascii="Times New Roman" w:hAnsi="Times New Roman" w:cs="Times New Roman"/>
            <w:noProof/>
            <w:sz w:val="24"/>
            <w:szCs w:val="24"/>
            <w:rPrChange w:id="3471" w:author="Chereni, Admire" w:date="2017-08-15T09:51:00Z">
              <w:rPr>
                <w:rFonts w:ascii="Times New Roman" w:hAnsi="Times New Roman" w:cs="Times New Roman"/>
                <w:noProof/>
                <w:sz w:val="24"/>
                <w:szCs w:val="24"/>
              </w:rPr>
            </w:rPrChange>
          </w:rPr>
          <w:fldChar w:fldCharType="separate"/>
        </w:r>
        <w:r w:rsidR="00323400" w:rsidRPr="00852E30">
          <w:rPr>
            <w:rFonts w:ascii="Times New Roman" w:hAnsi="Times New Roman" w:cs="Times New Roman"/>
            <w:noProof/>
            <w:sz w:val="24"/>
            <w:szCs w:val="24"/>
            <w:rPrChange w:id="3472" w:author="Chereni, Admire" w:date="2017-08-15T09:51:00Z">
              <w:rPr>
                <w:rFonts w:ascii="Times New Roman" w:hAnsi="Times New Roman" w:cs="Times New Roman"/>
                <w:noProof/>
                <w:sz w:val="24"/>
                <w:szCs w:val="24"/>
              </w:rPr>
            </w:rPrChange>
          </w:rPr>
          <w:t>Moen, 2008)</w:t>
        </w:r>
        <w:r w:rsidR="00323400" w:rsidRPr="00852E30">
          <w:rPr>
            <w:rFonts w:ascii="Times New Roman" w:hAnsi="Times New Roman" w:cs="Times New Roman"/>
            <w:noProof/>
            <w:sz w:val="24"/>
            <w:szCs w:val="24"/>
            <w:rPrChange w:id="3473" w:author="Chereni, Admire" w:date="2017-08-15T09:51:00Z">
              <w:rPr>
                <w:rFonts w:ascii="Times New Roman" w:hAnsi="Times New Roman" w:cs="Times New Roman"/>
                <w:noProof/>
                <w:sz w:val="24"/>
                <w:szCs w:val="24"/>
              </w:rPr>
            </w:rPrChange>
          </w:rPr>
          <w:fldChar w:fldCharType="end"/>
        </w:r>
      </w:ins>
      <w:ins w:id="3474" w:author="Chereni, Admire" w:date="2017-08-14T17:10:00Z">
        <w:r w:rsidR="0039020E" w:rsidRPr="00852E30">
          <w:rPr>
            <w:rFonts w:ascii="Times New Roman" w:hAnsi="Times New Roman" w:cs="Times New Roman"/>
            <w:sz w:val="24"/>
            <w:szCs w:val="24"/>
            <w:rPrChange w:id="3475" w:author="Chereni, Admire" w:date="2017-08-15T09:51:00Z">
              <w:rPr>
                <w:rFonts w:ascii="Times New Roman" w:hAnsi="Times New Roman" w:cs="Times New Roman"/>
                <w:sz w:val="24"/>
                <w:szCs w:val="24"/>
              </w:rPr>
            </w:rPrChange>
          </w:rPr>
          <w:t>.</w:t>
        </w:r>
      </w:ins>
      <w:ins w:id="3476" w:author="Chereni, Admire" w:date="2017-08-14T17:34:00Z">
        <w:r w:rsidR="005914BC" w:rsidRPr="00852E30">
          <w:rPr>
            <w:rFonts w:ascii="Times New Roman" w:hAnsi="Times New Roman" w:cs="Times New Roman"/>
            <w:sz w:val="24"/>
            <w:szCs w:val="24"/>
            <w:rPrChange w:id="3477" w:author="Chereni, Admire" w:date="2017-08-15T09:51:00Z">
              <w:rPr>
                <w:rFonts w:ascii="Times New Roman" w:hAnsi="Times New Roman" w:cs="Times New Roman"/>
                <w:sz w:val="24"/>
                <w:szCs w:val="24"/>
              </w:rPr>
            </w:rPrChange>
          </w:rPr>
          <w:t xml:space="preserve"> </w:t>
        </w:r>
      </w:ins>
      <w:ins w:id="3478" w:author="Chereni, Admire" w:date="2017-08-14T17:46:00Z">
        <w:r w:rsidR="00613B10" w:rsidRPr="00852E30">
          <w:rPr>
            <w:rFonts w:ascii="Times New Roman" w:hAnsi="Times New Roman" w:cs="Times New Roman"/>
            <w:sz w:val="24"/>
            <w:szCs w:val="24"/>
            <w:rPrChange w:id="3479" w:author="Chereni, Admire" w:date="2017-08-15T09:51:00Z">
              <w:rPr>
                <w:rFonts w:ascii="Times New Roman" w:hAnsi="Times New Roman" w:cs="Times New Roman"/>
                <w:sz w:val="24"/>
                <w:szCs w:val="24"/>
              </w:rPr>
            </w:rPrChange>
          </w:rPr>
          <w:t>As both an outcome and driver of social exclusion, n</w:t>
        </w:r>
      </w:ins>
      <w:ins w:id="3480" w:author="Chereni, Admire" w:date="2017-08-14T17:34:00Z">
        <w:r w:rsidR="005914BC" w:rsidRPr="00852E30">
          <w:rPr>
            <w:rFonts w:ascii="Times New Roman" w:hAnsi="Times New Roman" w:cs="Times New Roman"/>
            <w:sz w:val="24"/>
            <w:szCs w:val="24"/>
            <w:rPrChange w:id="3481" w:author="Chereni, Admire" w:date="2017-08-15T09:51:00Z">
              <w:rPr>
                <w:rFonts w:ascii="Times New Roman" w:hAnsi="Times New Roman" w:cs="Times New Roman"/>
                <w:sz w:val="24"/>
                <w:szCs w:val="24"/>
              </w:rPr>
            </w:rPrChange>
          </w:rPr>
          <w:t xml:space="preserve">on-birth registration </w:t>
        </w:r>
      </w:ins>
      <w:ins w:id="3482" w:author="Chereni, Admire" w:date="2017-08-14T17:39:00Z">
        <w:r w:rsidR="005914BC" w:rsidRPr="00852E30">
          <w:rPr>
            <w:rFonts w:ascii="Times New Roman" w:hAnsi="Times New Roman" w:cs="Times New Roman"/>
            <w:sz w:val="24"/>
            <w:szCs w:val="24"/>
            <w:rPrChange w:id="3483" w:author="Chereni, Admire" w:date="2017-08-15T09:51:00Z">
              <w:rPr>
                <w:rFonts w:ascii="Times New Roman" w:hAnsi="Times New Roman" w:cs="Times New Roman"/>
                <w:sz w:val="24"/>
                <w:szCs w:val="24"/>
              </w:rPr>
            </w:rPrChange>
          </w:rPr>
          <w:t>i</w:t>
        </w:r>
        <w:r w:rsidR="00613B10" w:rsidRPr="00852E30">
          <w:rPr>
            <w:rFonts w:ascii="Times New Roman" w:hAnsi="Times New Roman" w:cs="Times New Roman"/>
            <w:sz w:val="24"/>
            <w:szCs w:val="24"/>
            <w:rPrChange w:id="3484" w:author="Chereni, Admire" w:date="2017-08-15T09:51:00Z">
              <w:rPr>
                <w:rFonts w:ascii="Times New Roman" w:hAnsi="Times New Roman" w:cs="Times New Roman"/>
                <w:sz w:val="24"/>
                <w:szCs w:val="24"/>
              </w:rPr>
            </w:rPrChange>
          </w:rPr>
          <w:t xml:space="preserve">s part of a dynamic in which </w:t>
        </w:r>
      </w:ins>
      <w:ins w:id="3485" w:author="Chereni, Admire" w:date="2017-08-14T17:49:00Z">
        <w:r w:rsidR="00613B10" w:rsidRPr="00852E30">
          <w:rPr>
            <w:rFonts w:ascii="Times New Roman" w:hAnsi="Times New Roman" w:cs="Times New Roman"/>
            <w:sz w:val="24"/>
            <w:szCs w:val="24"/>
            <w:rPrChange w:id="3486" w:author="Chereni, Admire" w:date="2017-08-15T09:51:00Z">
              <w:rPr>
                <w:rFonts w:ascii="Times New Roman" w:hAnsi="Times New Roman" w:cs="Times New Roman"/>
                <w:sz w:val="24"/>
                <w:szCs w:val="24"/>
              </w:rPr>
            </w:rPrChange>
          </w:rPr>
          <w:t xml:space="preserve">multiple </w:t>
        </w:r>
      </w:ins>
      <w:ins w:id="3487" w:author="Chereni, Admire" w:date="2017-08-14T17:34:00Z">
        <w:r w:rsidR="005914BC" w:rsidRPr="00852E30">
          <w:rPr>
            <w:rFonts w:ascii="Times New Roman" w:hAnsi="Times New Roman" w:cs="Times New Roman"/>
            <w:sz w:val="24"/>
            <w:szCs w:val="24"/>
            <w:rPrChange w:id="3488" w:author="Chereni, Admire" w:date="2017-08-15T09:51:00Z">
              <w:rPr>
                <w:rFonts w:ascii="Times New Roman" w:hAnsi="Times New Roman" w:cs="Times New Roman"/>
                <w:sz w:val="24"/>
                <w:szCs w:val="24"/>
              </w:rPr>
            </w:rPrChange>
          </w:rPr>
          <w:t xml:space="preserve">informal, formal, institutional, personal and social </w:t>
        </w:r>
      </w:ins>
      <w:ins w:id="3489" w:author="Chereni, Admire" w:date="2017-08-14T17:39:00Z">
        <w:r w:rsidR="005914BC" w:rsidRPr="00852E30">
          <w:rPr>
            <w:rFonts w:ascii="Times New Roman" w:hAnsi="Times New Roman" w:cs="Times New Roman"/>
            <w:sz w:val="24"/>
            <w:szCs w:val="24"/>
            <w:rPrChange w:id="3490" w:author="Chereni, Admire" w:date="2017-08-15T09:51:00Z">
              <w:rPr>
                <w:rFonts w:ascii="Times New Roman" w:hAnsi="Times New Roman" w:cs="Times New Roman"/>
                <w:sz w:val="24"/>
                <w:szCs w:val="24"/>
              </w:rPr>
            </w:rPrChange>
          </w:rPr>
          <w:t>factors</w:t>
        </w:r>
      </w:ins>
      <w:ins w:id="3491" w:author="Chereni, Admire" w:date="2017-08-14T17:47:00Z">
        <w:r w:rsidR="00613B10" w:rsidRPr="00852E30">
          <w:rPr>
            <w:rFonts w:ascii="Times New Roman" w:hAnsi="Times New Roman" w:cs="Times New Roman"/>
            <w:sz w:val="24"/>
            <w:szCs w:val="24"/>
            <w:rPrChange w:id="3492" w:author="Chereni, Admire" w:date="2017-08-15T09:51:00Z">
              <w:rPr>
                <w:rFonts w:ascii="Times New Roman" w:hAnsi="Times New Roman" w:cs="Times New Roman"/>
                <w:sz w:val="24"/>
                <w:szCs w:val="24"/>
              </w:rPr>
            </w:rPrChange>
          </w:rPr>
          <w:t xml:space="preserve"> </w:t>
        </w:r>
      </w:ins>
      <w:ins w:id="3493" w:author="Chereni, Admire" w:date="2017-08-14T17:49:00Z">
        <w:r w:rsidR="00613B10" w:rsidRPr="00852E30">
          <w:rPr>
            <w:rFonts w:ascii="Times New Roman" w:hAnsi="Times New Roman" w:cs="Times New Roman"/>
            <w:sz w:val="24"/>
            <w:szCs w:val="24"/>
            <w:rPrChange w:id="3494" w:author="Chereni, Admire" w:date="2017-08-15T09:51:00Z">
              <w:rPr>
                <w:rFonts w:ascii="Times New Roman" w:hAnsi="Times New Roman" w:cs="Times New Roman"/>
                <w:sz w:val="24"/>
                <w:szCs w:val="24"/>
              </w:rPr>
            </w:rPrChange>
          </w:rPr>
          <w:t xml:space="preserve">interact </w:t>
        </w:r>
      </w:ins>
      <w:ins w:id="3495" w:author="Chereni, Admire" w:date="2017-08-14T17:47:00Z">
        <w:r w:rsidR="00613B10" w:rsidRPr="00852E30">
          <w:rPr>
            <w:rFonts w:ascii="Times New Roman" w:hAnsi="Times New Roman" w:cs="Times New Roman"/>
            <w:sz w:val="24"/>
            <w:szCs w:val="24"/>
            <w:rPrChange w:id="3496" w:author="Chereni, Admire" w:date="2017-08-15T09:51:00Z">
              <w:rPr>
                <w:rFonts w:ascii="Times New Roman" w:hAnsi="Times New Roman" w:cs="Times New Roman"/>
                <w:sz w:val="24"/>
                <w:szCs w:val="24"/>
              </w:rPr>
            </w:rPrChange>
          </w:rPr>
          <w:t>over time</w:t>
        </w:r>
      </w:ins>
      <w:ins w:id="3497" w:author="Chereni, Admire" w:date="2017-08-14T17:39:00Z">
        <w:r w:rsidR="005914BC" w:rsidRPr="00852E30">
          <w:rPr>
            <w:rFonts w:ascii="Times New Roman" w:hAnsi="Times New Roman" w:cs="Times New Roman"/>
            <w:sz w:val="24"/>
            <w:szCs w:val="24"/>
            <w:rPrChange w:id="3498" w:author="Chereni, Admire" w:date="2017-08-15T09:51:00Z">
              <w:rPr>
                <w:rFonts w:ascii="Times New Roman" w:hAnsi="Times New Roman" w:cs="Times New Roman"/>
                <w:sz w:val="24"/>
                <w:szCs w:val="24"/>
              </w:rPr>
            </w:rPrChange>
          </w:rPr>
          <w:t>.</w:t>
        </w:r>
      </w:ins>
      <w:ins w:id="3499" w:author="Chereni, Admire" w:date="2017-08-14T17:43:00Z">
        <w:r w:rsidR="00613B10" w:rsidRPr="00852E30">
          <w:rPr>
            <w:rFonts w:ascii="Times New Roman" w:hAnsi="Times New Roman" w:cs="Times New Roman"/>
            <w:sz w:val="24"/>
            <w:szCs w:val="24"/>
            <w:rPrChange w:id="3500" w:author="Chereni, Admire" w:date="2017-08-15T09:51:00Z">
              <w:rPr>
                <w:rFonts w:ascii="Times New Roman" w:hAnsi="Times New Roman" w:cs="Times New Roman"/>
                <w:sz w:val="24"/>
                <w:szCs w:val="24"/>
              </w:rPr>
            </w:rPrChange>
          </w:rPr>
          <w:t xml:space="preserve"> </w:t>
        </w:r>
      </w:ins>
      <w:ins w:id="3501" w:author="Chereni, Admire" w:date="2017-08-14T18:01:00Z">
        <w:r w:rsidR="00EF6B75" w:rsidRPr="00852E30">
          <w:rPr>
            <w:rFonts w:ascii="Times New Roman" w:hAnsi="Times New Roman" w:cs="Times New Roman"/>
            <w:sz w:val="24"/>
            <w:szCs w:val="24"/>
            <w:rPrChange w:id="3502" w:author="Chereni, Admire" w:date="2017-08-15T09:51:00Z">
              <w:rPr>
                <w:rFonts w:ascii="Times New Roman" w:hAnsi="Times New Roman" w:cs="Times New Roman"/>
                <w:sz w:val="24"/>
                <w:szCs w:val="24"/>
              </w:rPr>
            </w:rPrChange>
          </w:rPr>
          <w:t>Perhaps the</w:t>
        </w:r>
      </w:ins>
      <w:ins w:id="3503" w:author="Chereni, Admire" w:date="2017-08-14T17:51:00Z">
        <w:r w:rsidR="00FD6399" w:rsidRPr="00852E30">
          <w:rPr>
            <w:rFonts w:ascii="Times New Roman" w:hAnsi="Times New Roman" w:cs="Times New Roman"/>
            <w:sz w:val="24"/>
            <w:szCs w:val="24"/>
            <w:rPrChange w:id="3504" w:author="Chereni, Admire" w:date="2017-08-15T09:51:00Z">
              <w:rPr>
                <w:rFonts w:ascii="Times New Roman" w:hAnsi="Times New Roman" w:cs="Times New Roman"/>
                <w:sz w:val="24"/>
                <w:szCs w:val="24"/>
              </w:rPr>
            </w:rPrChange>
          </w:rPr>
          <w:t xml:space="preserve"> most </w:t>
        </w:r>
      </w:ins>
      <w:ins w:id="3505" w:author="Chereni, Admire" w:date="2017-08-14T17:52:00Z">
        <w:r w:rsidR="00FD6399" w:rsidRPr="00852E30">
          <w:rPr>
            <w:rFonts w:ascii="Times New Roman" w:hAnsi="Times New Roman" w:cs="Times New Roman"/>
            <w:sz w:val="24"/>
            <w:szCs w:val="24"/>
            <w:rPrChange w:id="3506" w:author="Chereni, Admire" w:date="2017-08-15T09:51:00Z">
              <w:rPr>
                <w:rFonts w:ascii="Times New Roman" w:hAnsi="Times New Roman" w:cs="Times New Roman"/>
                <w:sz w:val="24"/>
                <w:szCs w:val="24"/>
              </w:rPr>
            </w:rPrChange>
          </w:rPr>
          <w:t>interesting</w:t>
        </w:r>
      </w:ins>
      <w:ins w:id="3507" w:author="Chereni, Admire" w:date="2017-08-14T17:51:00Z">
        <w:r w:rsidR="00FD6399" w:rsidRPr="00852E30">
          <w:rPr>
            <w:rFonts w:ascii="Times New Roman" w:hAnsi="Times New Roman" w:cs="Times New Roman"/>
            <w:sz w:val="24"/>
            <w:szCs w:val="24"/>
            <w:rPrChange w:id="3508" w:author="Chereni, Admire" w:date="2017-08-15T09:51:00Z">
              <w:rPr>
                <w:rFonts w:ascii="Times New Roman" w:hAnsi="Times New Roman" w:cs="Times New Roman"/>
                <w:sz w:val="24"/>
                <w:szCs w:val="24"/>
              </w:rPr>
            </w:rPrChange>
          </w:rPr>
          <w:t xml:space="preserve"> </w:t>
        </w:r>
      </w:ins>
      <w:ins w:id="3509" w:author="Chereni, Admire" w:date="2017-08-14T18:01:00Z">
        <w:r w:rsidR="00EF6B75" w:rsidRPr="00852E30">
          <w:rPr>
            <w:rFonts w:ascii="Times New Roman" w:hAnsi="Times New Roman" w:cs="Times New Roman"/>
            <w:sz w:val="24"/>
            <w:szCs w:val="24"/>
            <w:rPrChange w:id="3510" w:author="Chereni, Admire" w:date="2017-08-15T09:51:00Z">
              <w:rPr>
                <w:rFonts w:ascii="Times New Roman" w:hAnsi="Times New Roman" w:cs="Times New Roman"/>
                <w:sz w:val="24"/>
                <w:szCs w:val="24"/>
              </w:rPr>
            </w:rPrChange>
          </w:rPr>
          <w:t xml:space="preserve">aspect of this dynamic </w:t>
        </w:r>
      </w:ins>
      <w:ins w:id="3511" w:author="Chereni, Admire" w:date="2017-08-14T17:52:00Z">
        <w:r w:rsidR="00FD6399" w:rsidRPr="00852E30">
          <w:rPr>
            <w:rFonts w:ascii="Times New Roman" w:hAnsi="Times New Roman" w:cs="Times New Roman"/>
            <w:sz w:val="24"/>
            <w:szCs w:val="24"/>
            <w:rPrChange w:id="3512" w:author="Chereni, Admire" w:date="2017-08-15T09:51:00Z">
              <w:rPr>
                <w:rFonts w:ascii="Times New Roman" w:hAnsi="Times New Roman" w:cs="Times New Roman"/>
                <w:sz w:val="24"/>
                <w:szCs w:val="24"/>
              </w:rPr>
            </w:rPrChange>
          </w:rPr>
          <w:t>is the finding that the</w:t>
        </w:r>
      </w:ins>
      <w:ins w:id="3513" w:author="Chereni, Admire" w:date="2017-08-14T17:42:00Z">
        <w:r w:rsidR="00613B10" w:rsidRPr="00852E30">
          <w:rPr>
            <w:rFonts w:ascii="Times New Roman" w:hAnsi="Times New Roman" w:cs="Times New Roman"/>
            <w:sz w:val="24"/>
            <w:szCs w:val="24"/>
            <w:rPrChange w:id="3514" w:author="Chereni, Admire" w:date="2017-08-15T09:51:00Z">
              <w:rPr>
                <w:rFonts w:ascii="Times New Roman" w:hAnsi="Times New Roman" w:cs="Times New Roman"/>
                <w:sz w:val="24"/>
                <w:szCs w:val="24"/>
              </w:rPr>
            </w:rPrChange>
          </w:rPr>
          <w:t xml:space="preserve"> seemingly </w:t>
        </w:r>
      </w:ins>
      <w:ins w:id="3515" w:author="Chereni, Admire" w:date="2017-08-14T17:43:00Z">
        <w:r w:rsidR="00613B10" w:rsidRPr="00852E30">
          <w:rPr>
            <w:rFonts w:ascii="Times New Roman" w:hAnsi="Times New Roman" w:cs="Times New Roman"/>
            <w:sz w:val="24"/>
            <w:szCs w:val="24"/>
            <w:rPrChange w:id="3516" w:author="Chereni, Admire" w:date="2017-08-15T09:51:00Z">
              <w:rPr>
                <w:rFonts w:ascii="Times New Roman" w:hAnsi="Times New Roman" w:cs="Times New Roman"/>
                <w:sz w:val="24"/>
                <w:szCs w:val="24"/>
              </w:rPr>
            </w:rPrChange>
          </w:rPr>
          <w:t>“far-fetched” normative</w:t>
        </w:r>
      </w:ins>
      <w:ins w:id="3517" w:author="Chereni, Admire" w:date="2017-08-14T17:49:00Z">
        <w:r w:rsidR="00EF6B75" w:rsidRPr="00852E30">
          <w:rPr>
            <w:rFonts w:ascii="Times New Roman" w:hAnsi="Times New Roman" w:cs="Times New Roman"/>
            <w:sz w:val="24"/>
            <w:szCs w:val="24"/>
            <w:rPrChange w:id="3518" w:author="Chereni, Admire" w:date="2017-08-15T09:51:00Z">
              <w:rPr>
                <w:rFonts w:ascii="Times New Roman" w:hAnsi="Times New Roman" w:cs="Times New Roman"/>
                <w:sz w:val="24"/>
                <w:szCs w:val="24"/>
              </w:rPr>
            </w:rPrChange>
          </w:rPr>
          <w:t xml:space="preserve"> aspects of culture, for example, </w:t>
        </w:r>
      </w:ins>
      <w:ins w:id="3519" w:author="Chereni, Admire" w:date="2017-08-14T17:52:00Z">
        <w:r w:rsidR="00FD6399" w:rsidRPr="00852E30">
          <w:rPr>
            <w:rFonts w:ascii="Times New Roman" w:hAnsi="Times New Roman" w:cs="Times New Roman"/>
            <w:sz w:val="24"/>
            <w:szCs w:val="24"/>
            <w:rPrChange w:id="3520" w:author="Chereni, Admire" w:date="2017-08-15T09:51:00Z">
              <w:rPr>
                <w:rFonts w:ascii="Times New Roman" w:hAnsi="Times New Roman" w:cs="Times New Roman"/>
                <w:sz w:val="24"/>
                <w:szCs w:val="24"/>
              </w:rPr>
            </w:rPrChange>
          </w:rPr>
          <w:t>people</w:t>
        </w:r>
      </w:ins>
      <w:ins w:id="3521" w:author="Chereni, Admire" w:date="2017-08-14T17:53:00Z">
        <w:r w:rsidR="00FD6399" w:rsidRPr="00852E30">
          <w:rPr>
            <w:rFonts w:ascii="Times New Roman" w:hAnsi="Times New Roman" w:cs="Times New Roman"/>
            <w:sz w:val="24"/>
            <w:szCs w:val="24"/>
            <w:rPrChange w:id="3522" w:author="Chereni, Admire" w:date="2017-08-15T09:51:00Z">
              <w:rPr>
                <w:rFonts w:ascii="Times New Roman" w:hAnsi="Times New Roman" w:cs="Times New Roman"/>
                <w:sz w:val="24"/>
                <w:szCs w:val="24"/>
              </w:rPr>
            </w:rPrChange>
          </w:rPr>
          <w:t>’s shared beliefs and practices around death and dying</w:t>
        </w:r>
      </w:ins>
      <w:ins w:id="3523" w:author="Chereni, Admire" w:date="2017-08-14T18:02:00Z">
        <w:r w:rsidR="00EF6B75" w:rsidRPr="00852E30">
          <w:rPr>
            <w:rFonts w:ascii="Times New Roman" w:hAnsi="Times New Roman" w:cs="Times New Roman"/>
            <w:sz w:val="24"/>
            <w:szCs w:val="24"/>
            <w:rPrChange w:id="3524" w:author="Chereni, Admire" w:date="2017-08-15T09:51:00Z">
              <w:rPr>
                <w:rFonts w:ascii="Times New Roman" w:hAnsi="Times New Roman" w:cs="Times New Roman"/>
                <w:sz w:val="24"/>
                <w:szCs w:val="24"/>
              </w:rPr>
            </w:rPrChange>
          </w:rPr>
          <w:t xml:space="preserve"> </w:t>
        </w:r>
      </w:ins>
      <w:ins w:id="3525" w:author="Chereni, Admire" w:date="2017-08-14T18:04:00Z">
        <w:r w:rsidR="00EF6B75" w:rsidRPr="00852E30">
          <w:rPr>
            <w:rFonts w:ascii="Times New Roman" w:hAnsi="Times New Roman" w:cs="Times New Roman"/>
            <w:sz w:val="24"/>
            <w:szCs w:val="24"/>
            <w:rPrChange w:id="3526" w:author="Chereni, Admire" w:date="2017-08-15T09:51:00Z">
              <w:rPr>
                <w:rFonts w:ascii="Times New Roman" w:hAnsi="Times New Roman" w:cs="Times New Roman"/>
                <w:sz w:val="24"/>
                <w:szCs w:val="24"/>
              </w:rPr>
            </w:rPrChange>
          </w:rPr>
          <w:t>tend to increase the likelihood of non-</w:t>
        </w:r>
      </w:ins>
      <w:ins w:id="3527" w:author="Chereni, Admire" w:date="2017-08-14T18:02:00Z">
        <w:r w:rsidR="00EF6B75" w:rsidRPr="00852E30">
          <w:rPr>
            <w:rFonts w:ascii="Times New Roman" w:hAnsi="Times New Roman" w:cs="Times New Roman"/>
            <w:sz w:val="24"/>
            <w:szCs w:val="24"/>
            <w:rPrChange w:id="3528" w:author="Chereni, Admire" w:date="2017-08-15T09:51:00Z">
              <w:rPr>
                <w:rFonts w:ascii="Times New Roman" w:hAnsi="Times New Roman" w:cs="Times New Roman"/>
                <w:sz w:val="24"/>
                <w:szCs w:val="24"/>
              </w:rPr>
            </w:rPrChange>
          </w:rPr>
          <w:t>birth registration and other social exclusion outcomes</w:t>
        </w:r>
      </w:ins>
      <w:ins w:id="3529" w:author="Chereni, Admire" w:date="2017-08-14T18:04:00Z">
        <w:r w:rsidR="00EF6B75" w:rsidRPr="00852E30">
          <w:rPr>
            <w:rFonts w:ascii="Times New Roman" w:hAnsi="Times New Roman" w:cs="Times New Roman"/>
            <w:sz w:val="24"/>
            <w:szCs w:val="24"/>
            <w:rPrChange w:id="3530" w:author="Chereni, Admire" w:date="2017-08-15T09:51:00Z">
              <w:rPr>
                <w:rFonts w:ascii="Times New Roman" w:hAnsi="Times New Roman" w:cs="Times New Roman"/>
                <w:sz w:val="24"/>
                <w:szCs w:val="24"/>
              </w:rPr>
            </w:rPrChange>
          </w:rPr>
          <w:t>. In Musiyiwa</w:t>
        </w:r>
      </w:ins>
      <w:ins w:id="3531" w:author="Chereni, Admire" w:date="2017-08-14T18:05:00Z">
        <w:r w:rsidR="00EF6B75" w:rsidRPr="00852E30">
          <w:rPr>
            <w:rFonts w:ascii="Times New Roman" w:hAnsi="Times New Roman" w:cs="Times New Roman"/>
            <w:sz w:val="24"/>
            <w:szCs w:val="24"/>
            <w:rPrChange w:id="3532" w:author="Chereni, Admire" w:date="2017-08-15T09:51:00Z">
              <w:rPr>
                <w:rFonts w:ascii="Times New Roman" w:hAnsi="Times New Roman" w:cs="Times New Roman"/>
                <w:sz w:val="24"/>
                <w:szCs w:val="24"/>
              </w:rPr>
            </w:rPrChange>
          </w:rPr>
          <w:t>’s case, societal value systems that diminish the status of unmarried mothers while condoning unmarried fatherhood might have influenced his mother</w:t>
        </w:r>
      </w:ins>
      <w:ins w:id="3533" w:author="Chereni, Admire" w:date="2017-08-14T18:07:00Z">
        <w:r w:rsidR="00EF6B75" w:rsidRPr="00852E30">
          <w:rPr>
            <w:rFonts w:ascii="Times New Roman" w:hAnsi="Times New Roman" w:cs="Times New Roman"/>
            <w:sz w:val="24"/>
            <w:szCs w:val="24"/>
            <w:rPrChange w:id="3534" w:author="Chereni, Admire" w:date="2017-08-15T09:51:00Z">
              <w:rPr>
                <w:rFonts w:ascii="Times New Roman" w:hAnsi="Times New Roman" w:cs="Times New Roman"/>
                <w:sz w:val="24"/>
                <w:szCs w:val="24"/>
              </w:rPr>
            </w:rPrChange>
          </w:rPr>
          <w:t xml:space="preserve">’s decision to abandon him. </w:t>
        </w:r>
      </w:ins>
      <w:ins w:id="3535" w:author="Chereni, Admire" w:date="2017-08-14T18:24:00Z">
        <w:r w:rsidR="007B24C3" w:rsidRPr="00852E30">
          <w:rPr>
            <w:rFonts w:ascii="Times New Roman" w:hAnsi="Times New Roman" w:cs="Times New Roman"/>
            <w:sz w:val="24"/>
            <w:szCs w:val="24"/>
            <w:rPrChange w:id="3536" w:author="Chereni, Admire" w:date="2017-08-15T09:51:00Z">
              <w:rPr>
                <w:rFonts w:ascii="Times New Roman" w:hAnsi="Times New Roman" w:cs="Times New Roman"/>
                <w:sz w:val="24"/>
                <w:szCs w:val="24"/>
              </w:rPr>
            </w:rPrChange>
          </w:rPr>
          <w:t>The story of Musiyiwa</w:t>
        </w:r>
      </w:ins>
      <w:ins w:id="3537" w:author="Chereni, Admire" w:date="2017-08-15T09:42:00Z">
        <w:r w:rsidR="0073360D" w:rsidRPr="00852E30">
          <w:rPr>
            <w:rFonts w:ascii="Times New Roman" w:hAnsi="Times New Roman" w:cs="Times New Roman"/>
            <w:sz w:val="24"/>
            <w:szCs w:val="24"/>
            <w:rPrChange w:id="3538" w:author="Chereni, Admire" w:date="2017-08-15T09:51:00Z">
              <w:rPr>
                <w:rFonts w:ascii="Times New Roman" w:hAnsi="Times New Roman" w:cs="Times New Roman"/>
                <w:sz w:val="24"/>
                <w:szCs w:val="24"/>
              </w:rPr>
            </w:rPrChange>
          </w:rPr>
          <w:t xml:space="preserve"> (C3)</w:t>
        </w:r>
      </w:ins>
      <w:ins w:id="3539" w:author="Chereni, Admire" w:date="2017-08-14T18:24:00Z">
        <w:r w:rsidR="007B24C3" w:rsidRPr="00852E30">
          <w:rPr>
            <w:rFonts w:ascii="Times New Roman" w:hAnsi="Times New Roman" w:cs="Times New Roman"/>
            <w:sz w:val="24"/>
            <w:szCs w:val="24"/>
            <w:rPrChange w:id="3540" w:author="Chereni, Admire" w:date="2017-08-15T09:51:00Z">
              <w:rPr>
                <w:rFonts w:ascii="Times New Roman" w:hAnsi="Times New Roman" w:cs="Times New Roman"/>
                <w:sz w:val="24"/>
                <w:szCs w:val="24"/>
              </w:rPr>
            </w:rPrChange>
          </w:rPr>
          <w:t xml:space="preserve"> </w:t>
        </w:r>
      </w:ins>
      <w:ins w:id="3541" w:author="Chereni, Admire" w:date="2017-08-14T18:26:00Z">
        <w:r w:rsidR="007B24C3" w:rsidRPr="00852E30">
          <w:rPr>
            <w:rFonts w:ascii="Times New Roman" w:hAnsi="Times New Roman" w:cs="Times New Roman"/>
            <w:sz w:val="24"/>
            <w:szCs w:val="24"/>
            <w:rPrChange w:id="3542" w:author="Chereni, Admire" w:date="2017-08-15T09:51:00Z">
              <w:rPr>
                <w:rFonts w:ascii="Times New Roman" w:hAnsi="Times New Roman" w:cs="Times New Roman"/>
                <w:sz w:val="24"/>
                <w:szCs w:val="24"/>
              </w:rPr>
            </w:rPrChange>
          </w:rPr>
          <w:t>demonstrates</w:t>
        </w:r>
      </w:ins>
      <w:ins w:id="3543" w:author="Chereni, Admire" w:date="2017-08-14T18:24:00Z">
        <w:r w:rsidR="007B24C3" w:rsidRPr="00852E30">
          <w:rPr>
            <w:rFonts w:ascii="Times New Roman" w:hAnsi="Times New Roman" w:cs="Times New Roman"/>
            <w:sz w:val="24"/>
            <w:szCs w:val="24"/>
            <w:rPrChange w:id="3544" w:author="Chereni, Admire" w:date="2017-08-15T09:51:00Z">
              <w:rPr>
                <w:rFonts w:ascii="Times New Roman" w:hAnsi="Times New Roman" w:cs="Times New Roman"/>
                <w:sz w:val="24"/>
                <w:szCs w:val="24"/>
              </w:rPr>
            </w:rPrChange>
          </w:rPr>
          <w:t xml:space="preserve"> </w:t>
        </w:r>
      </w:ins>
      <w:ins w:id="3545" w:author="Chereni, Admire" w:date="2017-08-14T18:26:00Z">
        <w:r w:rsidR="007B24C3" w:rsidRPr="00852E30">
          <w:rPr>
            <w:rFonts w:ascii="Times New Roman" w:hAnsi="Times New Roman" w:cs="Times New Roman"/>
            <w:sz w:val="24"/>
            <w:szCs w:val="24"/>
            <w:rPrChange w:id="3546" w:author="Chereni, Admire" w:date="2017-08-15T09:51:00Z">
              <w:rPr>
                <w:rFonts w:ascii="Times New Roman" w:hAnsi="Times New Roman" w:cs="Times New Roman"/>
                <w:sz w:val="24"/>
                <w:szCs w:val="24"/>
              </w:rPr>
            </w:rPrChange>
          </w:rPr>
          <w:t>that t</w:t>
        </w:r>
      </w:ins>
      <w:ins w:id="3547" w:author="Chereni, Admire" w:date="2017-08-14T18:20:00Z">
        <w:r w:rsidR="007B24C3" w:rsidRPr="00852E30">
          <w:rPr>
            <w:rFonts w:ascii="Times New Roman" w:hAnsi="Times New Roman" w:cs="Times New Roman"/>
            <w:sz w:val="24"/>
            <w:szCs w:val="24"/>
            <w:rPrChange w:id="3548" w:author="Chereni, Admire" w:date="2017-08-15T09:51:00Z">
              <w:rPr>
                <w:rFonts w:ascii="Times New Roman" w:hAnsi="Times New Roman" w:cs="Times New Roman"/>
                <w:sz w:val="24"/>
                <w:szCs w:val="24"/>
              </w:rPr>
            </w:rPrChange>
          </w:rPr>
          <w:t>he</w:t>
        </w:r>
      </w:ins>
      <w:ins w:id="3549" w:author="Chereni, Admire" w:date="2017-08-14T18:08:00Z">
        <w:r w:rsidR="00EF6B75" w:rsidRPr="00852E30">
          <w:rPr>
            <w:rFonts w:ascii="Times New Roman" w:hAnsi="Times New Roman" w:cs="Times New Roman"/>
            <w:sz w:val="24"/>
            <w:szCs w:val="24"/>
            <w:rPrChange w:id="3550" w:author="Chereni, Admire" w:date="2017-08-15T09:51:00Z">
              <w:rPr>
                <w:rFonts w:ascii="Times New Roman" w:hAnsi="Times New Roman" w:cs="Times New Roman"/>
                <w:sz w:val="24"/>
                <w:szCs w:val="24"/>
              </w:rPr>
            </w:rPrChange>
          </w:rPr>
          <w:t xml:space="preserve"> </w:t>
        </w:r>
      </w:ins>
      <w:ins w:id="3551" w:author="Chereni, Admire" w:date="2017-08-14T18:29:00Z">
        <w:r w:rsidR="007B24C3" w:rsidRPr="00852E30">
          <w:rPr>
            <w:rFonts w:ascii="Times New Roman" w:hAnsi="Times New Roman" w:cs="Times New Roman"/>
            <w:sz w:val="24"/>
            <w:szCs w:val="24"/>
            <w:rPrChange w:id="3552" w:author="Chereni, Admire" w:date="2017-08-15T09:51:00Z">
              <w:rPr>
                <w:rFonts w:ascii="Times New Roman" w:hAnsi="Times New Roman" w:cs="Times New Roman"/>
                <w:sz w:val="24"/>
                <w:szCs w:val="24"/>
              </w:rPr>
            </w:rPrChange>
          </w:rPr>
          <w:t xml:space="preserve">limited involvement of the biological father and the eventual </w:t>
        </w:r>
      </w:ins>
      <w:ins w:id="3553" w:author="Chereni, Admire" w:date="2017-08-14T18:08:00Z">
        <w:r w:rsidR="00EF6B75" w:rsidRPr="00852E30">
          <w:rPr>
            <w:rFonts w:ascii="Times New Roman" w:hAnsi="Times New Roman" w:cs="Times New Roman"/>
            <w:sz w:val="24"/>
            <w:szCs w:val="24"/>
            <w:rPrChange w:id="3554" w:author="Chereni, Admire" w:date="2017-08-15T09:51:00Z">
              <w:rPr>
                <w:rFonts w:ascii="Times New Roman" w:hAnsi="Times New Roman" w:cs="Times New Roman"/>
                <w:sz w:val="24"/>
                <w:szCs w:val="24"/>
              </w:rPr>
            </w:rPrChange>
          </w:rPr>
          <w:t>abandonment</w:t>
        </w:r>
      </w:ins>
      <w:ins w:id="3555" w:author="Chereni, Admire" w:date="2017-08-14T18:20:00Z">
        <w:r w:rsidR="007B24C3" w:rsidRPr="00852E30">
          <w:rPr>
            <w:rFonts w:ascii="Times New Roman" w:hAnsi="Times New Roman" w:cs="Times New Roman"/>
            <w:sz w:val="24"/>
            <w:szCs w:val="24"/>
            <w:rPrChange w:id="3556" w:author="Chereni, Admire" w:date="2017-08-15T09:51:00Z">
              <w:rPr>
                <w:rFonts w:ascii="Times New Roman" w:hAnsi="Times New Roman" w:cs="Times New Roman"/>
                <w:sz w:val="24"/>
                <w:szCs w:val="24"/>
              </w:rPr>
            </w:rPrChange>
          </w:rPr>
          <w:t xml:space="preserve"> </w:t>
        </w:r>
      </w:ins>
      <w:ins w:id="3557" w:author="Chereni, Admire" w:date="2017-08-14T18:29:00Z">
        <w:r w:rsidR="007B24C3" w:rsidRPr="00852E30">
          <w:rPr>
            <w:rFonts w:ascii="Times New Roman" w:hAnsi="Times New Roman" w:cs="Times New Roman"/>
            <w:sz w:val="24"/>
            <w:szCs w:val="24"/>
            <w:rPrChange w:id="3558" w:author="Chereni, Admire" w:date="2017-08-15T09:51:00Z">
              <w:rPr>
                <w:rFonts w:ascii="Times New Roman" w:hAnsi="Times New Roman" w:cs="Times New Roman"/>
                <w:sz w:val="24"/>
                <w:szCs w:val="24"/>
              </w:rPr>
            </w:rPrChange>
          </w:rPr>
          <w:t>separated Musiyiwa from close relatives thereby</w:t>
        </w:r>
      </w:ins>
      <w:ins w:id="3559" w:author="Chereni, Admire" w:date="2017-08-14T18:22:00Z">
        <w:r w:rsidR="007B24C3" w:rsidRPr="00852E30">
          <w:rPr>
            <w:rFonts w:ascii="Times New Roman" w:hAnsi="Times New Roman" w:cs="Times New Roman"/>
            <w:sz w:val="24"/>
            <w:szCs w:val="24"/>
            <w:rPrChange w:id="3560" w:author="Chereni, Admire" w:date="2017-08-15T09:51:00Z">
              <w:rPr>
                <w:rFonts w:ascii="Times New Roman" w:hAnsi="Times New Roman" w:cs="Times New Roman"/>
                <w:sz w:val="24"/>
                <w:szCs w:val="24"/>
              </w:rPr>
            </w:rPrChange>
          </w:rPr>
          <w:t xml:space="preserve"> </w:t>
        </w:r>
      </w:ins>
      <w:ins w:id="3561" w:author="Chereni, Admire" w:date="2017-08-14T18:08:00Z">
        <w:r w:rsidR="007B24C3" w:rsidRPr="00852E30">
          <w:rPr>
            <w:rFonts w:ascii="Times New Roman" w:hAnsi="Times New Roman" w:cs="Times New Roman"/>
            <w:sz w:val="24"/>
            <w:szCs w:val="24"/>
            <w:rPrChange w:id="3562" w:author="Chereni, Admire" w:date="2017-08-15T09:51:00Z">
              <w:rPr>
                <w:rFonts w:ascii="Times New Roman" w:hAnsi="Times New Roman" w:cs="Times New Roman"/>
                <w:sz w:val="24"/>
                <w:szCs w:val="24"/>
              </w:rPr>
            </w:rPrChange>
          </w:rPr>
          <w:t xml:space="preserve">precluding his participation in </w:t>
        </w:r>
      </w:ins>
      <w:ins w:id="3563" w:author="Chereni, Admire" w:date="2017-08-14T18:30:00Z">
        <w:r w:rsidR="007B24C3" w:rsidRPr="00852E30">
          <w:rPr>
            <w:rFonts w:ascii="Times New Roman" w:hAnsi="Times New Roman" w:cs="Times New Roman"/>
            <w:sz w:val="24"/>
            <w:szCs w:val="24"/>
            <w:rPrChange w:id="3564" w:author="Chereni, Admire" w:date="2017-08-15T09:51:00Z">
              <w:rPr>
                <w:rFonts w:ascii="Times New Roman" w:hAnsi="Times New Roman" w:cs="Times New Roman"/>
                <w:sz w:val="24"/>
                <w:szCs w:val="24"/>
              </w:rPr>
            </w:rPrChange>
          </w:rPr>
          <w:t>social relations of care and support</w:t>
        </w:r>
      </w:ins>
      <w:ins w:id="3565" w:author="Chereni, Admire" w:date="2017-08-14T18:31:00Z">
        <w:r w:rsidR="00A9239D" w:rsidRPr="00852E30">
          <w:rPr>
            <w:rFonts w:ascii="Times New Roman" w:hAnsi="Times New Roman" w:cs="Times New Roman"/>
            <w:sz w:val="24"/>
            <w:szCs w:val="24"/>
            <w:rPrChange w:id="3566" w:author="Chereni, Admire" w:date="2017-08-15T09:51:00Z">
              <w:rPr>
                <w:rFonts w:ascii="Times New Roman" w:hAnsi="Times New Roman" w:cs="Times New Roman"/>
                <w:sz w:val="24"/>
                <w:szCs w:val="24"/>
              </w:rPr>
            </w:rPrChange>
          </w:rPr>
          <w:t xml:space="preserve"> </w:t>
        </w:r>
        <w:r w:rsidR="00A9239D" w:rsidRPr="00852E30">
          <w:rPr>
            <w:rFonts w:ascii="Times New Roman" w:hAnsi="Times New Roman" w:cs="Times New Roman"/>
            <w:sz w:val="24"/>
            <w:szCs w:val="24"/>
            <w:rPrChange w:id="3567" w:author="Chereni, Admire" w:date="2017-08-15T09:51:00Z">
              <w:rPr>
                <w:rFonts w:ascii="Times New Roman" w:hAnsi="Times New Roman" w:cs="Times New Roman"/>
                <w:sz w:val="24"/>
                <w:szCs w:val="24"/>
              </w:rPr>
            </w:rPrChange>
          </w:rPr>
          <w:fldChar w:fldCharType="begin" w:fldLock="1"/>
        </w:r>
        <w:r w:rsidR="00A9239D" w:rsidRPr="00852E30">
          <w:rPr>
            <w:rFonts w:ascii="Times New Roman" w:hAnsi="Times New Roman" w:cs="Times New Roman"/>
            <w:sz w:val="24"/>
            <w:szCs w:val="24"/>
            <w:rPrChange w:id="3568" w:author="Chereni, Admire" w:date="2017-08-15T09:51:00Z">
              <w:rPr>
                <w:rFonts w:ascii="Times New Roman" w:hAnsi="Times New Roman" w:cs="Times New Roman"/>
                <w:sz w:val="24"/>
                <w:szCs w:val="24"/>
              </w:rPr>
            </w:rPrChange>
          </w:rPr>
          <w:instrText>ADDIN CSL_CITATION { "citationItems" : [ { "id" : "ITEM-1", "itemData" : { "DOI" : "10.1016/j.iref.2015.07.004", "ISSN" : "10590560", "abstract" : "We construct a four-good, four-factor general equilibrium model with trade to show that, under certain conditions, capital accumulation results in: (a) the immiserization of socially excluded groups; (b) an increase in the rate of return on capital; and (c) a decrease in the wage rate of socially excluded groups. Our analysis shows why social exclusion increases inequality.", "author" : [ { "dropping-particle" : "", "family" : "Hazari", "given" : "Bharat", "non-dropping-particle" : "", "parse-names" : false, "suffix" : "" }, { "dropping-particle" : "", "family" : "Mohan", "given" : "Vijay", "non-dropping-particle" : "", "parse-names" : false, "suffix" : "" } ], "container-title" : "International Review of Economics and Finance", "id" : "ITEM-1", "issued" : { "date-parts" : [ [ "2015" ] ] }, "page" : "371-375", "publisher" : "Elsevier Inc.", "title" : "Social exclusion, capital accumulation and inequality", "type" : "article-journal", "volume" : "39" }, "uris" : [ "http://www.mendeley.com/documents/?uuid=e96f12dd-145f-41d5-aad8-19849f0d03d0" ] } ], "mendeley" : { "formattedCitation" : "(Hazari &amp; Mohan, 2015)", "manualFormatting" : "(Hazari and Mohan, 2015)", "plainTextFormattedCitation" : "(Hazari &amp; Mohan, 2015)", "previouslyFormattedCitation" : "(Hazari &amp; Mohan, 2015)" }, "properties" : { "noteIndex" : 0 }, "schema" : "https://github.com/citation-style-language/schema/raw/master/csl-citation.json" }</w:instrText>
        </w:r>
        <w:r w:rsidR="00A9239D" w:rsidRPr="00852E30">
          <w:rPr>
            <w:rFonts w:ascii="Times New Roman" w:hAnsi="Times New Roman" w:cs="Times New Roman"/>
            <w:sz w:val="24"/>
            <w:szCs w:val="24"/>
            <w:rPrChange w:id="3569" w:author="Chereni, Admire" w:date="2017-08-15T09:51:00Z">
              <w:rPr>
                <w:rFonts w:ascii="Times New Roman" w:hAnsi="Times New Roman" w:cs="Times New Roman"/>
                <w:sz w:val="24"/>
                <w:szCs w:val="24"/>
              </w:rPr>
            </w:rPrChange>
          </w:rPr>
          <w:fldChar w:fldCharType="separate"/>
        </w:r>
        <w:r w:rsidR="00A9239D" w:rsidRPr="00852E30">
          <w:rPr>
            <w:rFonts w:ascii="Times New Roman" w:hAnsi="Times New Roman" w:cs="Times New Roman"/>
            <w:noProof/>
            <w:sz w:val="24"/>
            <w:szCs w:val="24"/>
            <w:rPrChange w:id="3570" w:author="Chereni, Admire" w:date="2017-08-15T09:51:00Z">
              <w:rPr>
                <w:rFonts w:ascii="Times New Roman" w:hAnsi="Times New Roman" w:cs="Times New Roman"/>
                <w:noProof/>
                <w:sz w:val="24"/>
                <w:szCs w:val="24"/>
              </w:rPr>
            </w:rPrChange>
          </w:rPr>
          <w:t>(Hazari and Mohan, 2015)</w:t>
        </w:r>
        <w:r w:rsidR="00A9239D" w:rsidRPr="00852E30">
          <w:rPr>
            <w:rFonts w:ascii="Times New Roman" w:hAnsi="Times New Roman" w:cs="Times New Roman"/>
            <w:sz w:val="24"/>
            <w:szCs w:val="24"/>
            <w:rPrChange w:id="3571" w:author="Chereni, Admire" w:date="2017-08-15T09:51:00Z">
              <w:rPr>
                <w:rFonts w:ascii="Times New Roman" w:hAnsi="Times New Roman" w:cs="Times New Roman"/>
                <w:sz w:val="24"/>
                <w:szCs w:val="24"/>
              </w:rPr>
            </w:rPrChange>
          </w:rPr>
          <w:fldChar w:fldCharType="end"/>
        </w:r>
      </w:ins>
      <w:ins w:id="3572" w:author="Chereni, Admire" w:date="2017-08-14T18:30:00Z">
        <w:r w:rsidR="007B24C3" w:rsidRPr="00852E30">
          <w:rPr>
            <w:rFonts w:ascii="Times New Roman" w:hAnsi="Times New Roman" w:cs="Times New Roman"/>
            <w:sz w:val="24"/>
            <w:szCs w:val="24"/>
            <w:rPrChange w:id="3573" w:author="Chereni, Admire" w:date="2017-08-15T09:51:00Z">
              <w:rPr>
                <w:rFonts w:ascii="Times New Roman" w:hAnsi="Times New Roman" w:cs="Times New Roman"/>
                <w:sz w:val="24"/>
                <w:szCs w:val="24"/>
              </w:rPr>
            </w:rPrChange>
          </w:rPr>
          <w:t>.</w:t>
        </w:r>
      </w:ins>
      <w:ins w:id="3574" w:author="Chereni, Admire" w:date="2017-08-14T18:08:00Z">
        <w:r w:rsidR="007B24C3" w:rsidRPr="00852E30">
          <w:rPr>
            <w:rFonts w:ascii="Times New Roman" w:hAnsi="Times New Roman" w:cs="Times New Roman"/>
            <w:sz w:val="24"/>
            <w:szCs w:val="24"/>
            <w:rPrChange w:id="3575" w:author="Chereni, Admire" w:date="2017-08-15T09:51:00Z">
              <w:rPr>
                <w:rFonts w:ascii="Times New Roman" w:hAnsi="Times New Roman" w:cs="Times New Roman"/>
                <w:sz w:val="24"/>
                <w:szCs w:val="24"/>
              </w:rPr>
            </w:rPrChange>
          </w:rPr>
          <w:t xml:space="preserve">  </w:t>
        </w:r>
      </w:ins>
      <w:ins w:id="3576" w:author="Chereni, Admire" w:date="2017-08-14T18:35:00Z">
        <w:r w:rsidR="00A9239D" w:rsidRPr="00852E30">
          <w:rPr>
            <w:rFonts w:ascii="Times New Roman" w:hAnsi="Times New Roman" w:cs="Times New Roman"/>
            <w:sz w:val="24"/>
            <w:szCs w:val="24"/>
            <w:rPrChange w:id="3577" w:author="Chereni, Admire" w:date="2017-08-15T09:51:00Z">
              <w:rPr>
                <w:rFonts w:ascii="Times New Roman" w:hAnsi="Times New Roman" w:cs="Times New Roman"/>
                <w:sz w:val="24"/>
                <w:szCs w:val="24"/>
              </w:rPr>
            </w:rPrChange>
          </w:rPr>
          <w:t>As shown in Table 1, this situation amounts to</w:t>
        </w:r>
      </w:ins>
      <w:ins w:id="3578" w:author="Chereni, Admire" w:date="2017-08-14T18:08:00Z">
        <w:r w:rsidR="00EF6B75" w:rsidRPr="00852E30">
          <w:rPr>
            <w:rFonts w:ascii="Times New Roman" w:hAnsi="Times New Roman" w:cs="Times New Roman"/>
            <w:sz w:val="24"/>
            <w:szCs w:val="24"/>
            <w:rPrChange w:id="3579" w:author="Chereni, Admire" w:date="2017-08-15T09:51:00Z">
              <w:rPr>
                <w:rFonts w:ascii="Times New Roman" w:hAnsi="Times New Roman" w:cs="Times New Roman"/>
                <w:sz w:val="24"/>
                <w:szCs w:val="24"/>
              </w:rPr>
            </w:rPrChange>
          </w:rPr>
          <w:t xml:space="preserve"> </w:t>
        </w:r>
        <w:r w:rsidR="00A9239D" w:rsidRPr="00852E30">
          <w:rPr>
            <w:rFonts w:ascii="Times New Roman" w:hAnsi="Times New Roman" w:cs="Times New Roman"/>
            <w:sz w:val="24"/>
            <w:szCs w:val="24"/>
            <w:rPrChange w:id="3580" w:author="Chereni, Admire" w:date="2017-08-15T09:51:00Z">
              <w:rPr>
                <w:rFonts w:ascii="Times New Roman" w:hAnsi="Times New Roman" w:cs="Times New Roman"/>
                <w:sz w:val="24"/>
                <w:szCs w:val="24"/>
              </w:rPr>
            </w:rPrChange>
          </w:rPr>
          <w:t>poor interpersonal integration which</w:t>
        </w:r>
      </w:ins>
      <w:ins w:id="3581" w:author="Chereni, Admire" w:date="2017-08-14T18:36:00Z">
        <w:r w:rsidR="00A9239D" w:rsidRPr="00852E30">
          <w:rPr>
            <w:rFonts w:ascii="Times New Roman" w:hAnsi="Times New Roman" w:cs="Times New Roman"/>
            <w:sz w:val="24"/>
            <w:szCs w:val="24"/>
            <w:rPrChange w:id="3582" w:author="Chereni, Admire" w:date="2017-08-15T09:51:00Z">
              <w:rPr>
                <w:rFonts w:ascii="Times New Roman" w:hAnsi="Times New Roman" w:cs="Times New Roman"/>
                <w:sz w:val="24"/>
                <w:szCs w:val="24"/>
              </w:rPr>
            </w:rPrChange>
          </w:rPr>
          <w:t xml:space="preserve">, when combined </w:t>
        </w:r>
      </w:ins>
      <w:ins w:id="3583" w:author="Chereni, Admire" w:date="2017-08-14T18:08:00Z">
        <w:r w:rsidR="00EF6B75" w:rsidRPr="00852E30">
          <w:rPr>
            <w:rFonts w:ascii="Times New Roman" w:hAnsi="Times New Roman" w:cs="Times New Roman"/>
            <w:sz w:val="24"/>
            <w:szCs w:val="24"/>
            <w:rPrChange w:id="3584" w:author="Chereni, Admire" w:date="2017-08-15T09:51:00Z">
              <w:rPr>
                <w:rFonts w:ascii="Times New Roman" w:hAnsi="Times New Roman" w:cs="Times New Roman"/>
                <w:sz w:val="24"/>
                <w:szCs w:val="24"/>
              </w:rPr>
            </w:rPrChange>
          </w:rPr>
          <w:t xml:space="preserve">with institutional </w:t>
        </w:r>
      </w:ins>
      <w:ins w:id="3585" w:author="Chereni, Admire" w:date="2017-08-14T18:36:00Z">
        <w:r w:rsidR="00A9239D" w:rsidRPr="00852E30">
          <w:rPr>
            <w:rFonts w:ascii="Times New Roman" w:hAnsi="Times New Roman" w:cs="Times New Roman"/>
            <w:sz w:val="24"/>
            <w:szCs w:val="24"/>
            <w:rPrChange w:id="3586" w:author="Chereni, Admire" w:date="2017-08-15T09:51:00Z">
              <w:rPr>
                <w:rFonts w:ascii="Times New Roman" w:hAnsi="Times New Roman" w:cs="Times New Roman"/>
                <w:sz w:val="24"/>
                <w:szCs w:val="24"/>
              </w:rPr>
            </w:rPrChange>
          </w:rPr>
          <w:t>factors</w:t>
        </w:r>
      </w:ins>
      <w:ins w:id="3587" w:author="Chereni, Admire" w:date="2017-08-14T18:08:00Z">
        <w:r w:rsidR="00EF6B75" w:rsidRPr="00852E30">
          <w:rPr>
            <w:rFonts w:ascii="Times New Roman" w:hAnsi="Times New Roman" w:cs="Times New Roman"/>
            <w:sz w:val="24"/>
            <w:szCs w:val="24"/>
            <w:rPrChange w:id="3588" w:author="Chereni, Admire" w:date="2017-08-15T09:51:00Z">
              <w:rPr>
                <w:rFonts w:ascii="Times New Roman" w:hAnsi="Times New Roman" w:cs="Times New Roman"/>
                <w:sz w:val="24"/>
                <w:szCs w:val="24"/>
              </w:rPr>
            </w:rPrChange>
          </w:rPr>
          <w:t xml:space="preserve"> such as the preconditions for registering the birth of a c</w:t>
        </w:r>
        <w:r w:rsidR="00A9239D" w:rsidRPr="00852E30">
          <w:rPr>
            <w:rFonts w:ascii="Times New Roman" w:hAnsi="Times New Roman" w:cs="Times New Roman"/>
            <w:sz w:val="24"/>
            <w:szCs w:val="24"/>
            <w:rPrChange w:id="3589" w:author="Chereni, Admire" w:date="2017-08-15T09:51:00Z">
              <w:rPr>
                <w:rFonts w:ascii="Times New Roman" w:hAnsi="Times New Roman" w:cs="Times New Roman"/>
                <w:sz w:val="24"/>
                <w:szCs w:val="24"/>
              </w:rPr>
            </w:rPrChange>
          </w:rPr>
          <w:t>hild in alternative care, gave</w:t>
        </w:r>
        <w:r w:rsidR="00EF6B75" w:rsidRPr="00852E30">
          <w:rPr>
            <w:rFonts w:ascii="Times New Roman" w:hAnsi="Times New Roman" w:cs="Times New Roman"/>
            <w:sz w:val="24"/>
            <w:szCs w:val="24"/>
            <w:rPrChange w:id="3590" w:author="Chereni, Admire" w:date="2017-08-15T09:51:00Z">
              <w:rPr>
                <w:rFonts w:ascii="Times New Roman" w:hAnsi="Times New Roman" w:cs="Times New Roman"/>
                <w:sz w:val="24"/>
                <w:szCs w:val="24"/>
              </w:rPr>
            </w:rPrChange>
          </w:rPr>
          <w:t xml:space="preserve"> rise to further marginal participation in extracurricular activities.</w:t>
        </w:r>
      </w:ins>
      <w:ins w:id="3591" w:author="Chereni, Admire" w:date="2017-08-14T18:37:00Z">
        <w:r w:rsidR="00A9239D" w:rsidRPr="00852E30">
          <w:rPr>
            <w:rFonts w:ascii="Times New Roman" w:hAnsi="Times New Roman" w:cs="Times New Roman"/>
            <w:sz w:val="24"/>
            <w:szCs w:val="24"/>
            <w:rPrChange w:id="3592" w:author="Chereni, Admire" w:date="2017-08-15T09:51:00Z">
              <w:rPr>
                <w:rFonts w:ascii="Times New Roman" w:hAnsi="Times New Roman" w:cs="Times New Roman"/>
                <w:sz w:val="24"/>
                <w:szCs w:val="24"/>
              </w:rPr>
            </w:rPrChange>
          </w:rPr>
          <w:t xml:space="preserve"> Musiyiwa’s ineli</w:t>
        </w:r>
      </w:ins>
      <w:ins w:id="3593" w:author="Chereni, Admire" w:date="2017-08-14T18:38:00Z">
        <w:r w:rsidR="00A9239D" w:rsidRPr="00852E30">
          <w:rPr>
            <w:rFonts w:ascii="Times New Roman" w:hAnsi="Times New Roman" w:cs="Times New Roman"/>
            <w:sz w:val="24"/>
            <w:szCs w:val="24"/>
            <w:rPrChange w:id="3594" w:author="Chereni, Admire" w:date="2017-08-15T09:51:00Z">
              <w:rPr>
                <w:rFonts w:ascii="Times New Roman" w:hAnsi="Times New Roman" w:cs="Times New Roman"/>
                <w:sz w:val="24"/>
                <w:szCs w:val="24"/>
              </w:rPr>
            </w:rPrChange>
          </w:rPr>
          <w:t>gi</w:t>
        </w:r>
      </w:ins>
      <w:ins w:id="3595" w:author="Chereni, Admire" w:date="2017-08-14T18:37:00Z">
        <w:r w:rsidR="00A9239D" w:rsidRPr="00852E30">
          <w:rPr>
            <w:rFonts w:ascii="Times New Roman" w:hAnsi="Times New Roman" w:cs="Times New Roman"/>
            <w:sz w:val="24"/>
            <w:szCs w:val="24"/>
            <w:rPrChange w:id="3596" w:author="Chereni, Admire" w:date="2017-08-15T09:51:00Z">
              <w:rPr>
                <w:rFonts w:ascii="Times New Roman" w:hAnsi="Times New Roman" w:cs="Times New Roman"/>
                <w:sz w:val="24"/>
                <w:szCs w:val="24"/>
              </w:rPr>
            </w:rPrChange>
          </w:rPr>
          <w:t xml:space="preserve">bility to </w:t>
        </w:r>
      </w:ins>
      <w:ins w:id="3597" w:author="Chereni, Admire" w:date="2017-08-15T09:42:00Z">
        <w:r w:rsidR="0073360D" w:rsidRPr="00852E30">
          <w:rPr>
            <w:rFonts w:ascii="Times New Roman" w:hAnsi="Times New Roman" w:cs="Times New Roman"/>
            <w:sz w:val="24"/>
            <w:szCs w:val="24"/>
            <w:rPrChange w:id="3598" w:author="Chereni, Admire" w:date="2017-08-15T09:51:00Z">
              <w:rPr>
                <w:rFonts w:ascii="Times New Roman" w:hAnsi="Times New Roman" w:cs="Times New Roman"/>
                <w:sz w:val="24"/>
                <w:szCs w:val="24"/>
              </w:rPr>
            </w:rPrChange>
          </w:rPr>
          <w:t xml:space="preserve">legally </w:t>
        </w:r>
      </w:ins>
      <w:ins w:id="3599" w:author="Chereni, Admire" w:date="2017-08-14T18:37:00Z">
        <w:r w:rsidR="0073360D" w:rsidRPr="00852E30">
          <w:rPr>
            <w:rFonts w:ascii="Times New Roman" w:hAnsi="Times New Roman" w:cs="Times New Roman"/>
            <w:sz w:val="24"/>
            <w:szCs w:val="24"/>
            <w:rPrChange w:id="3600" w:author="Chereni, Admire" w:date="2017-08-15T09:51:00Z">
              <w:rPr>
                <w:rFonts w:ascii="Times New Roman" w:hAnsi="Times New Roman" w:cs="Times New Roman"/>
                <w:sz w:val="24"/>
                <w:szCs w:val="24"/>
              </w:rPr>
            </w:rPrChange>
          </w:rPr>
          <w:t xml:space="preserve">compete </w:t>
        </w:r>
      </w:ins>
      <w:ins w:id="3601" w:author="Chereni, Admire" w:date="2017-08-14T18:40:00Z">
        <w:r w:rsidR="00A9239D" w:rsidRPr="00852E30">
          <w:rPr>
            <w:rFonts w:ascii="Times New Roman" w:hAnsi="Times New Roman" w:cs="Times New Roman"/>
            <w:sz w:val="24"/>
            <w:szCs w:val="24"/>
            <w:rPrChange w:id="3602" w:author="Chereni, Admire" w:date="2017-08-15T09:51:00Z">
              <w:rPr>
                <w:rFonts w:ascii="Times New Roman" w:hAnsi="Times New Roman" w:cs="Times New Roman"/>
                <w:sz w:val="24"/>
                <w:szCs w:val="24"/>
              </w:rPr>
            </w:rPrChange>
          </w:rPr>
          <w:t>in sport at school</w:t>
        </w:r>
      </w:ins>
      <w:ins w:id="3603" w:author="Chereni, Admire" w:date="2017-08-15T09:43:00Z">
        <w:r w:rsidR="0073360D" w:rsidRPr="00852E30">
          <w:rPr>
            <w:rFonts w:ascii="Times New Roman" w:hAnsi="Times New Roman" w:cs="Times New Roman"/>
            <w:sz w:val="24"/>
            <w:szCs w:val="24"/>
            <w:rPrChange w:id="3604" w:author="Chereni, Admire" w:date="2017-08-15T09:51:00Z">
              <w:rPr>
                <w:rFonts w:ascii="Times New Roman" w:hAnsi="Times New Roman" w:cs="Times New Roman"/>
                <w:sz w:val="24"/>
                <w:szCs w:val="24"/>
              </w:rPr>
            </w:rPrChange>
          </w:rPr>
          <w:t>,</w:t>
        </w:r>
      </w:ins>
      <w:ins w:id="3605" w:author="Chereni, Admire" w:date="2017-08-14T18:40:00Z">
        <w:r w:rsidR="00A9239D" w:rsidRPr="00852E30">
          <w:rPr>
            <w:rFonts w:ascii="Times New Roman" w:hAnsi="Times New Roman" w:cs="Times New Roman"/>
            <w:sz w:val="24"/>
            <w:szCs w:val="24"/>
            <w:rPrChange w:id="3606" w:author="Chereni, Admire" w:date="2017-08-15T09:51:00Z">
              <w:rPr>
                <w:rFonts w:ascii="Times New Roman" w:hAnsi="Times New Roman" w:cs="Times New Roman"/>
                <w:sz w:val="24"/>
                <w:szCs w:val="24"/>
              </w:rPr>
            </w:rPrChange>
          </w:rPr>
          <w:t xml:space="preserve"> </w:t>
        </w:r>
      </w:ins>
      <w:ins w:id="3607" w:author="Chereni, Admire" w:date="2017-08-14T18:39:00Z">
        <w:r w:rsidR="00A9239D" w:rsidRPr="00852E30">
          <w:rPr>
            <w:rFonts w:ascii="Times New Roman" w:hAnsi="Times New Roman" w:cs="Times New Roman"/>
            <w:sz w:val="24"/>
            <w:szCs w:val="24"/>
            <w:rPrChange w:id="3608" w:author="Chereni, Admire" w:date="2017-08-15T09:51:00Z">
              <w:rPr>
                <w:rFonts w:ascii="Times New Roman" w:hAnsi="Times New Roman" w:cs="Times New Roman"/>
                <w:sz w:val="24"/>
                <w:szCs w:val="24"/>
              </w:rPr>
            </w:rPrChange>
          </w:rPr>
          <w:t>at par with his compatriots</w:t>
        </w:r>
      </w:ins>
      <w:ins w:id="3609" w:author="Chereni, Admire" w:date="2017-08-15T09:43:00Z">
        <w:r w:rsidR="0073360D" w:rsidRPr="00852E30">
          <w:rPr>
            <w:rFonts w:ascii="Times New Roman" w:hAnsi="Times New Roman" w:cs="Times New Roman"/>
            <w:sz w:val="24"/>
            <w:szCs w:val="24"/>
            <w:rPrChange w:id="3610" w:author="Chereni, Admire" w:date="2017-08-15T09:51:00Z">
              <w:rPr>
                <w:rFonts w:ascii="Times New Roman" w:hAnsi="Times New Roman" w:cs="Times New Roman"/>
                <w:sz w:val="24"/>
                <w:szCs w:val="24"/>
              </w:rPr>
            </w:rPrChange>
          </w:rPr>
          <w:t>,</w:t>
        </w:r>
      </w:ins>
      <w:ins w:id="3611" w:author="Chereni, Admire" w:date="2017-08-14T18:39:00Z">
        <w:r w:rsidR="00A9239D" w:rsidRPr="00852E30">
          <w:rPr>
            <w:rFonts w:ascii="Times New Roman" w:hAnsi="Times New Roman" w:cs="Times New Roman"/>
            <w:sz w:val="24"/>
            <w:szCs w:val="24"/>
            <w:rPrChange w:id="3612" w:author="Chereni, Admire" w:date="2017-08-15T09:51:00Z">
              <w:rPr>
                <w:rFonts w:ascii="Times New Roman" w:hAnsi="Times New Roman" w:cs="Times New Roman"/>
                <w:sz w:val="24"/>
                <w:szCs w:val="24"/>
              </w:rPr>
            </w:rPrChange>
          </w:rPr>
          <w:t xml:space="preserve"> further compromises</w:t>
        </w:r>
      </w:ins>
      <w:ins w:id="3613" w:author="Chereni, Admire" w:date="2017-08-14T18:40:00Z">
        <w:r w:rsidR="00A9239D" w:rsidRPr="00852E30">
          <w:rPr>
            <w:rFonts w:ascii="Times New Roman" w:hAnsi="Times New Roman" w:cs="Times New Roman"/>
            <w:sz w:val="24"/>
            <w:szCs w:val="24"/>
            <w:rPrChange w:id="3614" w:author="Chereni, Admire" w:date="2017-08-15T09:51:00Z">
              <w:rPr>
                <w:rFonts w:ascii="Times New Roman" w:hAnsi="Times New Roman" w:cs="Times New Roman"/>
                <w:sz w:val="24"/>
                <w:szCs w:val="24"/>
              </w:rPr>
            </w:rPrChange>
          </w:rPr>
          <w:t xml:space="preserve"> his participation, now and in the future, in</w:t>
        </w:r>
      </w:ins>
      <w:ins w:id="3615" w:author="Chereni, Admire" w:date="2017-08-14T18:41:00Z">
        <w:r w:rsidR="00323400" w:rsidRPr="00852E30">
          <w:rPr>
            <w:rFonts w:ascii="Times New Roman" w:hAnsi="Times New Roman" w:cs="Times New Roman"/>
            <w:sz w:val="24"/>
            <w:szCs w:val="24"/>
            <w:rPrChange w:id="3616" w:author="Chereni, Admire" w:date="2017-08-15T09:51:00Z">
              <w:rPr>
                <w:rFonts w:ascii="Times New Roman" w:hAnsi="Times New Roman" w:cs="Times New Roman"/>
                <w:sz w:val="24"/>
                <w:szCs w:val="24"/>
              </w:rPr>
            </w:rPrChange>
          </w:rPr>
          <w:t xml:space="preserve"> multiple systems including the social welfare, political and labour market system. </w:t>
        </w:r>
      </w:ins>
    </w:p>
    <w:p w:rsidR="0028268D" w:rsidRPr="00852E30" w:rsidRDefault="0073360D" w:rsidP="008333B2">
      <w:pPr>
        <w:spacing w:line="360" w:lineRule="auto"/>
        <w:ind w:firstLine="720"/>
        <w:rPr>
          <w:ins w:id="3617" w:author="Chereni, Admire" w:date="2017-08-14T20:09:00Z"/>
          <w:rFonts w:ascii="Times New Roman" w:hAnsi="Times New Roman" w:cs="Times New Roman"/>
          <w:sz w:val="24"/>
          <w:szCs w:val="24"/>
          <w:rPrChange w:id="3618" w:author="Chereni, Admire" w:date="2017-08-15T09:51:00Z">
            <w:rPr>
              <w:ins w:id="3619" w:author="Chereni, Admire" w:date="2017-08-14T20:09:00Z"/>
              <w:rFonts w:ascii="Times New Roman" w:hAnsi="Times New Roman" w:cs="Times New Roman"/>
              <w:sz w:val="24"/>
              <w:szCs w:val="24"/>
            </w:rPr>
          </w:rPrChange>
        </w:rPr>
      </w:pPr>
      <w:ins w:id="3620" w:author="Chereni, Admire" w:date="2017-08-15T09:43:00Z">
        <w:r w:rsidRPr="00852E30">
          <w:rPr>
            <w:rFonts w:ascii="Times New Roman" w:hAnsi="Times New Roman" w:cs="Times New Roman"/>
            <w:sz w:val="24"/>
            <w:szCs w:val="24"/>
            <w:rPrChange w:id="3621" w:author="Chereni, Admire" w:date="2017-08-15T09:51:00Z">
              <w:rPr>
                <w:rFonts w:ascii="Times New Roman" w:hAnsi="Times New Roman" w:cs="Times New Roman"/>
                <w:sz w:val="24"/>
                <w:szCs w:val="24"/>
              </w:rPr>
            </w:rPrChange>
          </w:rPr>
          <w:t>Similarly</w:t>
        </w:r>
      </w:ins>
      <w:ins w:id="3622" w:author="Chereni, Admire" w:date="2017-08-15T09:44:00Z">
        <w:r w:rsidR="00134C87" w:rsidRPr="00852E30">
          <w:rPr>
            <w:rFonts w:ascii="Times New Roman" w:hAnsi="Times New Roman" w:cs="Times New Roman"/>
            <w:sz w:val="24"/>
            <w:szCs w:val="24"/>
            <w:rPrChange w:id="3623" w:author="Chereni, Admire" w:date="2017-08-15T09:51:00Z">
              <w:rPr>
                <w:rFonts w:ascii="Times New Roman" w:hAnsi="Times New Roman" w:cs="Times New Roman"/>
                <w:sz w:val="24"/>
                <w:szCs w:val="24"/>
              </w:rPr>
            </w:rPrChange>
          </w:rPr>
          <w:t xml:space="preserve">, </w:t>
        </w:r>
      </w:ins>
      <w:ins w:id="3624" w:author="Chereni, Admire" w:date="2017-08-15T09:45:00Z">
        <w:r w:rsidR="00134C87" w:rsidRPr="00852E30">
          <w:rPr>
            <w:rFonts w:ascii="Times New Roman" w:hAnsi="Times New Roman" w:cs="Times New Roman"/>
            <w:sz w:val="24"/>
            <w:szCs w:val="24"/>
            <w:rPrChange w:id="3625" w:author="Chereni, Admire" w:date="2017-08-15T09:51:00Z">
              <w:rPr>
                <w:rFonts w:ascii="Times New Roman" w:hAnsi="Times New Roman" w:cs="Times New Roman"/>
                <w:sz w:val="24"/>
                <w:szCs w:val="24"/>
              </w:rPr>
            </w:rPrChange>
          </w:rPr>
          <w:t>f</w:t>
        </w:r>
      </w:ins>
      <w:ins w:id="3626" w:author="Chereni, Admire" w:date="2017-08-14T18:43:00Z">
        <w:r w:rsidR="004609F3" w:rsidRPr="00852E30">
          <w:rPr>
            <w:rFonts w:ascii="Times New Roman" w:hAnsi="Times New Roman" w:cs="Times New Roman"/>
            <w:sz w:val="24"/>
            <w:szCs w:val="24"/>
            <w:rPrChange w:id="3627" w:author="Chereni, Admire" w:date="2017-08-15T09:51:00Z">
              <w:rPr>
                <w:rFonts w:ascii="Times New Roman" w:hAnsi="Times New Roman" w:cs="Times New Roman"/>
                <w:sz w:val="24"/>
                <w:szCs w:val="24"/>
              </w:rPr>
            </w:rPrChange>
          </w:rPr>
          <w:t>rom Mai Taruvinga</w:t>
        </w:r>
      </w:ins>
      <w:ins w:id="3628" w:author="Chereni, Admire" w:date="2017-08-14T19:47:00Z">
        <w:r w:rsidR="004609F3" w:rsidRPr="00852E30">
          <w:rPr>
            <w:rFonts w:ascii="Times New Roman" w:hAnsi="Times New Roman" w:cs="Times New Roman"/>
            <w:sz w:val="24"/>
            <w:szCs w:val="24"/>
            <w:rPrChange w:id="3629" w:author="Chereni, Admire" w:date="2017-08-15T09:51:00Z">
              <w:rPr>
                <w:rFonts w:ascii="Times New Roman" w:hAnsi="Times New Roman" w:cs="Times New Roman"/>
                <w:sz w:val="24"/>
                <w:szCs w:val="24"/>
              </w:rPr>
            </w:rPrChange>
          </w:rPr>
          <w:t>’s</w:t>
        </w:r>
      </w:ins>
      <w:ins w:id="3630" w:author="Chereni, Admire" w:date="2017-08-14T18:43:00Z">
        <w:r w:rsidR="00323400" w:rsidRPr="00852E30">
          <w:rPr>
            <w:rFonts w:ascii="Times New Roman" w:hAnsi="Times New Roman" w:cs="Times New Roman"/>
            <w:sz w:val="24"/>
            <w:szCs w:val="24"/>
            <w:rPrChange w:id="3631" w:author="Chereni, Admire" w:date="2017-08-15T09:51:00Z">
              <w:rPr>
                <w:rFonts w:ascii="Times New Roman" w:hAnsi="Times New Roman" w:cs="Times New Roman"/>
                <w:sz w:val="24"/>
                <w:szCs w:val="24"/>
              </w:rPr>
            </w:rPrChange>
          </w:rPr>
          <w:t xml:space="preserve"> story, we learnt</w:t>
        </w:r>
      </w:ins>
      <w:ins w:id="3632" w:author="Chereni, Admire" w:date="2017-08-14T18:42:00Z">
        <w:r w:rsidR="00323400" w:rsidRPr="00852E30">
          <w:rPr>
            <w:rFonts w:ascii="Times New Roman" w:hAnsi="Times New Roman" w:cs="Times New Roman"/>
            <w:sz w:val="24"/>
            <w:szCs w:val="24"/>
            <w:rPrChange w:id="3633" w:author="Chereni, Admire" w:date="2017-08-15T09:51:00Z">
              <w:rPr>
                <w:rFonts w:ascii="Times New Roman" w:hAnsi="Times New Roman" w:cs="Times New Roman"/>
                <w:sz w:val="24"/>
                <w:szCs w:val="24"/>
              </w:rPr>
            </w:rPrChange>
          </w:rPr>
          <w:t xml:space="preserve"> </w:t>
        </w:r>
      </w:ins>
      <w:ins w:id="3634" w:author="Chereni, Admire" w:date="2017-08-14T18:43:00Z">
        <w:r w:rsidR="00323400" w:rsidRPr="00852E30">
          <w:rPr>
            <w:rFonts w:ascii="Times New Roman" w:hAnsi="Times New Roman" w:cs="Times New Roman"/>
            <w:sz w:val="24"/>
            <w:szCs w:val="24"/>
            <w:rPrChange w:id="3635" w:author="Chereni, Admire" w:date="2017-08-15T09:51:00Z">
              <w:rPr>
                <w:rFonts w:ascii="Times New Roman" w:hAnsi="Times New Roman" w:cs="Times New Roman"/>
                <w:sz w:val="24"/>
                <w:szCs w:val="24"/>
              </w:rPr>
            </w:rPrChange>
          </w:rPr>
          <w:t xml:space="preserve">that people’s beliefs and practices around death and dying are not disconnected from factors that give rise to non-birth registration across generations. </w:t>
        </w:r>
      </w:ins>
      <w:ins w:id="3636" w:author="Chereni, Admire" w:date="2017-08-14T19:38:00Z">
        <w:r w:rsidR="004609F3" w:rsidRPr="00852E30">
          <w:rPr>
            <w:rFonts w:ascii="Times New Roman" w:hAnsi="Times New Roman" w:cs="Times New Roman"/>
            <w:sz w:val="24"/>
            <w:szCs w:val="24"/>
            <w:rPrChange w:id="3637" w:author="Chereni, Admire" w:date="2017-08-15T09:51:00Z">
              <w:rPr>
                <w:rFonts w:ascii="Times New Roman" w:hAnsi="Times New Roman" w:cs="Times New Roman"/>
                <w:sz w:val="24"/>
                <w:szCs w:val="24"/>
              </w:rPr>
            </w:rPrChange>
          </w:rPr>
          <w:t xml:space="preserve">A corollary of </w:t>
        </w:r>
      </w:ins>
      <w:ins w:id="3638" w:author="Chereni, Admire" w:date="2017-08-14T19:45:00Z">
        <w:r w:rsidR="004609F3" w:rsidRPr="00852E30">
          <w:rPr>
            <w:rFonts w:ascii="Times New Roman" w:hAnsi="Times New Roman" w:cs="Times New Roman"/>
            <w:sz w:val="24"/>
            <w:szCs w:val="24"/>
            <w:rPrChange w:id="3639" w:author="Chereni, Admire" w:date="2017-08-15T09:51:00Z">
              <w:rPr>
                <w:rFonts w:ascii="Times New Roman" w:hAnsi="Times New Roman" w:cs="Times New Roman"/>
                <w:sz w:val="24"/>
                <w:szCs w:val="24"/>
              </w:rPr>
            </w:rPrChange>
          </w:rPr>
          <w:t>this</w:t>
        </w:r>
      </w:ins>
      <w:ins w:id="3640" w:author="Chereni, Admire" w:date="2017-08-14T19:48:00Z">
        <w:r w:rsidR="00E97305" w:rsidRPr="00852E30">
          <w:rPr>
            <w:rFonts w:ascii="Times New Roman" w:hAnsi="Times New Roman" w:cs="Times New Roman"/>
            <w:sz w:val="24"/>
            <w:szCs w:val="24"/>
            <w:rPrChange w:id="3641" w:author="Chereni, Admire" w:date="2017-08-15T09:51:00Z">
              <w:rPr>
                <w:rFonts w:ascii="Times New Roman" w:hAnsi="Times New Roman" w:cs="Times New Roman"/>
                <w:sz w:val="24"/>
                <w:szCs w:val="24"/>
              </w:rPr>
            </w:rPrChange>
          </w:rPr>
          <w:t xml:space="preserve">, </w:t>
        </w:r>
      </w:ins>
      <w:ins w:id="3642" w:author="Chereni, Admire" w:date="2017-08-14T19:56:00Z">
        <w:r w:rsidR="00E97305" w:rsidRPr="00852E30">
          <w:rPr>
            <w:rFonts w:ascii="Times New Roman" w:hAnsi="Times New Roman" w:cs="Times New Roman"/>
            <w:sz w:val="24"/>
            <w:szCs w:val="24"/>
            <w:rPrChange w:id="3643" w:author="Chereni, Admire" w:date="2017-08-15T09:51:00Z">
              <w:rPr>
                <w:rFonts w:ascii="Times New Roman" w:hAnsi="Times New Roman" w:cs="Times New Roman"/>
                <w:sz w:val="24"/>
                <w:szCs w:val="24"/>
              </w:rPr>
            </w:rPrChange>
          </w:rPr>
          <w:t xml:space="preserve">is the idea that, in the social exclusion </w:t>
        </w:r>
        <w:r w:rsidR="00E97305" w:rsidRPr="00852E30">
          <w:rPr>
            <w:rFonts w:ascii="Times New Roman" w:hAnsi="Times New Roman" w:cs="Times New Roman"/>
            <w:sz w:val="24"/>
            <w:szCs w:val="24"/>
            <w:rPrChange w:id="3644" w:author="Chereni, Admire" w:date="2017-08-15T09:51:00Z">
              <w:rPr>
                <w:rFonts w:ascii="Times New Roman" w:hAnsi="Times New Roman" w:cs="Times New Roman"/>
                <w:sz w:val="24"/>
                <w:szCs w:val="24"/>
              </w:rPr>
            </w:rPrChange>
          </w:rPr>
          <w:lastRenderedPageBreak/>
          <w:t>dynamic, the</w:t>
        </w:r>
        <w:r w:rsidR="00E97305" w:rsidRPr="00852E30">
          <w:rPr>
            <w:rFonts w:ascii="Times New Roman" w:hAnsi="Times New Roman" w:cs="Times New Roman"/>
            <w:sz w:val="24"/>
            <w:szCs w:val="24"/>
            <w:rPrChange w:id="3645" w:author="Chereni, Admire" w:date="2017-08-15T09:51:00Z">
              <w:rPr>
                <w:rFonts w:ascii="Times New Roman" w:hAnsi="Times New Roman" w:cs="Times New Roman"/>
                <w:sz w:val="24"/>
                <w:szCs w:val="24"/>
              </w:rPr>
            </w:rPrChange>
          </w:rPr>
          <w:t xml:space="preserve"> personal and the social </w:t>
        </w:r>
        <w:r w:rsidR="00E97305" w:rsidRPr="00852E30">
          <w:rPr>
            <w:rFonts w:ascii="Times New Roman" w:hAnsi="Times New Roman" w:cs="Times New Roman"/>
            <w:sz w:val="24"/>
            <w:szCs w:val="24"/>
            <w:rPrChange w:id="3646" w:author="Chereni, Admire" w:date="2017-08-15T09:51:00Z">
              <w:rPr>
                <w:rFonts w:ascii="Times New Roman" w:hAnsi="Times New Roman" w:cs="Times New Roman"/>
                <w:sz w:val="24"/>
                <w:szCs w:val="24"/>
              </w:rPr>
            </w:rPrChange>
          </w:rPr>
          <w:fldChar w:fldCharType="begin" w:fldLock="1"/>
        </w:r>
        <w:r w:rsidR="00E97305" w:rsidRPr="00852E30">
          <w:rPr>
            <w:rFonts w:ascii="Times New Roman" w:hAnsi="Times New Roman" w:cs="Times New Roman"/>
            <w:sz w:val="24"/>
            <w:szCs w:val="24"/>
            <w:rPrChange w:id="3647" w:author="Chereni, Admire" w:date="2017-08-15T09:51:00Z">
              <w:rPr>
                <w:rFonts w:ascii="Times New Roman" w:hAnsi="Times New Roman" w:cs="Times New Roman"/>
                <w:sz w:val="24"/>
                <w:szCs w:val="24"/>
              </w:rPr>
            </w:rPrChange>
          </w:rPr>
          <w:instrText>ADDIN CSL_CITATION { "citationItems" : [ { "id" : "ITEM-1", "itemData" : { "DOI" : "10.1177/0003122415621900", "author" : [ { "dropping-particle" : "", "family" : "England", "given" : "Paula", "non-dropping-particle" : "", "parse-names" : false, "suffix" : "" } ], "id" : "ITEM-1", "issued" : { "date-parts" : [ [ "2016" ] ] }, "page" : "4-28", "title" : "Sometimes the Social Becomes Personal : Gender , Class , and Sexualities", "type" : "article-journal" }, "uris" : [ "http://www.mendeley.com/documents/?uuid=b1dad57e-396f-4cb3-b213-6444c42145e8" ] } ], "mendeley" : { "formattedCitation" : "(England, 2016)", "plainTextFormattedCitation" : "(England, 2016)", "previouslyFormattedCitation" : "(England, 2016)" }, "properties" : { "noteIndex" : 0 }, "schema" : "https://github.com/citation-style-language/schema/raw/master/csl-citation.json" }</w:instrText>
        </w:r>
        <w:r w:rsidR="00E97305" w:rsidRPr="00852E30">
          <w:rPr>
            <w:rFonts w:ascii="Times New Roman" w:hAnsi="Times New Roman" w:cs="Times New Roman"/>
            <w:sz w:val="24"/>
            <w:szCs w:val="24"/>
            <w:rPrChange w:id="3648" w:author="Chereni, Admire" w:date="2017-08-15T09:51:00Z">
              <w:rPr>
                <w:rFonts w:ascii="Times New Roman" w:hAnsi="Times New Roman" w:cs="Times New Roman"/>
                <w:sz w:val="24"/>
                <w:szCs w:val="24"/>
              </w:rPr>
            </w:rPrChange>
          </w:rPr>
          <w:fldChar w:fldCharType="separate"/>
        </w:r>
        <w:r w:rsidR="00E97305" w:rsidRPr="00852E30">
          <w:rPr>
            <w:rFonts w:ascii="Times New Roman" w:hAnsi="Times New Roman" w:cs="Times New Roman"/>
            <w:noProof/>
            <w:sz w:val="24"/>
            <w:szCs w:val="24"/>
            <w:rPrChange w:id="3649" w:author="Chereni, Admire" w:date="2017-08-15T09:51:00Z">
              <w:rPr>
                <w:rFonts w:ascii="Times New Roman" w:hAnsi="Times New Roman" w:cs="Times New Roman"/>
                <w:noProof/>
                <w:sz w:val="24"/>
                <w:szCs w:val="24"/>
              </w:rPr>
            </w:rPrChange>
          </w:rPr>
          <w:t>(England, 2016)</w:t>
        </w:r>
        <w:r w:rsidR="00E97305" w:rsidRPr="00852E30">
          <w:rPr>
            <w:rFonts w:ascii="Times New Roman" w:hAnsi="Times New Roman" w:cs="Times New Roman"/>
            <w:sz w:val="24"/>
            <w:szCs w:val="24"/>
            <w:rPrChange w:id="3650" w:author="Chereni, Admire" w:date="2017-08-15T09:51:00Z">
              <w:rPr>
                <w:rFonts w:ascii="Times New Roman" w:hAnsi="Times New Roman" w:cs="Times New Roman"/>
                <w:sz w:val="24"/>
                <w:szCs w:val="24"/>
              </w:rPr>
            </w:rPrChange>
          </w:rPr>
          <w:fldChar w:fldCharType="end"/>
        </w:r>
      </w:ins>
      <w:ins w:id="3651" w:author="Chereni, Admire" w:date="2017-08-14T19:57:00Z">
        <w:r w:rsidR="00E97305" w:rsidRPr="00852E30">
          <w:rPr>
            <w:rFonts w:ascii="Times New Roman" w:hAnsi="Times New Roman" w:cs="Times New Roman"/>
            <w:sz w:val="24"/>
            <w:szCs w:val="24"/>
            <w:rPrChange w:id="3652" w:author="Chereni, Admire" w:date="2017-08-15T09:51:00Z">
              <w:rPr>
                <w:rFonts w:ascii="Times New Roman" w:hAnsi="Times New Roman" w:cs="Times New Roman"/>
                <w:sz w:val="24"/>
                <w:szCs w:val="24"/>
              </w:rPr>
            </w:rPrChange>
          </w:rPr>
          <w:t xml:space="preserve"> influence each other</w:t>
        </w:r>
      </w:ins>
      <w:ins w:id="3653" w:author="Chereni, Admire" w:date="2017-08-14T19:56:00Z">
        <w:r w:rsidR="00E97305" w:rsidRPr="00852E30">
          <w:rPr>
            <w:rFonts w:ascii="Times New Roman" w:hAnsi="Times New Roman" w:cs="Times New Roman"/>
            <w:sz w:val="24"/>
            <w:szCs w:val="24"/>
            <w:rPrChange w:id="3654" w:author="Chereni, Admire" w:date="2017-08-15T09:51:00Z">
              <w:rPr>
                <w:rFonts w:ascii="Times New Roman" w:hAnsi="Times New Roman" w:cs="Times New Roman"/>
                <w:sz w:val="24"/>
                <w:szCs w:val="24"/>
              </w:rPr>
            </w:rPrChange>
          </w:rPr>
          <w:t xml:space="preserve"> in </w:t>
        </w:r>
        <w:r w:rsidR="00E97305" w:rsidRPr="00852E30">
          <w:rPr>
            <w:rFonts w:ascii="Times New Roman" w:hAnsi="Times New Roman" w:cs="Times New Roman"/>
            <w:sz w:val="24"/>
            <w:szCs w:val="24"/>
            <w:rPrChange w:id="3655" w:author="Chereni, Admire" w:date="2017-08-15T09:51:00Z">
              <w:rPr>
                <w:rFonts w:ascii="Times New Roman" w:hAnsi="Times New Roman" w:cs="Times New Roman"/>
                <w:sz w:val="24"/>
                <w:szCs w:val="24"/>
              </w:rPr>
            </w:rPrChange>
          </w:rPr>
          <w:t xml:space="preserve">ways </w:t>
        </w:r>
      </w:ins>
      <w:ins w:id="3656" w:author="Chereni, Admire" w:date="2017-08-14T19:58:00Z">
        <w:r w:rsidR="00E97305" w:rsidRPr="00852E30">
          <w:rPr>
            <w:rFonts w:ascii="Times New Roman" w:hAnsi="Times New Roman" w:cs="Times New Roman"/>
            <w:sz w:val="24"/>
            <w:szCs w:val="24"/>
            <w:rPrChange w:id="3657" w:author="Chereni, Admire" w:date="2017-08-15T09:51:00Z">
              <w:rPr>
                <w:rFonts w:ascii="Times New Roman" w:hAnsi="Times New Roman" w:cs="Times New Roman"/>
                <w:sz w:val="24"/>
                <w:szCs w:val="24"/>
              </w:rPr>
            </w:rPrChange>
          </w:rPr>
          <w:t>that</w:t>
        </w:r>
      </w:ins>
      <w:ins w:id="3658" w:author="Chereni, Admire" w:date="2017-08-14T19:56:00Z">
        <w:r w:rsidR="00E97305" w:rsidRPr="00852E30">
          <w:rPr>
            <w:rFonts w:ascii="Times New Roman" w:hAnsi="Times New Roman" w:cs="Times New Roman"/>
            <w:sz w:val="24"/>
            <w:szCs w:val="24"/>
            <w:rPrChange w:id="3659" w:author="Chereni, Admire" w:date="2017-08-15T09:51:00Z">
              <w:rPr>
                <w:rFonts w:ascii="Times New Roman" w:hAnsi="Times New Roman" w:cs="Times New Roman"/>
                <w:sz w:val="24"/>
                <w:szCs w:val="24"/>
              </w:rPr>
            </w:rPrChange>
          </w:rPr>
          <w:t xml:space="preserve"> </w:t>
        </w:r>
      </w:ins>
      <w:ins w:id="3660" w:author="Chereni, Admire" w:date="2017-08-14T19:58:00Z">
        <w:r w:rsidR="006A12A8" w:rsidRPr="00852E30">
          <w:rPr>
            <w:rFonts w:ascii="Times New Roman" w:hAnsi="Times New Roman" w:cs="Times New Roman"/>
            <w:sz w:val="24"/>
            <w:szCs w:val="24"/>
            <w:rPrChange w:id="3661" w:author="Chereni, Admire" w:date="2017-08-15T09:51:00Z">
              <w:rPr>
                <w:rFonts w:ascii="Times New Roman" w:hAnsi="Times New Roman" w:cs="Times New Roman"/>
                <w:sz w:val="24"/>
                <w:szCs w:val="24"/>
              </w:rPr>
            </w:rPrChange>
          </w:rPr>
          <w:t xml:space="preserve">negatively </w:t>
        </w:r>
      </w:ins>
      <w:ins w:id="3662" w:author="Chereni, Admire" w:date="2017-08-14T19:56:00Z">
        <w:r w:rsidR="00E97305" w:rsidRPr="00852E30">
          <w:rPr>
            <w:rFonts w:ascii="Times New Roman" w:hAnsi="Times New Roman" w:cs="Times New Roman"/>
            <w:sz w:val="24"/>
            <w:szCs w:val="24"/>
            <w:rPrChange w:id="3663" w:author="Chereni, Admire" w:date="2017-08-15T09:51:00Z">
              <w:rPr>
                <w:rFonts w:ascii="Times New Roman" w:hAnsi="Times New Roman" w:cs="Times New Roman"/>
                <w:sz w:val="24"/>
                <w:szCs w:val="24"/>
              </w:rPr>
            </w:rPrChange>
          </w:rPr>
          <w:t xml:space="preserve">affect birth registration outcomes. Mai Taruvinga’s case suggests that death </w:t>
        </w:r>
      </w:ins>
      <w:ins w:id="3664" w:author="Chereni, Admire" w:date="2017-08-14T20:07:00Z">
        <w:r w:rsidR="006A12A8" w:rsidRPr="00852E30">
          <w:rPr>
            <w:rFonts w:ascii="Times New Roman" w:hAnsi="Times New Roman" w:cs="Times New Roman"/>
            <w:sz w:val="24"/>
            <w:szCs w:val="24"/>
            <w:rPrChange w:id="3665" w:author="Chereni, Admire" w:date="2017-08-15T09:51:00Z">
              <w:rPr>
                <w:rFonts w:ascii="Times New Roman" w:hAnsi="Times New Roman" w:cs="Times New Roman"/>
                <w:sz w:val="24"/>
                <w:szCs w:val="24"/>
              </w:rPr>
            </w:rPrChange>
          </w:rPr>
          <w:t>practices</w:t>
        </w:r>
      </w:ins>
      <w:ins w:id="3666" w:author="Chereni, Admire" w:date="2017-08-14T19:56:00Z">
        <w:r w:rsidR="00E97305" w:rsidRPr="00852E30">
          <w:rPr>
            <w:rFonts w:ascii="Times New Roman" w:hAnsi="Times New Roman" w:cs="Times New Roman"/>
            <w:sz w:val="24"/>
            <w:szCs w:val="24"/>
            <w:rPrChange w:id="3667" w:author="Chereni, Admire" w:date="2017-08-15T09:51:00Z">
              <w:rPr>
                <w:rFonts w:ascii="Times New Roman" w:hAnsi="Times New Roman" w:cs="Times New Roman"/>
                <w:sz w:val="24"/>
                <w:szCs w:val="24"/>
              </w:rPr>
            </w:rPrChange>
          </w:rPr>
          <w:t xml:space="preserve"> may equally wield influence over how individuals in family and community systems pursue deaths registration procedures. Similarly, those beliefs may equally </w:t>
        </w:r>
      </w:ins>
      <w:ins w:id="3668" w:author="Chereni, Admire" w:date="2017-08-14T19:59:00Z">
        <w:r w:rsidR="006A12A8" w:rsidRPr="00852E30">
          <w:rPr>
            <w:rFonts w:ascii="Times New Roman" w:hAnsi="Times New Roman" w:cs="Times New Roman"/>
            <w:sz w:val="24"/>
            <w:szCs w:val="24"/>
            <w:rPrChange w:id="3669" w:author="Chereni, Admire" w:date="2017-08-15T09:51:00Z">
              <w:rPr>
                <w:rFonts w:ascii="Times New Roman" w:hAnsi="Times New Roman" w:cs="Times New Roman"/>
                <w:sz w:val="24"/>
                <w:szCs w:val="24"/>
              </w:rPr>
            </w:rPrChange>
          </w:rPr>
          <w:t>influence</w:t>
        </w:r>
      </w:ins>
      <w:ins w:id="3670" w:author="Chereni, Admire" w:date="2017-08-14T19:56:00Z">
        <w:r w:rsidR="00E97305" w:rsidRPr="00852E30">
          <w:rPr>
            <w:rFonts w:ascii="Times New Roman" w:hAnsi="Times New Roman" w:cs="Times New Roman"/>
            <w:sz w:val="24"/>
            <w:szCs w:val="24"/>
            <w:rPrChange w:id="3671" w:author="Chereni, Admire" w:date="2017-08-15T09:51:00Z">
              <w:rPr>
                <w:rFonts w:ascii="Times New Roman" w:hAnsi="Times New Roman" w:cs="Times New Roman"/>
                <w:sz w:val="24"/>
                <w:szCs w:val="24"/>
              </w:rPr>
            </w:rPrChange>
          </w:rPr>
          <w:t xml:space="preserve"> the ways in which government bureaucrats prioritize the registration of deaths as a critical policy aspect of birth registration.</w:t>
        </w:r>
      </w:ins>
    </w:p>
    <w:p w:rsidR="00A9239D" w:rsidRPr="00852E30" w:rsidRDefault="0028268D" w:rsidP="00D76A22">
      <w:pPr>
        <w:spacing w:line="360" w:lineRule="auto"/>
        <w:ind w:firstLine="720"/>
        <w:rPr>
          <w:ins w:id="3672" w:author="Chereni, Admire" w:date="2017-08-14T18:40:00Z"/>
          <w:rFonts w:ascii="Times New Roman" w:hAnsi="Times New Roman" w:cs="Times New Roman"/>
          <w:sz w:val="24"/>
          <w:szCs w:val="24"/>
          <w:rPrChange w:id="3673" w:author="Chereni, Admire" w:date="2017-08-15T09:51:00Z">
            <w:rPr>
              <w:ins w:id="3674" w:author="Chereni, Admire" w:date="2017-08-14T18:40:00Z"/>
              <w:rFonts w:ascii="Times New Roman" w:hAnsi="Times New Roman" w:cs="Times New Roman"/>
              <w:sz w:val="24"/>
              <w:szCs w:val="24"/>
            </w:rPr>
          </w:rPrChange>
        </w:rPr>
      </w:pPr>
      <w:ins w:id="3675" w:author="Chereni, Admire" w:date="2017-08-14T20:09:00Z">
        <w:r w:rsidRPr="00852E30">
          <w:rPr>
            <w:rFonts w:ascii="Times New Roman" w:hAnsi="Times New Roman" w:cs="Times New Roman"/>
            <w:sz w:val="24"/>
            <w:szCs w:val="24"/>
            <w:rPrChange w:id="3676" w:author="Chereni, Admire" w:date="2017-08-15T09:51:00Z">
              <w:rPr>
                <w:rFonts w:ascii="Times New Roman" w:hAnsi="Times New Roman" w:cs="Times New Roman"/>
                <w:sz w:val="24"/>
                <w:szCs w:val="24"/>
                <w:highlight w:val="red"/>
              </w:rPr>
            </w:rPrChange>
          </w:rPr>
          <w:t xml:space="preserve">Another </w:t>
        </w:r>
      </w:ins>
      <w:ins w:id="3677" w:author="Chereni, Admire" w:date="2017-08-14T20:21:00Z">
        <w:r w:rsidR="00131A19" w:rsidRPr="00852E30">
          <w:rPr>
            <w:rFonts w:ascii="Times New Roman" w:hAnsi="Times New Roman" w:cs="Times New Roman"/>
            <w:sz w:val="24"/>
            <w:szCs w:val="24"/>
            <w:rPrChange w:id="3678" w:author="Chereni, Admire" w:date="2017-08-15T09:51:00Z">
              <w:rPr>
                <w:rFonts w:ascii="Times New Roman" w:hAnsi="Times New Roman" w:cs="Times New Roman"/>
                <w:sz w:val="24"/>
                <w:szCs w:val="24"/>
                <w:highlight w:val="red"/>
              </w:rPr>
            </w:rPrChange>
          </w:rPr>
          <w:t xml:space="preserve">key </w:t>
        </w:r>
      </w:ins>
      <w:ins w:id="3679" w:author="Chereni, Admire" w:date="2017-08-14T20:09:00Z">
        <w:r w:rsidRPr="00852E30">
          <w:rPr>
            <w:rFonts w:ascii="Times New Roman" w:hAnsi="Times New Roman" w:cs="Times New Roman"/>
            <w:sz w:val="24"/>
            <w:szCs w:val="24"/>
            <w:rPrChange w:id="3680" w:author="Chereni, Admire" w:date="2017-08-15T09:51:00Z">
              <w:rPr>
                <w:rFonts w:ascii="Times New Roman" w:hAnsi="Times New Roman" w:cs="Times New Roman"/>
                <w:sz w:val="24"/>
                <w:szCs w:val="24"/>
                <w:highlight w:val="red"/>
              </w:rPr>
            </w:rPrChange>
          </w:rPr>
          <w:t xml:space="preserve">point emphasized by the narratives is the notion that social </w:t>
        </w:r>
      </w:ins>
      <w:ins w:id="3681" w:author="Chereni, Admire" w:date="2017-08-14T20:10:00Z">
        <w:r w:rsidRPr="00852E30">
          <w:rPr>
            <w:rFonts w:ascii="Times New Roman" w:hAnsi="Times New Roman" w:cs="Times New Roman"/>
            <w:sz w:val="24"/>
            <w:szCs w:val="24"/>
            <w:rPrChange w:id="3682" w:author="Chereni, Admire" w:date="2017-08-15T09:51:00Z">
              <w:rPr>
                <w:rFonts w:ascii="Times New Roman" w:hAnsi="Times New Roman" w:cs="Times New Roman"/>
                <w:sz w:val="24"/>
                <w:szCs w:val="24"/>
                <w:highlight w:val="red"/>
              </w:rPr>
            </w:rPrChange>
          </w:rPr>
          <w:t>exclusion</w:t>
        </w:r>
      </w:ins>
      <w:ins w:id="3683" w:author="Chereni, Admire" w:date="2017-08-14T20:09:00Z">
        <w:r w:rsidRPr="00852E30">
          <w:rPr>
            <w:rFonts w:ascii="Times New Roman" w:hAnsi="Times New Roman" w:cs="Times New Roman"/>
            <w:sz w:val="24"/>
            <w:szCs w:val="24"/>
            <w:rPrChange w:id="3684" w:author="Chereni, Admire" w:date="2017-08-15T09:51:00Z">
              <w:rPr>
                <w:rFonts w:ascii="Times New Roman" w:hAnsi="Times New Roman" w:cs="Times New Roman"/>
                <w:sz w:val="24"/>
                <w:szCs w:val="24"/>
                <w:highlight w:val="red"/>
              </w:rPr>
            </w:rPrChange>
          </w:rPr>
          <w:t xml:space="preserve"> </w:t>
        </w:r>
      </w:ins>
      <w:ins w:id="3685" w:author="Chereni, Admire" w:date="2017-08-14T20:10:00Z">
        <w:r w:rsidRPr="00852E30">
          <w:rPr>
            <w:rFonts w:ascii="Times New Roman" w:hAnsi="Times New Roman" w:cs="Times New Roman"/>
            <w:sz w:val="24"/>
            <w:szCs w:val="24"/>
            <w:rPrChange w:id="3686" w:author="Chereni, Admire" w:date="2017-08-15T09:51:00Z">
              <w:rPr>
                <w:rFonts w:ascii="Times New Roman" w:hAnsi="Times New Roman" w:cs="Times New Roman"/>
                <w:sz w:val="24"/>
                <w:szCs w:val="24"/>
                <w:highlight w:val="red"/>
              </w:rPr>
            </w:rPrChange>
          </w:rPr>
          <w:t xml:space="preserve">is constructed over time, sometimes across generations. In this dynamic, </w:t>
        </w:r>
      </w:ins>
      <w:ins w:id="3687" w:author="Chereni, Admire" w:date="2017-08-14T20:09:00Z">
        <w:r w:rsidRPr="00852E30">
          <w:rPr>
            <w:rFonts w:ascii="Times New Roman" w:hAnsi="Times New Roman" w:cs="Times New Roman"/>
            <w:sz w:val="24"/>
            <w:szCs w:val="24"/>
            <w:rPrChange w:id="3688" w:author="Chereni, Admire" w:date="2017-08-15T09:51:00Z">
              <w:rPr>
                <w:rFonts w:ascii="Times New Roman" w:hAnsi="Times New Roman" w:cs="Times New Roman"/>
                <w:sz w:val="24"/>
                <w:szCs w:val="24"/>
                <w:highlight w:val="red"/>
              </w:rPr>
            </w:rPrChange>
          </w:rPr>
          <w:t>drivers of social exclusion tend to interact with and reinforce each other</w:t>
        </w:r>
      </w:ins>
      <w:ins w:id="3689" w:author="Chereni, Admire" w:date="2017-08-14T20:11:00Z">
        <w:r w:rsidRPr="00852E30">
          <w:rPr>
            <w:rFonts w:ascii="Times New Roman" w:hAnsi="Times New Roman" w:cs="Times New Roman"/>
            <w:sz w:val="24"/>
            <w:szCs w:val="24"/>
            <w:rPrChange w:id="3690" w:author="Chereni, Admire" w:date="2017-08-15T09:51:00Z">
              <w:rPr>
                <w:rFonts w:ascii="Times New Roman" w:hAnsi="Times New Roman" w:cs="Times New Roman"/>
                <w:sz w:val="24"/>
                <w:szCs w:val="24"/>
                <w:highlight w:val="red"/>
              </w:rPr>
            </w:rPrChange>
          </w:rPr>
          <w:t xml:space="preserve"> thereby</w:t>
        </w:r>
      </w:ins>
      <w:ins w:id="3691" w:author="Chereni, Admire" w:date="2017-08-14T20:09:00Z">
        <w:r w:rsidRPr="00852E30">
          <w:rPr>
            <w:rFonts w:ascii="Times New Roman" w:hAnsi="Times New Roman" w:cs="Times New Roman"/>
            <w:sz w:val="24"/>
            <w:szCs w:val="24"/>
            <w:rPrChange w:id="3692" w:author="Chereni, Admire" w:date="2017-08-15T09:51:00Z">
              <w:rPr>
                <w:rFonts w:ascii="Times New Roman" w:hAnsi="Times New Roman" w:cs="Times New Roman"/>
                <w:sz w:val="24"/>
                <w:szCs w:val="24"/>
                <w:highlight w:val="red"/>
              </w:rPr>
            </w:rPrChange>
          </w:rPr>
          <w:t xml:space="preserve"> complicating an individual’s </w:t>
        </w:r>
      </w:ins>
      <w:ins w:id="3693" w:author="Chereni, Admire" w:date="2017-08-14T20:12:00Z">
        <w:r w:rsidRPr="00852E30">
          <w:rPr>
            <w:rFonts w:ascii="Times New Roman" w:hAnsi="Times New Roman" w:cs="Times New Roman"/>
            <w:sz w:val="24"/>
            <w:szCs w:val="24"/>
            <w:rPrChange w:id="3694" w:author="Chereni, Admire" w:date="2017-08-15T09:51:00Z">
              <w:rPr>
                <w:rFonts w:ascii="Times New Roman" w:hAnsi="Times New Roman" w:cs="Times New Roman"/>
                <w:sz w:val="24"/>
                <w:szCs w:val="24"/>
                <w:highlight w:val="red"/>
              </w:rPr>
            </w:rPrChange>
          </w:rPr>
          <w:t xml:space="preserve">risk of </w:t>
        </w:r>
      </w:ins>
      <w:ins w:id="3695" w:author="Chereni, Admire" w:date="2017-08-14T20:09:00Z">
        <w:r w:rsidRPr="00852E30">
          <w:rPr>
            <w:rFonts w:ascii="Times New Roman" w:hAnsi="Times New Roman" w:cs="Times New Roman"/>
            <w:sz w:val="24"/>
            <w:szCs w:val="24"/>
            <w:rPrChange w:id="3696" w:author="Chereni, Admire" w:date="2017-08-15T09:51:00Z">
              <w:rPr>
                <w:rFonts w:ascii="Times New Roman" w:hAnsi="Times New Roman" w:cs="Times New Roman"/>
                <w:sz w:val="24"/>
                <w:szCs w:val="24"/>
                <w:highlight w:val="red"/>
              </w:rPr>
            </w:rPrChange>
          </w:rPr>
          <w:t xml:space="preserve">exclusion </w:t>
        </w:r>
        <w:r w:rsidRPr="00852E30">
          <w:rPr>
            <w:rFonts w:ascii="Times New Roman" w:hAnsi="Times New Roman" w:cs="Times New Roman"/>
            <w:sz w:val="24"/>
            <w:szCs w:val="24"/>
            <w:rPrChange w:id="3697" w:author="Chereni, Admire" w:date="2017-08-15T09:51:00Z">
              <w:rPr>
                <w:rFonts w:ascii="Times New Roman" w:hAnsi="Times New Roman" w:cs="Times New Roman"/>
                <w:sz w:val="24"/>
                <w:szCs w:val="24"/>
                <w:highlight w:val="red"/>
              </w:rPr>
            </w:rPrChange>
          </w:rPr>
          <w:fldChar w:fldCharType="begin" w:fldLock="1"/>
        </w:r>
        <w:r w:rsidRPr="00852E30">
          <w:rPr>
            <w:rFonts w:ascii="Times New Roman" w:hAnsi="Times New Roman" w:cs="Times New Roman"/>
            <w:sz w:val="24"/>
            <w:szCs w:val="24"/>
            <w:rPrChange w:id="3698" w:author="Chereni, Admire" w:date="2017-08-15T09:51:00Z">
              <w:rPr>
                <w:rFonts w:ascii="Times New Roman" w:hAnsi="Times New Roman" w:cs="Times New Roman"/>
                <w:sz w:val="24"/>
                <w:szCs w:val="24"/>
                <w:highlight w:val="red"/>
              </w:rPr>
            </w:rPrChange>
          </w:rPr>
          <w:instrText>ADDIN CSL_CITATION { "citationItems" : [ { "id" : "ITEM-1",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"ITEM-1",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"(Tanton et al., 2010)", "plainTextFormattedCitation" : "(Tanton et al., 2010)", "previouslyFormattedCitation" : "(Tanton et al., 2010)" }, "properties" : { "noteIndex" : 0 }, "schema" : "https://github.com/citation-style-language/schema/raw/master/csl-citation.json" }</w:instrText>
        </w:r>
        <w:r w:rsidRPr="00852E30">
          <w:rPr>
            <w:rFonts w:ascii="Times New Roman" w:hAnsi="Times New Roman" w:cs="Times New Roman"/>
            <w:sz w:val="24"/>
            <w:szCs w:val="24"/>
            <w:rPrChange w:id="3699" w:author="Chereni, Admire" w:date="2017-08-15T09:51:00Z">
              <w:rPr>
                <w:rFonts w:ascii="Times New Roman" w:hAnsi="Times New Roman" w:cs="Times New Roman"/>
                <w:sz w:val="24"/>
                <w:szCs w:val="24"/>
                <w:highlight w:val="red"/>
              </w:rPr>
            </w:rPrChange>
          </w:rPr>
          <w:fldChar w:fldCharType="separate"/>
        </w:r>
        <w:r w:rsidRPr="00852E30">
          <w:rPr>
            <w:rFonts w:ascii="Times New Roman" w:hAnsi="Times New Roman" w:cs="Times New Roman"/>
            <w:noProof/>
            <w:sz w:val="24"/>
            <w:szCs w:val="24"/>
            <w:rPrChange w:id="3700" w:author="Chereni, Admire" w:date="2017-08-15T09:51:00Z">
              <w:rPr>
                <w:rFonts w:ascii="Times New Roman" w:hAnsi="Times New Roman" w:cs="Times New Roman"/>
                <w:noProof/>
                <w:sz w:val="24"/>
                <w:szCs w:val="24"/>
                <w:highlight w:val="red"/>
              </w:rPr>
            </w:rPrChange>
          </w:rPr>
          <w:t>(Tanton et al., 2010)</w:t>
        </w:r>
        <w:r w:rsidRPr="00852E30">
          <w:rPr>
            <w:rFonts w:ascii="Times New Roman" w:hAnsi="Times New Roman" w:cs="Times New Roman"/>
            <w:sz w:val="24"/>
            <w:szCs w:val="24"/>
            <w:rPrChange w:id="3701" w:author="Chereni, Admire" w:date="2017-08-15T09:51:00Z">
              <w:rPr>
                <w:rFonts w:ascii="Times New Roman" w:hAnsi="Times New Roman" w:cs="Times New Roman"/>
                <w:sz w:val="24"/>
                <w:szCs w:val="24"/>
                <w:highlight w:val="red"/>
              </w:rPr>
            </w:rPrChange>
          </w:rPr>
          <w:fldChar w:fldCharType="end"/>
        </w:r>
        <w:r w:rsidRPr="00852E30">
          <w:rPr>
            <w:rFonts w:ascii="Times New Roman" w:hAnsi="Times New Roman" w:cs="Times New Roman"/>
            <w:sz w:val="24"/>
            <w:szCs w:val="24"/>
            <w:rPrChange w:id="3702" w:author="Chereni, Admire" w:date="2017-08-15T09:51:00Z">
              <w:rPr>
                <w:rFonts w:ascii="Times New Roman" w:hAnsi="Times New Roman" w:cs="Times New Roman"/>
                <w:sz w:val="24"/>
                <w:szCs w:val="24"/>
                <w:highlight w:val="red"/>
              </w:rPr>
            </w:rPrChange>
          </w:rPr>
          <w:t>.</w:t>
        </w:r>
      </w:ins>
      <w:ins w:id="3703" w:author="Chereni, Admire" w:date="2017-08-14T20:12:00Z">
        <w:r w:rsidRPr="00852E30">
          <w:rPr>
            <w:rFonts w:ascii="Times New Roman" w:hAnsi="Times New Roman" w:cs="Times New Roman"/>
            <w:sz w:val="24"/>
            <w:szCs w:val="24"/>
            <w:rPrChange w:id="3704" w:author="Chereni, Admire" w:date="2017-08-15T09:51:00Z">
              <w:rPr>
                <w:rFonts w:ascii="Times New Roman" w:hAnsi="Times New Roman" w:cs="Times New Roman"/>
                <w:sz w:val="24"/>
                <w:szCs w:val="24"/>
              </w:rPr>
            </w:rPrChange>
          </w:rPr>
          <w:t xml:space="preserve"> </w:t>
        </w:r>
      </w:ins>
      <w:ins w:id="3705" w:author="Chereni, Admire" w:date="2017-08-14T20:13:00Z">
        <w:r w:rsidRPr="00852E30">
          <w:rPr>
            <w:rFonts w:ascii="Times New Roman" w:hAnsi="Times New Roman" w:cs="Times New Roman"/>
            <w:sz w:val="24"/>
            <w:szCs w:val="24"/>
            <w:rPrChange w:id="3706" w:author="Chereni, Admire" w:date="2017-08-15T09:51:00Z">
              <w:rPr>
                <w:rFonts w:ascii="Times New Roman" w:hAnsi="Times New Roman" w:cs="Times New Roman"/>
                <w:sz w:val="24"/>
                <w:szCs w:val="24"/>
              </w:rPr>
            </w:rPrChange>
          </w:rPr>
          <w:t>Interestingly</w:t>
        </w:r>
      </w:ins>
      <w:ins w:id="3707" w:author="Chereni, Admire" w:date="2017-08-14T20:12:00Z">
        <w:r w:rsidRPr="00852E30">
          <w:rPr>
            <w:rFonts w:ascii="Times New Roman" w:hAnsi="Times New Roman" w:cs="Times New Roman"/>
            <w:sz w:val="24"/>
            <w:szCs w:val="24"/>
            <w:rPrChange w:id="3708" w:author="Chereni, Admire" w:date="2017-08-15T09:51:00Z">
              <w:rPr>
                <w:rFonts w:ascii="Times New Roman" w:hAnsi="Times New Roman" w:cs="Times New Roman"/>
                <w:sz w:val="24"/>
                <w:szCs w:val="24"/>
              </w:rPr>
            </w:rPrChange>
          </w:rPr>
          <w:t xml:space="preserve">, </w:t>
        </w:r>
      </w:ins>
      <w:ins w:id="3709" w:author="Chereni, Admire" w:date="2017-08-14T20:14:00Z">
        <w:r w:rsidRPr="00852E30">
          <w:rPr>
            <w:rFonts w:ascii="Times New Roman" w:hAnsi="Times New Roman" w:cs="Times New Roman"/>
            <w:sz w:val="24"/>
            <w:szCs w:val="24"/>
            <w:rPrChange w:id="3710" w:author="Chereni, Admire" w:date="2017-08-15T09:51:00Z">
              <w:rPr>
                <w:rFonts w:ascii="Times New Roman" w:hAnsi="Times New Roman" w:cs="Times New Roman"/>
                <w:sz w:val="24"/>
                <w:szCs w:val="24"/>
              </w:rPr>
            </w:rPrChange>
          </w:rPr>
          <w:t xml:space="preserve">some factors that were outcomes of </w:t>
        </w:r>
      </w:ins>
      <w:ins w:id="3711" w:author="Chereni, Admire" w:date="2017-08-14T20:12:00Z">
        <w:r w:rsidRPr="00852E30">
          <w:rPr>
            <w:rFonts w:ascii="Times New Roman" w:hAnsi="Times New Roman" w:cs="Times New Roman"/>
            <w:sz w:val="24"/>
            <w:szCs w:val="24"/>
            <w:rPrChange w:id="3712" w:author="Chereni, Admire" w:date="2017-08-15T09:51:00Z">
              <w:rPr>
                <w:rFonts w:ascii="Times New Roman" w:hAnsi="Times New Roman" w:cs="Times New Roman"/>
                <w:sz w:val="24"/>
                <w:szCs w:val="24"/>
              </w:rPr>
            </w:rPrChange>
          </w:rPr>
          <w:t>social exclusion</w:t>
        </w:r>
      </w:ins>
      <w:ins w:id="3713" w:author="Chereni, Admire" w:date="2017-08-14T20:14:00Z">
        <w:r w:rsidRPr="00852E30">
          <w:rPr>
            <w:rFonts w:ascii="Times New Roman" w:hAnsi="Times New Roman" w:cs="Times New Roman"/>
            <w:sz w:val="24"/>
            <w:szCs w:val="24"/>
            <w:rPrChange w:id="3714" w:author="Chereni, Admire" w:date="2017-08-15T09:51:00Z">
              <w:rPr>
                <w:rFonts w:ascii="Times New Roman" w:hAnsi="Times New Roman" w:cs="Times New Roman"/>
                <w:sz w:val="24"/>
                <w:szCs w:val="24"/>
              </w:rPr>
            </w:rPrChange>
          </w:rPr>
          <w:t xml:space="preserve"> at one point may become drivers of further exclusion. In Masiyiwa</w:t>
        </w:r>
      </w:ins>
      <w:ins w:id="3715" w:author="Chereni, Admire" w:date="2017-08-14T20:15:00Z">
        <w:r w:rsidRPr="00852E30">
          <w:rPr>
            <w:rFonts w:ascii="Times New Roman" w:hAnsi="Times New Roman" w:cs="Times New Roman"/>
            <w:sz w:val="24"/>
            <w:szCs w:val="24"/>
            <w:rPrChange w:id="3716" w:author="Chereni, Admire" w:date="2017-08-15T09:51:00Z">
              <w:rPr>
                <w:rFonts w:ascii="Times New Roman" w:hAnsi="Times New Roman" w:cs="Times New Roman"/>
                <w:sz w:val="24"/>
                <w:szCs w:val="24"/>
              </w:rPr>
            </w:rPrChange>
          </w:rPr>
          <w:t xml:space="preserve">’s case, lack of a birth certificate – an outcome of circumstances of abandonment and alternative care </w:t>
        </w:r>
      </w:ins>
      <w:ins w:id="3717" w:author="Chereni, Admire" w:date="2017-08-14T20:17:00Z">
        <w:r w:rsidRPr="00852E30">
          <w:rPr>
            <w:rFonts w:ascii="Times New Roman" w:hAnsi="Times New Roman" w:cs="Times New Roman"/>
            <w:sz w:val="24"/>
            <w:szCs w:val="24"/>
            <w:rPrChange w:id="3718" w:author="Chereni, Admire" w:date="2017-08-15T09:51:00Z">
              <w:rPr>
                <w:rFonts w:ascii="Times New Roman" w:hAnsi="Times New Roman" w:cs="Times New Roman"/>
                <w:sz w:val="24"/>
                <w:szCs w:val="24"/>
              </w:rPr>
            </w:rPrChange>
          </w:rPr>
          <w:t>–</w:t>
        </w:r>
      </w:ins>
      <w:ins w:id="3719" w:author="Chereni, Admire" w:date="2017-08-14T20:16:00Z">
        <w:r w:rsidRPr="00852E30">
          <w:rPr>
            <w:rFonts w:ascii="Times New Roman" w:hAnsi="Times New Roman" w:cs="Times New Roman"/>
            <w:sz w:val="24"/>
            <w:szCs w:val="24"/>
            <w:rPrChange w:id="3720" w:author="Chereni, Admire" w:date="2017-08-15T09:51:00Z">
              <w:rPr>
                <w:rFonts w:ascii="Times New Roman" w:hAnsi="Times New Roman" w:cs="Times New Roman"/>
                <w:sz w:val="24"/>
                <w:szCs w:val="24"/>
              </w:rPr>
            </w:rPrChange>
          </w:rPr>
          <w:t xml:space="preserve"> </w:t>
        </w:r>
      </w:ins>
      <w:ins w:id="3721" w:author="Chereni, Admire" w:date="2017-08-14T20:17:00Z">
        <w:r w:rsidRPr="00852E30">
          <w:rPr>
            <w:rFonts w:ascii="Times New Roman" w:hAnsi="Times New Roman" w:cs="Times New Roman"/>
            <w:sz w:val="24"/>
            <w:szCs w:val="24"/>
            <w:rPrChange w:id="3722" w:author="Chereni, Admire" w:date="2017-08-15T09:51:00Z">
              <w:rPr>
                <w:rFonts w:ascii="Times New Roman" w:hAnsi="Times New Roman" w:cs="Times New Roman"/>
                <w:sz w:val="24"/>
                <w:szCs w:val="24"/>
              </w:rPr>
            </w:rPrChange>
          </w:rPr>
          <w:t>is considered a causal fac</w:t>
        </w:r>
      </w:ins>
      <w:ins w:id="3723" w:author="Chereni, Admire" w:date="2017-08-14T20:16:00Z">
        <w:r w:rsidRPr="00852E30">
          <w:rPr>
            <w:rFonts w:ascii="Times New Roman" w:hAnsi="Times New Roman" w:cs="Times New Roman"/>
            <w:sz w:val="24"/>
            <w:szCs w:val="24"/>
            <w:rPrChange w:id="3724" w:author="Chereni, Admire" w:date="2017-08-15T09:51:00Z">
              <w:rPr>
                <w:rFonts w:ascii="Times New Roman" w:hAnsi="Times New Roman" w:cs="Times New Roman"/>
                <w:sz w:val="24"/>
                <w:szCs w:val="24"/>
              </w:rPr>
            </w:rPrChange>
          </w:rPr>
          <w:t xml:space="preserve">tor in his marginal participation in sport. </w:t>
        </w:r>
      </w:ins>
    </w:p>
    <w:p w:rsidR="00DE0DBB" w:rsidRPr="00852E30" w:rsidRDefault="00131A19" w:rsidP="00131A19">
      <w:pPr>
        <w:spacing w:line="360" w:lineRule="auto"/>
        <w:ind w:firstLine="720"/>
        <w:rPr>
          <w:ins w:id="3725" w:author="Chereni, Admire" w:date="2017-08-14T20:32:00Z"/>
          <w:rFonts w:ascii="Times New Roman" w:hAnsi="Times New Roman" w:cs="Times New Roman"/>
          <w:sz w:val="24"/>
          <w:szCs w:val="24"/>
          <w:rPrChange w:id="3726" w:author="Chereni, Admire" w:date="2017-08-15T09:51:00Z">
            <w:rPr>
              <w:ins w:id="3727" w:author="Chereni, Admire" w:date="2017-08-14T20:32:00Z"/>
              <w:rFonts w:ascii="Times New Roman" w:hAnsi="Times New Roman" w:cs="Times New Roman"/>
              <w:sz w:val="24"/>
              <w:szCs w:val="24"/>
            </w:rPr>
          </w:rPrChange>
        </w:rPr>
      </w:pPr>
      <w:ins w:id="3728" w:author="Chereni, Admire" w:date="2017-08-14T20:21:00Z">
        <w:r w:rsidRPr="00852E30">
          <w:rPr>
            <w:rFonts w:ascii="Times New Roman" w:hAnsi="Times New Roman" w:cs="Times New Roman"/>
            <w:sz w:val="24"/>
            <w:szCs w:val="24"/>
            <w:rPrChange w:id="3729" w:author="Chereni, Admire" w:date="2017-08-15T09:51:00Z">
              <w:rPr>
                <w:rFonts w:ascii="Times New Roman" w:hAnsi="Times New Roman" w:cs="Times New Roman"/>
                <w:sz w:val="24"/>
                <w:szCs w:val="24"/>
              </w:rPr>
            </w:rPrChange>
          </w:rPr>
          <w:t xml:space="preserve">The cases have shown that multi-level factors combine to </w:t>
        </w:r>
        <w:r w:rsidRPr="00852E30">
          <w:rPr>
            <w:rFonts w:ascii="Times New Roman" w:hAnsi="Times New Roman" w:cs="Times New Roman"/>
            <w:sz w:val="24"/>
            <w:szCs w:val="24"/>
            <w:rPrChange w:id="3730" w:author="Chereni, Admire" w:date="2017-08-15T09:51:00Z">
              <w:rPr>
                <w:rFonts w:ascii="Times New Roman" w:hAnsi="Times New Roman" w:cs="Times New Roman"/>
                <w:sz w:val="24"/>
                <w:szCs w:val="24"/>
              </w:rPr>
            </w:rPrChange>
          </w:rPr>
          <w:t>undermine the individual’s participation in multiple systems of society. Dimensions of exclusion which affect birth registration outcomes manifest at multiple levels and they typically transcend generations.</w:t>
        </w:r>
      </w:ins>
      <w:ins w:id="3731" w:author="Chereni, Admire" w:date="2017-08-14T20:24:00Z">
        <w:r w:rsidRPr="00852E30">
          <w:rPr>
            <w:rFonts w:ascii="Times New Roman" w:hAnsi="Times New Roman" w:cs="Times New Roman"/>
            <w:sz w:val="24"/>
            <w:szCs w:val="24"/>
            <w:rPrChange w:id="3732" w:author="Chereni, Admire" w:date="2017-08-15T09:51:00Z">
              <w:rPr>
                <w:rFonts w:ascii="Times New Roman" w:hAnsi="Times New Roman" w:cs="Times New Roman"/>
                <w:sz w:val="24"/>
                <w:szCs w:val="24"/>
              </w:rPr>
            </w:rPrChange>
          </w:rPr>
          <w:t xml:space="preserve"> Table 1 demonstrates that</w:t>
        </w:r>
      </w:ins>
      <w:ins w:id="3733" w:author="Chereni, Admire" w:date="2017-08-14T20:27:00Z">
        <w:r w:rsidRPr="00852E30">
          <w:rPr>
            <w:rFonts w:ascii="Times New Roman" w:hAnsi="Times New Roman" w:cs="Times New Roman"/>
            <w:sz w:val="24"/>
            <w:szCs w:val="24"/>
            <w:rPrChange w:id="3734" w:author="Chereni, Admire" w:date="2017-08-15T09:51:00Z">
              <w:rPr>
                <w:rFonts w:ascii="Times New Roman" w:hAnsi="Times New Roman" w:cs="Times New Roman"/>
                <w:sz w:val="24"/>
                <w:szCs w:val="24"/>
              </w:rPr>
            </w:rPrChange>
          </w:rPr>
          <w:t xml:space="preserve"> an individual’s</w:t>
        </w:r>
      </w:ins>
      <w:ins w:id="3735" w:author="Chereni, Admire" w:date="2017-08-14T20:24:00Z">
        <w:r w:rsidRPr="00852E30">
          <w:rPr>
            <w:rFonts w:ascii="Times New Roman" w:hAnsi="Times New Roman" w:cs="Times New Roman"/>
            <w:sz w:val="24"/>
            <w:szCs w:val="24"/>
            <w:rPrChange w:id="3736" w:author="Chereni, Admire" w:date="2017-08-15T09:51:00Z">
              <w:rPr>
                <w:rFonts w:ascii="Times New Roman" w:hAnsi="Times New Roman" w:cs="Times New Roman"/>
                <w:sz w:val="24"/>
                <w:szCs w:val="24"/>
              </w:rPr>
            </w:rPrChange>
          </w:rPr>
          <w:t xml:space="preserve"> </w:t>
        </w:r>
      </w:ins>
      <w:ins w:id="3737" w:author="Chereni, Admire" w:date="2017-08-14T20:25:00Z">
        <w:r w:rsidRPr="00852E30">
          <w:rPr>
            <w:rFonts w:ascii="Times New Roman" w:hAnsi="Times New Roman" w:cs="Times New Roman"/>
            <w:sz w:val="24"/>
            <w:szCs w:val="24"/>
            <w:rPrChange w:id="3738" w:author="Chereni, Admire" w:date="2017-08-15T09:51:00Z">
              <w:rPr>
                <w:rFonts w:ascii="Times New Roman" w:hAnsi="Times New Roman" w:cs="Times New Roman"/>
                <w:sz w:val="24"/>
                <w:szCs w:val="24"/>
              </w:rPr>
            </w:rPrChange>
          </w:rPr>
          <w:t>marginal participation in many systems</w:t>
        </w:r>
      </w:ins>
      <w:ins w:id="3739" w:author="Chereni, Admire" w:date="2017-08-14T20:28:00Z">
        <w:r w:rsidRPr="00852E30">
          <w:rPr>
            <w:rFonts w:ascii="Times New Roman" w:hAnsi="Times New Roman" w:cs="Times New Roman"/>
            <w:sz w:val="24"/>
            <w:szCs w:val="24"/>
            <w:rPrChange w:id="3740" w:author="Chereni, Admire" w:date="2017-08-15T09:51:00Z">
              <w:rPr>
                <w:rFonts w:ascii="Times New Roman" w:hAnsi="Times New Roman" w:cs="Times New Roman"/>
                <w:sz w:val="24"/>
                <w:szCs w:val="24"/>
              </w:rPr>
            </w:rPrChange>
          </w:rPr>
          <w:t xml:space="preserve"> may result from one driver of exclusion. For example, </w:t>
        </w:r>
      </w:ins>
      <w:ins w:id="3741" w:author="Chereni, Admire" w:date="2017-08-14T20:29:00Z">
        <w:r w:rsidR="00DE0DBB" w:rsidRPr="00852E30">
          <w:rPr>
            <w:rFonts w:ascii="Times New Roman" w:hAnsi="Times New Roman" w:cs="Times New Roman"/>
            <w:sz w:val="24"/>
            <w:szCs w:val="24"/>
            <w:rPrChange w:id="3742" w:author="Chereni, Admire" w:date="2017-08-15T09:51:00Z">
              <w:rPr>
                <w:rFonts w:ascii="Times New Roman" w:hAnsi="Times New Roman" w:cs="Times New Roman"/>
                <w:sz w:val="24"/>
                <w:szCs w:val="24"/>
              </w:rPr>
            </w:rPrChange>
          </w:rPr>
          <w:t>in the case of the C</w:t>
        </w:r>
        <w:r w:rsidRPr="00852E30">
          <w:rPr>
            <w:rFonts w:ascii="Times New Roman" w:hAnsi="Times New Roman" w:cs="Times New Roman"/>
            <w:sz w:val="24"/>
            <w:szCs w:val="24"/>
            <w:rPrChange w:id="3743" w:author="Chereni, Admire" w:date="2017-08-15T09:51:00Z">
              <w:rPr>
                <w:rFonts w:ascii="Times New Roman" w:hAnsi="Times New Roman" w:cs="Times New Roman"/>
                <w:sz w:val="24"/>
                <w:szCs w:val="24"/>
              </w:rPr>
            </w:rPrChange>
          </w:rPr>
          <w:t>hidhakwas, urban informality</w:t>
        </w:r>
      </w:ins>
      <w:ins w:id="3744" w:author="Chereni, Admire" w:date="2017-08-14T20:30:00Z">
        <w:r w:rsidR="00DE0DBB" w:rsidRPr="00852E30">
          <w:rPr>
            <w:rFonts w:ascii="Times New Roman" w:hAnsi="Times New Roman" w:cs="Times New Roman"/>
            <w:sz w:val="24"/>
            <w:szCs w:val="24"/>
            <w:rPrChange w:id="3745" w:author="Chereni, Admire" w:date="2017-08-15T09:51:00Z">
              <w:rPr>
                <w:rFonts w:ascii="Times New Roman" w:hAnsi="Times New Roman" w:cs="Times New Roman"/>
                <w:sz w:val="24"/>
                <w:szCs w:val="24"/>
              </w:rPr>
            </w:rPrChange>
          </w:rPr>
          <w:t xml:space="preserve">, as evidenced by poor enforcement of housing </w:t>
        </w:r>
      </w:ins>
      <w:ins w:id="3746" w:author="Chereni, Admire" w:date="2017-08-14T20:31:00Z">
        <w:r w:rsidR="00DE0DBB" w:rsidRPr="00852E30">
          <w:rPr>
            <w:rFonts w:ascii="Times New Roman" w:hAnsi="Times New Roman" w:cs="Times New Roman"/>
            <w:sz w:val="24"/>
            <w:szCs w:val="24"/>
            <w:rPrChange w:id="3747" w:author="Chereni, Admire" w:date="2017-08-15T09:51:00Z">
              <w:rPr>
                <w:rFonts w:ascii="Times New Roman" w:hAnsi="Times New Roman" w:cs="Times New Roman"/>
                <w:sz w:val="24"/>
                <w:szCs w:val="24"/>
              </w:rPr>
            </w:rPrChange>
          </w:rPr>
          <w:t>standards and informal employment activities, tends to</w:t>
        </w:r>
      </w:ins>
      <w:ins w:id="3748" w:author="Chereni, Admire" w:date="2017-08-14T20:29:00Z">
        <w:r w:rsidR="00DE0DBB" w:rsidRPr="00852E30">
          <w:rPr>
            <w:rFonts w:ascii="Times New Roman" w:hAnsi="Times New Roman" w:cs="Times New Roman"/>
            <w:sz w:val="24"/>
            <w:szCs w:val="24"/>
            <w:rPrChange w:id="3749" w:author="Chereni, Admire" w:date="2017-08-15T09:51:00Z">
              <w:rPr>
                <w:rFonts w:ascii="Times New Roman" w:hAnsi="Times New Roman" w:cs="Times New Roman"/>
                <w:sz w:val="24"/>
                <w:szCs w:val="24"/>
              </w:rPr>
            </w:rPrChange>
          </w:rPr>
          <w:t xml:space="preserve"> impede the family</w:t>
        </w:r>
      </w:ins>
      <w:ins w:id="3750" w:author="Chereni, Admire" w:date="2017-08-14T20:30:00Z">
        <w:r w:rsidR="00DE0DBB" w:rsidRPr="00852E30">
          <w:rPr>
            <w:rFonts w:ascii="Times New Roman" w:hAnsi="Times New Roman" w:cs="Times New Roman"/>
            <w:sz w:val="24"/>
            <w:szCs w:val="24"/>
            <w:rPrChange w:id="3751" w:author="Chereni, Admire" w:date="2017-08-15T09:51:00Z">
              <w:rPr>
                <w:rFonts w:ascii="Times New Roman" w:hAnsi="Times New Roman" w:cs="Times New Roman"/>
                <w:sz w:val="24"/>
                <w:szCs w:val="24"/>
              </w:rPr>
            </w:rPrChange>
          </w:rPr>
          <w:t>’s access to the social welfare</w:t>
        </w:r>
      </w:ins>
      <w:ins w:id="3752" w:author="Chereni, Admire" w:date="2017-08-14T20:32:00Z">
        <w:r w:rsidR="00DE0DBB" w:rsidRPr="00852E30">
          <w:rPr>
            <w:rFonts w:ascii="Times New Roman" w:hAnsi="Times New Roman" w:cs="Times New Roman"/>
            <w:sz w:val="24"/>
            <w:szCs w:val="24"/>
            <w:rPrChange w:id="3753" w:author="Chereni, Admire" w:date="2017-08-15T09:51:00Z">
              <w:rPr>
                <w:rFonts w:ascii="Times New Roman" w:hAnsi="Times New Roman" w:cs="Times New Roman"/>
                <w:sz w:val="24"/>
                <w:szCs w:val="24"/>
              </w:rPr>
            </w:rPrChange>
          </w:rPr>
          <w:t xml:space="preserve"> system and the labour market system. </w:t>
        </w:r>
      </w:ins>
    </w:p>
    <w:p w:rsidR="00ED187D" w:rsidRPr="00852E30" w:rsidDel="008A03A8" w:rsidRDefault="00DE0DBB" w:rsidP="00134C87">
      <w:pPr>
        <w:spacing w:line="360" w:lineRule="auto"/>
        <w:ind w:firstLine="720"/>
        <w:rPr>
          <w:del w:id="3754" w:author="Chereni, Admire" w:date="2017-08-14T20:44:00Z"/>
          <w:rFonts w:ascii="Times New Roman" w:hAnsi="Times New Roman" w:cs="Times New Roman"/>
          <w:sz w:val="24"/>
          <w:szCs w:val="24"/>
          <w:rPrChange w:id="3755" w:author="Chereni, Admire" w:date="2017-08-15T09:51:00Z">
            <w:rPr>
              <w:del w:id="3756" w:author="Chereni, Admire" w:date="2017-08-14T20:44:00Z"/>
              <w:rFonts w:ascii="Times New Roman" w:hAnsi="Times New Roman" w:cs="Times New Roman"/>
              <w:sz w:val="24"/>
              <w:szCs w:val="24"/>
            </w:rPr>
          </w:rPrChange>
        </w:rPr>
        <w:pPrChange w:id="3757" w:author="Chereni, Admire" w:date="2017-08-15T09:51:00Z">
          <w:pPr>
            <w:spacing w:line="360" w:lineRule="auto"/>
            <w:ind w:firstLine="720"/>
          </w:pPr>
        </w:pPrChange>
      </w:pPr>
      <w:ins w:id="3758" w:author="Chereni, Admire" w:date="2017-08-14T20:37:00Z">
        <w:r w:rsidRPr="00852E30">
          <w:rPr>
            <w:rFonts w:ascii="Times New Roman" w:hAnsi="Times New Roman" w:cs="Times New Roman"/>
            <w:sz w:val="24"/>
            <w:szCs w:val="24"/>
            <w:rPrChange w:id="3759" w:author="Chereni, Admire" w:date="2017-08-15T09:51:00Z">
              <w:rPr>
                <w:rFonts w:ascii="Times New Roman" w:hAnsi="Times New Roman" w:cs="Times New Roman"/>
                <w:sz w:val="24"/>
                <w:szCs w:val="24"/>
              </w:rPr>
            </w:rPrChange>
          </w:rPr>
          <w:t xml:space="preserve">To end this article, it is pertinent to reflect on its limits. The reader is reminded that </w:t>
        </w:r>
      </w:ins>
      <w:ins w:id="3760" w:author="Chereni, Admire" w:date="2017-08-14T20:38:00Z">
        <w:r w:rsidRPr="00852E30">
          <w:rPr>
            <w:rFonts w:ascii="Times New Roman" w:hAnsi="Times New Roman" w:cs="Times New Roman"/>
            <w:sz w:val="24"/>
            <w:szCs w:val="24"/>
            <w:rPrChange w:id="3761" w:author="Chereni, Admire" w:date="2017-08-15T09:51:00Z">
              <w:rPr>
                <w:rFonts w:ascii="Times New Roman" w:hAnsi="Times New Roman" w:cs="Times New Roman"/>
                <w:sz w:val="24"/>
                <w:szCs w:val="24"/>
              </w:rPr>
            </w:rPrChange>
          </w:rPr>
          <w:t>th</w:t>
        </w:r>
        <w:r w:rsidRPr="00852E30">
          <w:rPr>
            <w:rFonts w:ascii="Times New Roman" w:hAnsi="Times New Roman" w:cs="Times New Roman"/>
            <w:sz w:val="24"/>
            <w:szCs w:val="24"/>
            <w:rPrChange w:id="3762" w:author="Chereni, Admire" w:date="2017-08-15T09:51:00Z">
              <w:rPr>
                <w:rFonts w:ascii="Times New Roman" w:hAnsi="Times New Roman" w:cs="Times New Roman"/>
                <w:sz w:val="24"/>
                <w:szCs w:val="24"/>
              </w:rPr>
            </w:rPrChange>
          </w:rPr>
          <w:t>e motivation for writing this article</w:t>
        </w:r>
        <w:r w:rsidRPr="00852E30">
          <w:rPr>
            <w:rFonts w:ascii="Times New Roman" w:hAnsi="Times New Roman" w:cs="Times New Roman"/>
            <w:sz w:val="24"/>
            <w:szCs w:val="24"/>
            <w:rPrChange w:id="3763" w:author="Chereni, Admire" w:date="2017-08-15T09:51:00Z">
              <w:rPr>
                <w:rFonts w:ascii="Times New Roman" w:hAnsi="Times New Roman" w:cs="Times New Roman"/>
                <w:sz w:val="24"/>
                <w:szCs w:val="24"/>
              </w:rPr>
            </w:rPrChange>
          </w:rPr>
          <w:t xml:space="preserve"> flowed from the paucity of empirical </w:t>
        </w:r>
        <w:r w:rsidRPr="00852E30">
          <w:rPr>
            <w:rFonts w:ascii="Times New Roman" w:hAnsi="Times New Roman" w:cs="Times New Roman"/>
            <w:sz w:val="24"/>
            <w:szCs w:val="24"/>
            <w:rPrChange w:id="3764" w:author="Chereni, Admire" w:date="2017-08-15T09:51:00Z">
              <w:rPr>
                <w:rFonts w:ascii="Times New Roman" w:hAnsi="Times New Roman" w:cs="Times New Roman"/>
                <w:sz w:val="24"/>
                <w:szCs w:val="24"/>
              </w:rPr>
            </w:rPrChange>
          </w:rPr>
          <w:t xml:space="preserve">evidence </w:t>
        </w:r>
        <w:r w:rsidRPr="00852E30">
          <w:rPr>
            <w:rFonts w:ascii="Times New Roman" w:hAnsi="Times New Roman" w:cs="Times New Roman"/>
            <w:sz w:val="24"/>
            <w:szCs w:val="24"/>
            <w:rPrChange w:id="3765" w:author="Chereni, Admire" w:date="2017-08-15T09:51:00Z">
              <w:rPr>
                <w:rFonts w:ascii="Times New Roman" w:hAnsi="Times New Roman" w:cs="Times New Roman"/>
                <w:sz w:val="24"/>
                <w:szCs w:val="24"/>
              </w:rPr>
            </w:rPrChange>
          </w:rPr>
          <w:t xml:space="preserve">to back the claim that non-birth registration increases the risk of social exclusion. </w:t>
        </w:r>
        <w:r w:rsidRPr="00852E30">
          <w:rPr>
            <w:rFonts w:ascii="Times New Roman" w:hAnsi="Times New Roman" w:cs="Times New Roman"/>
            <w:sz w:val="24"/>
            <w:szCs w:val="24"/>
            <w:rPrChange w:id="3766" w:author="Chereni, Admire" w:date="2017-08-15T09:51:00Z">
              <w:rPr>
                <w:rFonts w:ascii="Times New Roman" w:hAnsi="Times New Roman" w:cs="Times New Roman"/>
                <w:sz w:val="24"/>
                <w:szCs w:val="24"/>
              </w:rPr>
            </w:rPrChange>
          </w:rPr>
          <w:t xml:space="preserve">Although, I believe, the article provides some insight into non-birth registration as an aspect of exclusion, a </w:t>
        </w:r>
      </w:ins>
      <w:ins w:id="3767" w:author="Chereni, Admire" w:date="2017-08-14T20:39:00Z">
        <w:r w:rsidRPr="00852E30">
          <w:rPr>
            <w:rFonts w:ascii="Times New Roman" w:hAnsi="Times New Roman" w:cs="Times New Roman"/>
            <w:sz w:val="24"/>
            <w:szCs w:val="24"/>
            <w:rPrChange w:id="3768" w:author="Chereni, Admire" w:date="2017-08-15T09:51:00Z">
              <w:rPr>
                <w:rFonts w:ascii="Times New Roman" w:hAnsi="Times New Roman" w:cs="Times New Roman"/>
                <w:sz w:val="24"/>
                <w:szCs w:val="24"/>
              </w:rPr>
            </w:rPrChange>
          </w:rPr>
          <w:t>bigger qualitative sample could have enriched the analysis</w:t>
        </w:r>
      </w:ins>
      <w:ins w:id="3769" w:author="Chereni, Admire" w:date="2017-08-14T20:40:00Z">
        <w:r w:rsidR="008A03A8" w:rsidRPr="00852E30">
          <w:rPr>
            <w:rFonts w:ascii="Times New Roman" w:hAnsi="Times New Roman" w:cs="Times New Roman"/>
            <w:sz w:val="24"/>
            <w:szCs w:val="24"/>
            <w:rPrChange w:id="3770" w:author="Chereni, Admire" w:date="2017-08-15T09:51:00Z">
              <w:rPr>
                <w:rFonts w:ascii="Times New Roman" w:hAnsi="Times New Roman" w:cs="Times New Roman"/>
                <w:sz w:val="24"/>
                <w:szCs w:val="24"/>
              </w:rPr>
            </w:rPrChange>
          </w:rPr>
          <w:t>.</w:t>
        </w:r>
      </w:ins>
      <w:ins w:id="3771" w:author="Chereni, Admire" w:date="2017-08-14T20:42:00Z">
        <w:r w:rsidR="008A03A8" w:rsidRPr="00852E30">
          <w:rPr>
            <w:rFonts w:ascii="Times New Roman" w:hAnsi="Times New Roman" w:cs="Times New Roman"/>
            <w:sz w:val="24"/>
            <w:szCs w:val="24"/>
            <w:rPrChange w:id="3772" w:author="Chereni, Admire" w:date="2017-08-15T09:51:00Z">
              <w:rPr>
                <w:rFonts w:ascii="Times New Roman" w:hAnsi="Times New Roman" w:cs="Times New Roman"/>
                <w:sz w:val="24"/>
                <w:szCs w:val="24"/>
              </w:rPr>
            </w:rPrChange>
          </w:rPr>
          <w:t xml:space="preserve"> </w:t>
        </w:r>
      </w:ins>
      <w:ins w:id="3773" w:author="Chereni, Admire" w:date="2017-08-15T09:49:00Z">
        <w:r w:rsidR="00134C87" w:rsidRPr="00852E30">
          <w:rPr>
            <w:rFonts w:ascii="Times New Roman" w:hAnsi="Times New Roman" w:cs="Times New Roman"/>
            <w:sz w:val="24"/>
            <w:szCs w:val="24"/>
            <w:rPrChange w:id="3774" w:author="Chereni, Admire" w:date="2017-08-15T09:51:00Z">
              <w:rPr>
                <w:rFonts w:ascii="Times New Roman" w:hAnsi="Times New Roman" w:cs="Times New Roman"/>
                <w:sz w:val="24"/>
                <w:szCs w:val="24"/>
              </w:rPr>
            </w:rPrChange>
          </w:rPr>
          <w:t>Because social exclusion is a</w:t>
        </w:r>
      </w:ins>
      <w:ins w:id="3775" w:author="Chereni, Admire" w:date="2017-08-15T09:50:00Z">
        <w:r w:rsidR="00134C87" w:rsidRPr="00852E30">
          <w:rPr>
            <w:rFonts w:ascii="Times New Roman" w:hAnsi="Times New Roman" w:cs="Times New Roman"/>
            <w:sz w:val="24"/>
            <w:szCs w:val="24"/>
            <w:rPrChange w:id="3776" w:author="Chereni, Admire" w:date="2017-08-15T09:51:00Z">
              <w:rPr>
                <w:rFonts w:ascii="Times New Roman" w:hAnsi="Times New Roman" w:cs="Times New Roman"/>
                <w:sz w:val="24"/>
                <w:szCs w:val="24"/>
              </w:rPr>
            </w:rPrChange>
          </w:rPr>
          <w:t xml:space="preserve"> multidimensional </w:t>
        </w:r>
      </w:ins>
      <w:ins w:id="3777" w:author="Chereni, Admire" w:date="2017-08-15T09:49:00Z">
        <w:r w:rsidR="00134C87" w:rsidRPr="00852E30">
          <w:rPr>
            <w:rFonts w:ascii="Times New Roman" w:hAnsi="Times New Roman" w:cs="Times New Roman"/>
            <w:sz w:val="24"/>
            <w:szCs w:val="24"/>
            <w:rPrChange w:id="3778" w:author="Chereni, Admire" w:date="2017-08-15T09:51:00Z">
              <w:rPr>
                <w:rFonts w:ascii="Times New Roman" w:hAnsi="Times New Roman" w:cs="Times New Roman"/>
                <w:sz w:val="24"/>
                <w:szCs w:val="24"/>
              </w:rPr>
            </w:rPrChange>
          </w:rPr>
          <w:t xml:space="preserve"> phenomenon</w:t>
        </w:r>
      </w:ins>
      <w:ins w:id="3779" w:author="Chereni, Admire" w:date="2017-08-15T09:50:00Z">
        <w:r w:rsidR="00134C87" w:rsidRPr="00852E30">
          <w:rPr>
            <w:rFonts w:ascii="Times New Roman" w:hAnsi="Times New Roman" w:cs="Times New Roman"/>
            <w:sz w:val="24"/>
            <w:szCs w:val="24"/>
            <w:rPrChange w:id="3780" w:author="Chereni, Admire" w:date="2017-08-15T09:51:00Z">
              <w:rPr>
                <w:rFonts w:ascii="Times New Roman" w:hAnsi="Times New Roman" w:cs="Times New Roman"/>
                <w:sz w:val="24"/>
                <w:szCs w:val="24"/>
              </w:rPr>
            </w:rPrChange>
          </w:rPr>
          <w:t xml:space="preserve">, it is less likely that a single study that draws on qualitative data can sufficiently </w:t>
        </w:r>
      </w:ins>
      <w:del w:id="3781" w:author="Chereni, Admire" w:date="2017-08-14T17:07:00Z">
        <w:r w:rsidR="00F62797" w:rsidRPr="00852E30" w:rsidDel="009417CE">
          <w:rPr>
            <w:rFonts w:ascii="Times New Roman" w:hAnsi="Times New Roman" w:cs="Times New Roman"/>
            <w:sz w:val="24"/>
            <w:szCs w:val="24"/>
            <w:rPrChange w:id="3782" w:author="Chereni, Admire" w:date="2017-08-15T09:51:00Z">
              <w:rPr>
                <w:rFonts w:ascii="Times New Roman" w:hAnsi="Times New Roman" w:cs="Times New Roman"/>
                <w:sz w:val="24"/>
                <w:szCs w:val="24"/>
              </w:rPr>
            </w:rPrChange>
          </w:rPr>
          <w:delText>From the f</w:delText>
        </w:r>
        <w:r w:rsidR="000D3BEA" w:rsidRPr="00852E30" w:rsidDel="009417CE">
          <w:rPr>
            <w:rFonts w:ascii="Times New Roman" w:hAnsi="Times New Roman" w:cs="Times New Roman"/>
            <w:sz w:val="24"/>
            <w:szCs w:val="24"/>
            <w:rPrChange w:id="3783" w:author="Chereni, Admire" w:date="2017-08-15T09:51:00Z">
              <w:rPr>
                <w:rFonts w:ascii="Times New Roman" w:hAnsi="Times New Roman" w:cs="Times New Roman"/>
                <w:sz w:val="24"/>
                <w:szCs w:val="24"/>
              </w:rPr>
            </w:rPrChange>
          </w:rPr>
          <w:delText>oregoing analysis</w:delText>
        </w:r>
        <w:r w:rsidR="00F62797" w:rsidRPr="00852E30" w:rsidDel="009417CE">
          <w:rPr>
            <w:rFonts w:ascii="Times New Roman" w:hAnsi="Times New Roman" w:cs="Times New Roman"/>
            <w:sz w:val="24"/>
            <w:szCs w:val="24"/>
            <w:rPrChange w:id="3784" w:author="Chereni, Admire" w:date="2017-08-15T09:51:00Z">
              <w:rPr>
                <w:rFonts w:ascii="Times New Roman" w:hAnsi="Times New Roman" w:cs="Times New Roman"/>
                <w:sz w:val="24"/>
                <w:szCs w:val="24"/>
              </w:rPr>
            </w:rPrChange>
          </w:rPr>
          <w:delText xml:space="preserve">, it can be claimed that </w:delText>
        </w:r>
        <w:r w:rsidR="000D3BEA" w:rsidRPr="00852E30" w:rsidDel="009417CE">
          <w:rPr>
            <w:rFonts w:ascii="Times New Roman" w:hAnsi="Times New Roman" w:cs="Times New Roman"/>
            <w:sz w:val="24"/>
            <w:szCs w:val="24"/>
            <w:rPrChange w:id="3785" w:author="Chereni, Admire" w:date="2017-08-15T09:51:00Z">
              <w:rPr>
                <w:rFonts w:ascii="Times New Roman" w:hAnsi="Times New Roman" w:cs="Times New Roman"/>
                <w:sz w:val="24"/>
                <w:szCs w:val="24"/>
              </w:rPr>
            </w:rPrChange>
          </w:rPr>
          <w:delText>i</w:delText>
        </w:r>
        <w:r w:rsidR="00235BDA" w:rsidRPr="00852E30" w:rsidDel="009417CE">
          <w:rPr>
            <w:rFonts w:ascii="Times New Roman" w:hAnsi="Times New Roman" w:cs="Times New Roman"/>
            <w:sz w:val="24"/>
            <w:szCs w:val="24"/>
            <w:rPrChange w:id="3786" w:author="Chereni, Admire" w:date="2017-08-15T09:51:00Z">
              <w:rPr>
                <w:rFonts w:ascii="Times New Roman" w:hAnsi="Times New Roman" w:cs="Times New Roman"/>
                <w:sz w:val="24"/>
                <w:szCs w:val="24"/>
              </w:rPr>
            </w:rPrChange>
          </w:rPr>
          <w:delText xml:space="preserve">nterrogating how, through situated practices and the agency of ordinary people in mundane spaces of everyday life, ordinary people </w:delText>
        </w:r>
        <w:r w:rsidR="00F62797" w:rsidRPr="00852E30" w:rsidDel="009417CE">
          <w:rPr>
            <w:rFonts w:ascii="Times New Roman" w:hAnsi="Times New Roman" w:cs="Times New Roman"/>
            <w:sz w:val="24"/>
            <w:szCs w:val="24"/>
            <w:rPrChange w:id="3787" w:author="Chereni, Admire" w:date="2017-08-15T09:51:00Z">
              <w:rPr>
                <w:rFonts w:ascii="Times New Roman" w:hAnsi="Times New Roman" w:cs="Times New Roman"/>
                <w:sz w:val="24"/>
                <w:szCs w:val="24"/>
              </w:rPr>
            </w:rPrChange>
          </w:rPr>
          <w:delText xml:space="preserve">seek to </w:delText>
        </w:r>
        <w:r w:rsidR="00235BDA" w:rsidRPr="00852E30" w:rsidDel="009417CE">
          <w:rPr>
            <w:rFonts w:ascii="Times New Roman" w:hAnsi="Times New Roman" w:cs="Times New Roman"/>
            <w:sz w:val="24"/>
            <w:szCs w:val="24"/>
            <w:rPrChange w:id="3788" w:author="Chereni, Admire" w:date="2017-08-15T09:51:00Z">
              <w:rPr>
                <w:rFonts w:ascii="Times New Roman" w:hAnsi="Times New Roman" w:cs="Times New Roman"/>
                <w:sz w:val="24"/>
                <w:szCs w:val="24"/>
              </w:rPr>
            </w:rPrChange>
          </w:rPr>
          <w:delText>enact integration</w:delText>
        </w:r>
        <w:r w:rsidR="00F62797" w:rsidRPr="00852E30" w:rsidDel="009417CE">
          <w:rPr>
            <w:rFonts w:ascii="Times New Roman" w:hAnsi="Times New Roman" w:cs="Times New Roman"/>
            <w:sz w:val="24"/>
            <w:szCs w:val="24"/>
            <w:rPrChange w:id="3789" w:author="Chereni, Admire" w:date="2017-08-15T09:51:00Z">
              <w:rPr>
                <w:rFonts w:ascii="Times New Roman" w:hAnsi="Times New Roman" w:cs="Times New Roman"/>
                <w:sz w:val="24"/>
                <w:szCs w:val="24"/>
              </w:rPr>
            </w:rPrChange>
          </w:rPr>
          <w:delText>,</w:delText>
        </w:r>
      </w:del>
      <w:del w:id="3790" w:author="Chereni, Admire" w:date="2017-08-14T20:44:00Z">
        <w:r w:rsidR="00F62797" w:rsidRPr="00852E30" w:rsidDel="008A03A8">
          <w:rPr>
            <w:rFonts w:ascii="Times New Roman" w:hAnsi="Times New Roman" w:cs="Times New Roman"/>
            <w:sz w:val="24"/>
            <w:szCs w:val="24"/>
            <w:rPrChange w:id="3791" w:author="Chereni, Admire" w:date="2017-08-15T09:51:00Z">
              <w:rPr>
                <w:rFonts w:ascii="Times New Roman" w:hAnsi="Times New Roman" w:cs="Times New Roman"/>
                <w:sz w:val="24"/>
                <w:szCs w:val="24"/>
              </w:rPr>
            </w:rPrChange>
          </w:rPr>
          <w:delText xml:space="preserve"> potentially</w:delText>
        </w:r>
        <w:r w:rsidR="00235BDA" w:rsidRPr="00852E30" w:rsidDel="008A03A8">
          <w:rPr>
            <w:rFonts w:ascii="Times New Roman" w:hAnsi="Times New Roman" w:cs="Times New Roman"/>
            <w:sz w:val="24"/>
            <w:szCs w:val="24"/>
            <w:rPrChange w:id="3792" w:author="Chereni, Admire" w:date="2017-08-15T09:51:00Z">
              <w:rPr>
                <w:rFonts w:ascii="Times New Roman" w:hAnsi="Times New Roman" w:cs="Times New Roman"/>
                <w:sz w:val="24"/>
                <w:szCs w:val="24"/>
              </w:rPr>
            </w:rPrChange>
          </w:rPr>
          <w:delText xml:space="preserve"> opens </w:delText>
        </w:r>
        <w:r w:rsidR="00F62797" w:rsidRPr="00852E30" w:rsidDel="008A03A8">
          <w:rPr>
            <w:rFonts w:ascii="Times New Roman" w:hAnsi="Times New Roman" w:cs="Times New Roman"/>
            <w:sz w:val="24"/>
            <w:szCs w:val="24"/>
            <w:rPrChange w:id="3793" w:author="Chereni, Admire" w:date="2017-08-15T09:51:00Z">
              <w:rPr>
                <w:rFonts w:ascii="Times New Roman" w:hAnsi="Times New Roman" w:cs="Times New Roman"/>
                <w:sz w:val="24"/>
                <w:szCs w:val="24"/>
              </w:rPr>
            </w:rPrChange>
          </w:rPr>
          <w:delText xml:space="preserve">up </w:delText>
        </w:r>
        <w:r w:rsidR="00235BDA" w:rsidRPr="00852E30" w:rsidDel="008A03A8">
          <w:rPr>
            <w:rFonts w:ascii="Times New Roman" w:hAnsi="Times New Roman" w:cs="Times New Roman"/>
            <w:sz w:val="24"/>
            <w:szCs w:val="24"/>
            <w:rPrChange w:id="3794" w:author="Chereni, Admire" w:date="2017-08-15T09:51:00Z">
              <w:rPr>
                <w:rFonts w:ascii="Times New Roman" w:hAnsi="Times New Roman" w:cs="Times New Roman"/>
                <w:sz w:val="24"/>
                <w:szCs w:val="24"/>
              </w:rPr>
            </w:rPrChange>
          </w:rPr>
          <w:delText xml:space="preserve">useful leads into </w:delText>
        </w:r>
        <w:r w:rsidR="00F62797" w:rsidRPr="00852E30" w:rsidDel="008A03A8">
          <w:rPr>
            <w:rFonts w:ascii="Times New Roman" w:hAnsi="Times New Roman" w:cs="Times New Roman"/>
            <w:sz w:val="24"/>
            <w:szCs w:val="24"/>
            <w:rPrChange w:id="3795" w:author="Chereni, Admire" w:date="2017-08-15T09:51:00Z">
              <w:rPr>
                <w:rFonts w:ascii="Times New Roman" w:hAnsi="Times New Roman" w:cs="Times New Roman"/>
                <w:sz w:val="24"/>
                <w:szCs w:val="24"/>
              </w:rPr>
            </w:rPrChange>
          </w:rPr>
          <w:delText xml:space="preserve">their </w:delText>
        </w:r>
        <w:r w:rsidR="00235BDA" w:rsidRPr="00852E30" w:rsidDel="008A03A8">
          <w:rPr>
            <w:rFonts w:ascii="Times New Roman" w:hAnsi="Times New Roman" w:cs="Times New Roman"/>
            <w:sz w:val="24"/>
            <w:szCs w:val="24"/>
            <w:rPrChange w:id="3796" w:author="Chereni, Admire" w:date="2017-08-15T09:51:00Z">
              <w:rPr>
                <w:rFonts w:ascii="Times New Roman" w:hAnsi="Times New Roman" w:cs="Times New Roman"/>
                <w:sz w:val="24"/>
                <w:szCs w:val="24"/>
              </w:rPr>
            </w:rPrChange>
          </w:rPr>
          <w:delText>multiple perspectives</w:delText>
        </w:r>
        <w:r w:rsidR="00F62797" w:rsidRPr="00852E30" w:rsidDel="008A03A8">
          <w:rPr>
            <w:rFonts w:ascii="Times New Roman" w:hAnsi="Times New Roman" w:cs="Times New Roman"/>
            <w:sz w:val="24"/>
            <w:szCs w:val="24"/>
            <w:rPrChange w:id="3797" w:author="Chereni, Admire" w:date="2017-08-15T09:51:00Z">
              <w:rPr>
                <w:rFonts w:ascii="Times New Roman" w:hAnsi="Times New Roman" w:cs="Times New Roman"/>
                <w:sz w:val="24"/>
                <w:szCs w:val="24"/>
              </w:rPr>
            </w:rPrChange>
          </w:rPr>
          <w:delText xml:space="preserve"> </w:delText>
        </w:r>
        <w:r w:rsidR="00235BDA" w:rsidRPr="00852E30" w:rsidDel="008A03A8">
          <w:rPr>
            <w:rFonts w:ascii="Times New Roman" w:hAnsi="Times New Roman" w:cs="Times New Roman"/>
            <w:sz w:val="24"/>
            <w:szCs w:val="24"/>
            <w:rPrChange w:id="3798" w:author="Chereni, Admire" w:date="2017-08-15T09:51:00Z">
              <w:rPr>
                <w:rFonts w:ascii="Times New Roman" w:hAnsi="Times New Roman" w:cs="Times New Roman"/>
                <w:sz w:val="24"/>
                <w:szCs w:val="24"/>
              </w:rPr>
            </w:rPrChange>
          </w:rPr>
          <w:delText>of exclusion</w:delText>
        </w:r>
      </w:del>
      <w:del w:id="3799" w:author="Chereni, Admire" w:date="2017-08-14T18:48:00Z">
        <w:r w:rsidR="00972038" w:rsidRPr="00852E30" w:rsidDel="00323400">
          <w:rPr>
            <w:rFonts w:ascii="Times New Roman" w:hAnsi="Times New Roman" w:cs="Times New Roman"/>
            <w:sz w:val="24"/>
            <w:szCs w:val="24"/>
            <w:rPrChange w:id="3800" w:author="Chereni, Admire" w:date="2017-08-15T09:51:00Z">
              <w:rPr>
                <w:rFonts w:ascii="Times New Roman" w:hAnsi="Times New Roman" w:cs="Times New Roman"/>
                <w:sz w:val="24"/>
                <w:szCs w:val="24"/>
              </w:rPr>
            </w:rPrChange>
          </w:rPr>
          <w:delText xml:space="preserve"> </w:delText>
        </w:r>
        <w:r w:rsidR="00F30E11" w:rsidRPr="00852E30" w:rsidDel="00323400">
          <w:rPr>
            <w:rFonts w:ascii="Times New Roman" w:hAnsi="Times New Roman" w:cs="Times New Roman"/>
            <w:noProof/>
            <w:sz w:val="24"/>
            <w:szCs w:val="24"/>
            <w:rPrChange w:id="3801" w:author="Chereni, Admire" w:date="2017-08-15T09:51:00Z">
              <w:rPr>
                <w:rFonts w:ascii="Times New Roman" w:hAnsi="Times New Roman" w:cs="Times New Roman"/>
                <w:noProof/>
                <w:sz w:val="24"/>
                <w:szCs w:val="24"/>
              </w:rPr>
            </w:rPrChange>
          </w:rPr>
          <w:delText>(</w:delText>
        </w:r>
        <w:r w:rsidR="00EC467A" w:rsidRPr="00852E30" w:rsidDel="00323400">
          <w:rPr>
            <w:rFonts w:ascii="Times New Roman" w:hAnsi="Times New Roman" w:cs="Times New Roman"/>
            <w:noProof/>
            <w:sz w:val="24"/>
            <w:szCs w:val="24"/>
            <w:rPrChange w:id="3802" w:author="Chereni, Admire" w:date="2017-08-15T09:51:00Z">
              <w:rPr>
                <w:rFonts w:ascii="Times New Roman" w:hAnsi="Times New Roman" w:cs="Times New Roman"/>
                <w:noProof/>
                <w:sz w:val="24"/>
                <w:szCs w:val="24"/>
              </w:rPr>
            </w:rPrChange>
          </w:rPr>
          <w:delText xml:space="preserve">see </w:delText>
        </w:r>
        <w:r w:rsidR="00F418A8" w:rsidRPr="00852E30" w:rsidDel="00323400">
          <w:rPr>
            <w:rFonts w:ascii="Times New Roman" w:hAnsi="Times New Roman" w:cs="Times New Roman"/>
            <w:noProof/>
            <w:sz w:val="24"/>
            <w:szCs w:val="24"/>
            <w:rPrChange w:id="3803" w:author="Chereni, Admire" w:date="2017-08-15T09:51:00Z">
              <w:rPr>
                <w:rFonts w:ascii="Times New Roman" w:hAnsi="Times New Roman" w:cs="Times New Roman"/>
                <w:noProof/>
                <w:sz w:val="24"/>
                <w:szCs w:val="24"/>
              </w:rPr>
            </w:rPrChange>
          </w:rPr>
          <w:fldChar w:fldCharType="begin" w:fldLock="1"/>
        </w:r>
        <w:r w:rsidR="00B35D81" w:rsidRPr="00852E30" w:rsidDel="00323400">
          <w:rPr>
            <w:rFonts w:ascii="Times New Roman" w:hAnsi="Times New Roman" w:cs="Times New Roman"/>
            <w:noProof/>
            <w:sz w:val="24"/>
            <w:szCs w:val="24"/>
            <w:rPrChange w:id="3804" w:author="Chereni, Admire" w:date="2017-08-15T09:51:00Z">
              <w:rPr>
                <w:rFonts w:ascii="Times New Roman" w:hAnsi="Times New Roman" w:cs="Times New Roman"/>
                <w:noProof/>
                <w:sz w:val="24"/>
                <w:szCs w:val="24"/>
              </w:rPr>
            </w:rPrChange>
          </w:rPr>
          <w:delInstrText>ADDIN CSL_CITATION { "citationItems" : [ { "id" : "ITEM-1", "itemData" : { "DOI" : "10.1177/160940690600500405", "ISBN" : "1609-4069", "ISSN" : "1609-4069", "PMID" : "24314996", "abstract" : "In her reflections on the narrative research approach, the author starts by placing narrative research within the framework of sociocultural theory, where the challenge for the researcher is to examine and understand how human actions are related to the social context in which they occur and how and where they occur through growth. The author argues that the narrative as a unit of analysis provides the means for doing this. She then presents some of the basic premises of narrative research before she reflects on the process of narrative inquiry and addresses the issue of the \u201ctrue\u201d narrative. Throughout the article, the author refers to educational research and in the concluding section argues that the results of narrative research can be used as thought-provoking tools within the field of teacher education.", "author" : [ { "dropping-particle" : "", "family" : "Moen", "given" : "Torill", "non-dropping-particle" : "", "parse-names" : false, "suffix" : "" } ], "container-title" : "International Journal of Qualitative Methods", "id" : "ITEM-1", "issue" : "December", "issued" : { "date-parts" : [ [ "2008" ] ] }, "page" : "56-69", "title" : "Reflections on the Narrative Research Approach", "type" : "article-journal", "volume" : "5" }, "uris" : [ "http://www.mendeley.com/documents/?uuid=c6b3ca17-4c50-47f5-aaab-ab79ff8b1558" ] } ], "mendeley" : { "formattedCitation" : "(Moen, 2008)", "manualFormatting" : "Moen, 2008)", "plainTextFormattedCitation" : "(Moen, 2008)", "previouslyFormattedCitation" : "(Moen, 2008)" }, "properties" : { "noteIndex" : 0 }, "schema" : "https://github.com/citation-style-language/schema/raw/master/csl-citation.json" }</w:delInstrText>
        </w:r>
        <w:r w:rsidR="00F418A8" w:rsidRPr="00852E30" w:rsidDel="00323400">
          <w:rPr>
            <w:rFonts w:ascii="Times New Roman" w:hAnsi="Times New Roman" w:cs="Times New Roman"/>
            <w:noProof/>
            <w:sz w:val="24"/>
            <w:szCs w:val="24"/>
            <w:rPrChange w:id="3805" w:author="Chereni, Admire" w:date="2017-08-15T09:51:00Z">
              <w:rPr>
                <w:rFonts w:ascii="Times New Roman" w:hAnsi="Times New Roman" w:cs="Times New Roman"/>
                <w:noProof/>
                <w:sz w:val="24"/>
                <w:szCs w:val="24"/>
              </w:rPr>
            </w:rPrChange>
          </w:rPr>
          <w:fldChar w:fldCharType="separate"/>
        </w:r>
        <w:r w:rsidR="00F418A8" w:rsidRPr="00852E30" w:rsidDel="00323400">
          <w:rPr>
            <w:rFonts w:ascii="Times New Roman" w:hAnsi="Times New Roman" w:cs="Times New Roman"/>
            <w:noProof/>
            <w:sz w:val="24"/>
            <w:szCs w:val="24"/>
            <w:rPrChange w:id="3806" w:author="Chereni, Admire" w:date="2017-08-15T09:51:00Z">
              <w:rPr>
                <w:rFonts w:ascii="Times New Roman" w:hAnsi="Times New Roman" w:cs="Times New Roman"/>
                <w:noProof/>
                <w:sz w:val="24"/>
                <w:szCs w:val="24"/>
              </w:rPr>
            </w:rPrChange>
          </w:rPr>
          <w:delText>Moen, 2008)</w:delText>
        </w:r>
        <w:r w:rsidR="00F418A8" w:rsidRPr="00852E30" w:rsidDel="00323400">
          <w:rPr>
            <w:rFonts w:ascii="Times New Roman" w:hAnsi="Times New Roman" w:cs="Times New Roman"/>
            <w:noProof/>
            <w:sz w:val="24"/>
            <w:szCs w:val="24"/>
            <w:rPrChange w:id="3807" w:author="Chereni, Admire" w:date="2017-08-15T09:51:00Z">
              <w:rPr>
                <w:rFonts w:ascii="Times New Roman" w:hAnsi="Times New Roman" w:cs="Times New Roman"/>
                <w:noProof/>
                <w:sz w:val="24"/>
                <w:szCs w:val="24"/>
              </w:rPr>
            </w:rPrChange>
          </w:rPr>
          <w:fldChar w:fldCharType="end"/>
        </w:r>
      </w:del>
      <w:del w:id="3808" w:author="Chereni, Admire" w:date="2017-08-14T20:44:00Z">
        <w:r w:rsidR="00235BDA" w:rsidRPr="00852E30" w:rsidDel="008A03A8">
          <w:rPr>
            <w:rFonts w:ascii="Times New Roman" w:hAnsi="Times New Roman" w:cs="Times New Roman"/>
            <w:sz w:val="24"/>
            <w:szCs w:val="24"/>
            <w:rPrChange w:id="3809" w:author="Chereni, Admire" w:date="2017-08-15T09:51:00Z">
              <w:rPr>
                <w:rFonts w:ascii="Times New Roman" w:hAnsi="Times New Roman" w:cs="Times New Roman"/>
                <w:sz w:val="24"/>
                <w:szCs w:val="24"/>
              </w:rPr>
            </w:rPrChange>
          </w:rPr>
          <w:delText xml:space="preserve">. </w:delText>
        </w:r>
        <w:r w:rsidR="00F62797" w:rsidRPr="00852E30" w:rsidDel="008A03A8">
          <w:rPr>
            <w:rFonts w:ascii="Times New Roman" w:hAnsi="Times New Roman" w:cs="Times New Roman"/>
            <w:sz w:val="24"/>
            <w:szCs w:val="24"/>
            <w:rPrChange w:id="3810" w:author="Chereni, Admire" w:date="2017-08-15T09:51:00Z">
              <w:rPr>
                <w:rFonts w:ascii="Times New Roman" w:hAnsi="Times New Roman" w:cs="Times New Roman"/>
                <w:sz w:val="24"/>
                <w:szCs w:val="24"/>
              </w:rPr>
            </w:rPrChange>
          </w:rPr>
          <w:delText>Whereas existing birth registration literature paints a less complex link between birth registration and social exclusion</w:delText>
        </w:r>
        <w:r w:rsidR="00165747" w:rsidRPr="00852E30" w:rsidDel="008A03A8">
          <w:rPr>
            <w:rFonts w:ascii="Times New Roman" w:hAnsi="Times New Roman" w:cs="Times New Roman"/>
            <w:sz w:val="24"/>
            <w:szCs w:val="24"/>
            <w:rPrChange w:id="3811" w:author="Chereni, Admire" w:date="2017-08-15T09:51:00Z">
              <w:rPr>
                <w:rFonts w:ascii="Times New Roman" w:hAnsi="Times New Roman" w:cs="Times New Roman"/>
                <w:sz w:val="24"/>
                <w:szCs w:val="24"/>
              </w:rPr>
            </w:rPrChange>
          </w:rPr>
          <w:delText xml:space="preserve"> </w:delText>
        </w:r>
        <w:r w:rsidR="00F418A8" w:rsidRPr="00852E30" w:rsidDel="008A03A8">
          <w:rPr>
            <w:rFonts w:ascii="Times New Roman" w:hAnsi="Times New Roman" w:cs="Times New Roman"/>
            <w:noProof/>
            <w:sz w:val="24"/>
            <w:szCs w:val="24"/>
            <w:rPrChange w:id="3812" w:author="Chereni, Admire" w:date="2017-08-15T09:51:00Z">
              <w:rPr>
                <w:rFonts w:ascii="Times New Roman" w:hAnsi="Times New Roman" w:cs="Times New Roman"/>
                <w:noProof/>
                <w:sz w:val="24"/>
                <w:szCs w:val="24"/>
              </w:rPr>
            </w:rPrChange>
          </w:rPr>
          <w:fldChar w:fldCharType="begin" w:fldLock="1"/>
        </w:r>
        <w:r w:rsidR="00B35D81" w:rsidRPr="00852E30" w:rsidDel="008A03A8">
          <w:rPr>
            <w:rFonts w:ascii="Times New Roman" w:hAnsi="Times New Roman" w:cs="Times New Roman"/>
            <w:noProof/>
            <w:sz w:val="24"/>
            <w:szCs w:val="24"/>
            <w:rPrChange w:id="3813" w:author="Chereni, Admire" w:date="2017-08-15T09:51:00Z">
              <w:rPr>
                <w:rFonts w:ascii="Times New Roman" w:hAnsi="Times New Roman" w:cs="Times New Roman"/>
                <w:noProof/>
                <w:sz w:val="24"/>
                <w:szCs w:val="24"/>
              </w:rPr>
            </w:rPrChange>
          </w:rPr>
          <w:delInstrText>ADDIN CSL_CITATION { "citationItems" : [ { "id" : "ITEM-1", "itemData" : { "author" : [ { "dropping-particle" : "", "family" : "Unicef", "given" : "", "non-dropping-particle" : "", "parse-names" : false, "suffix" : "" } ], "id" : "ITEM-1", "issued" : { "date-parts" : [ [ "2013" ] ] }, "number-of-pages" : "164", "title" : "a Passport To Protection", "type" : "report" }, "uris" : [ "http://www.mendeley.com/documents/?uuid=1fcbecef-2568-4fac-8bd0-cc98a79ffc3f" ] } ], "mendeley" : { "formattedCitation" : "(Unicef, 2013a)", "plainTextFormattedCitation" : "(Unicef, 2013a)", "previouslyFormattedCitation" : "(Unicef, 2013a)" }, "properties" : { "noteIndex" : 0 }, "schema" : "https://github.com/citation-style-language/schema/raw/master/csl-citation.json" }</w:delInstrText>
        </w:r>
        <w:r w:rsidR="00F418A8" w:rsidRPr="00852E30" w:rsidDel="008A03A8">
          <w:rPr>
            <w:rFonts w:ascii="Times New Roman" w:hAnsi="Times New Roman" w:cs="Times New Roman"/>
            <w:noProof/>
            <w:sz w:val="24"/>
            <w:szCs w:val="24"/>
            <w:rPrChange w:id="3814" w:author="Chereni, Admire" w:date="2017-08-15T09:51:00Z">
              <w:rPr>
                <w:rFonts w:ascii="Times New Roman" w:hAnsi="Times New Roman" w:cs="Times New Roman"/>
                <w:noProof/>
                <w:sz w:val="24"/>
                <w:szCs w:val="24"/>
              </w:rPr>
            </w:rPrChange>
          </w:rPr>
          <w:fldChar w:fldCharType="separate"/>
        </w:r>
        <w:r w:rsidR="00B35D81" w:rsidRPr="00852E30" w:rsidDel="008A03A8">
          <w:rPr>
            <w:rFonts w:ascii="Times New Roman" w:hAnsi="Times New Roman" w:cs="Times New Roman"/>
            <w:noProof/>
            <w:sz w:val="24"/>
            <w:szCs w:val="24"/>
            <w:rPrChange w:id="3815" w:author="Chereni, Admire" w:date="2017-08-15T09:51:00Z">
              <w:rPr>
                <w:rFonts w:ascii="Times New Roman" w:hAnsi="Times New Roman" w:cs="Times New Roman"/>
                <w:noProof/>
                <w:sz w:val="24"/>
                <w:szCs w:val="24"/>
              </w:rPr>
            </w:rPrChange>
          </w:rPr>
          <w:delText>(Unicef, 2013a)</w:delText>
        </w:r>
        <w:r w:rsidR="00F418A8" w:rsidRPr="00852E30" w:rsidDel="008A03A8">
          <w:rPr>
            <w:rFonts w:ascii="Times New Roman" w:hAnsi="Times New Roman" w:cs="Times New Roman"/>
            <w:noProof/>
            <w:sz w:val="24"/>
            <w:szCs w:val="24"/>
            <w:rPrChange w:id="3816" w:author="Chereni, Admire" w:date="2017-08-15T09:51:00Z">
              <w:rPr>
                <w:rFonts w:ascii="Times New Roman" w:hAnsi="Times New Roman" w:cs="Times New Roman"/>
                <w:noProof/>
                <w:sz w:val="24"/>
                <w:szCs w:val="24"/>
              </w:rPr>
            </w:rPrChange>
          </w:rPr>
          <w:fldChar w:fldCharType="end"/>
        </w:r>
        <w:r w:rsidR="00F62797" w:rsidRPr="00852E30" w:rsidDel="008A03A8">
          <w:rPr>
            <w:rFonts w:ascii="Times New Roman" w:hAnsi="Times New Roman" w:cs="Times New Roman"/>
            <w:sz w:val="24"/>
            <w:szCs w:val="24"/>
            <w:rPrChange w:id="3817" w:author="Chereni, Admire" w:date="2017-08-15T09:51:00Z">
              <w:rPr>
                <w:rFonts w:ascii="Times New Roman" w:hAnsi="Times New Roman" w:cs="Times New Roman"/>
                <w:sz w:val="24"/>
                <w:szCs w:val="24"/>
              </w:rPr>
            </w:rPrChange>
          </w:rPr>
          <w:delText xml:space="preserve">, stories of participants suggest the contrary. </w:delText>
        </w:r>
        <w:r w:rsidR="00853C98" w:rsidRPr="00852E30" w:rsidDel="008A03A8">
          <w:rPr>
            <w:rFonts w:ascii="Times New Roman" w:hAnsi="Times New Roman" w:cs="Times New Roman"/>
            <w:sz w:val="24"/>
            <w:szCs w:val="24"/>
            <w:rPrChange w:id="3818" w:author="Chereni, Admire" w:date="2017-08-15T09:51:00Z">
              <w:rPr>
                <w:rFonts w:ascii="Times New Roman" w:hAnsi="Times New Roman" w:cs="Times New Roman"/>
                <w:sz w:val="24"/>
                <w:szCs w:val="24"/>
              </w:rPr>
            </w:rPrChange>
          </w:rPr>
          <w:delText>Numerous drivers of exclusion</w:delText>
        </w:r>
        <w:r w:rsidR="00972038" w:rsidRPr="00852E30" w:rsidDel="008A03A8">
          <w:rPr>
            <w:rFonts w:ascii="Times New Roman" w:hAnsi="Times New Roman" w:cs="Times New Roman"/>
            <w:sz w:val="24"/>
            <w:szCs w:val="24"/>
            <w:rPrChange w:id="3819" w:author="Chereni, Admire" w:date="2017-08-15T09:51:00Z">
              <w:rPr>
                <w:rFonts w:ascii="Times New Roman" w:hAnsi="Times New Roman" w:cs="Times New Roman"/>
                <w:sz w:val="24"/>
                <w:szCs w:val="24"/>
              </w:rPr>
            </w:rPrChange>
          </w:rPr>
          <w:delText xml:space="preserve"> (Table </w:delText>
        </w:r>
      </w:del>
      <w:del w:id="3820" w:author="Chereni, Admire" w:date="2017-08-14T16:15:00Z">
        <w:r w:rsidR="00972038" w:rsidRPr="00852E30" w:rsidDel="00F7480B">
          <w:rPr>
            <w:rFonts w:ascii="Times New Roman" w:hAnsi="Times New Roman" w:cs="Times New Roman"/>
            <w:sz w:val="24"/>
            <w:szCs w:val="24"/>
            <w:rPrChange w:id="3821" w:author="Chereni, Admire" w:date="2017-08-15T09:51:00Z">
              <w:rPr>
                <w:rFonts w:ascii="Times New Roman" w:hAnsi="Times New Roman" w:cs="Times New Roman"/>
                <w:sz w:val="24"/>
                <w:szCs w:val="24"/>
              </w:rPr>
            </w:rPrChange>
          </w:rPr>
          <w:delText>2</w:delText>
        </w:r>
      </w:del>
      <w:del w:id="3822" w:author="Chereni, Admire" w:date="2017-08-14T20:44:00Z">
        <w:r w:rsidR="00972038" w:rsidRPr="00852E30" w:rsidDel="008A03A8">
          <w:rPr>
            <w:rFonts w:ascii="Times New Roman" w:hAnsi="Times New Roman" w:cs="Times New Roman"/>
            <w:sz w:val="24"/>
            <w:szCs w:val="24"/>
            <w:rPrChange w:id="3823" w:author="Chereni, Admire" w:date="2017-08-15T09:51:00Z">
              <w:rPr>
                <w:rFonts w:ascii="Times New Roman" w:hAnsi="Times New Roman" w:cs="Times New Roman"/>
                <w:sz w:val="24"/>
                <w:szCs w:val="24"/>
              </w:rPr>
            </w:rPrChange>
          </w:rPr>
          <w:delText>)</w:delText>
        </w:r>
        <w:r w:rsidR="00853C98" w:rsidRPr="00852E30" w:rsidDel="008A03A8">
          <w:rPr>
            <w:rFonts w:ascii="Times New Roman" w:hAnsi="Times New Roman" w:cs="Times New Roman"/>
            <w:sz w:val="24"/>
            <w:szCs w:val="24"/>
            <w:rPrChange w:id="3824" w:author="Chereni, Admire" w:date="2017-08-15T09:51:00Z">
              <w:rPr>
                <w:rFonts w:ascii="Times New Roman" w:hAnsi="Times New Roman" w:cs="Times New Roman"/>
                <w:sz w:val="24"/>
                <w:szCs w:val="24"/>
              </w:rPr>
            </w:rPrChange>
          </w:rPr>
          <w:delText xml:space="preserve"> interact with birth registration and exclusion outcomes, compromising the participation of individuals in multiple systems. </w:delText>
        </w:r>
        <w:r w:rsidR="00937D28" w:rsidRPr="00852E30" w:rsidDel="008A03A8">
          <w:rPr>
            <w:rFonts w:ascii="Times New Roman" w:hAnsi="Times New Roman" w:cs="Times New Roman"/>
            <w:sz w:val="24"/>
            <w:szCs w:val="24"/>
            <w:rPrChange w:id="3825" w:author="Chereni, Admire" w:date="2017-08-15T09:51:00Z">
              <w:rPr>
                <w:rFonts w:ascii="Times New Roman" w:hAnsi="Times New Roman" w:cs="Times New Roman"/>
                <w:sz w:val="24"/>
                <w:szCs w:val="24"/>
              </w:rPr>
            </w:rPrChange>
          </w:rPr>
          <w:delText xml:space="preserve">Furthermore, outcomes of exclusion may work as drivers for further exclusion. Multiple drivers </w:delText>
        </w:r>
        <w:r w:rsidR="00130B0E" w:rsidRPr="00852E30" w:rsidDel="008A03A8">
          <w:rPr>
            <w:rFonts w:ascii="Times New Roman" w:hAnsi="Times New Roman" w:cs="Times New Roman"/>
            <w:sz w:val="24"/>
            <w:szCs w:val="24"/>
            <w:rPrChange w:id="3826" w:author="Chereni, Admire" w:date="2017-08-15T09:51:00Z">
              <w:rPr>
                <w:rFonts w:ascii="Times New Roman" w:hAnsi="Times New Roman" w:cs="Times New Roman"/>
                <w:sz w:val="24"/>
                <w:szCs w:val="24"/>
              </w:rPr>
            </w:rPrChange>
          </w:rPr>
          <w:delText xml:space="preserve">and outcomes </w:delText>
        </w:r>
        <w:r w:rsidR="00937D28" w:rsidRPr="00852E30" w:rsidDel="008A03A8">
          <w:rPr>
            <w:rFonts w:ascii="Times New Roman" w:hAnsi="Times New Roman" w:cs="Times New Roman"/>
            <w:sz w:val="24"/>
            <w:szCs w:val="24"/>
            <w:rPrChange w:id="3827" w:author="Chereni, Admire" w:date="2017-08-15T09:51:00Z">
              <w:rPr>
                <w:rFonts w:ascii="Times New Roman" w:hAnsi="Times New Roman" w:cs="Times New Roman"/>
                <w:sz w:val="24"/>
                <w:szCs w:val="24"/>
              </w:rPr>
            </w:rPrChange>
          </w:rPr>
          <w:delText>have</w:delText>
        </w:r>
        <w:r w:rsidR="00130B0E" w:rsidRPr="00852E30" w:rsidDel="008A03A8">
          <w:rPr>
            <w:rFonts w:ascii="Times New Roman" w:hAnsi="Times New Roman" w:cs="Times New Roman"/>
            <w:sz w:val="24"/>
            <w:szCs w:val="24"/>
            <w:rPrChange w:id="3828" w:author="Chereni, Admire" w:date="2017-08-15T09:51:00Z">
              <w:rPr>
                <w:rFonts w:ascii="Times New Roman" w:hAnsi="Times New Roman" w:cs="Times New Roman"/>
                <w:sz w:val="24"/>
                <w:szCs w:val="24"/>
              </w:rPr>
            </w:rPrChange>
          </w:rPr>
          <w:delText xml:space="preserve">, over time, worked to </w:delText>
        </w:r>
        <w:r w:rsidR="00937D28" w:rsidRPr="00852E30" w:rsidDel="008A03A8">
          <w:rPr>
            <w:rFonts w:ascii="Times New Roman" w:hAnsi="Times New Roman" w:cs="Times New Roman"/>
            <w:sz w:val="24"/>
            <w:szCs w:val="24"/>
            <w:rPrChange w:id="3829" w:author="Chereni, Admire" w:date="2017-08-15T09:51:00Z">
              <w:rPr>
                <w:rFonts w:ascii="Times New Roman" w:hAnsi="Times New Roman" w:cs="Times New Roman"/>
                <w:sz w:val="24"/>
                <w:szCs w:val="24"/>
              </w:rPr>
            </w:rPrChange>
          </w:rPr>
          <w:delText>influence Musiyiwa’s ineligibility to participate in extracurricular activities at school.</w:delText>
        </w:r>
        <w:r w:rsidR="00130B0E" w:rsidRPr="00852E30" w:rsidDel="008A03A8">
          <w:rPr>
            <w:rFonts w:ascii="Times New Roman" w:hAnsi="Times New Roman" w:cs="Times New Roman"/>
            <w:sz w:val="24"/>
            <w:szCs w:val="24"/>
            <w:rPrChange w:id="3830" w:author="Chereni, Admire" w:date="2017-08-15T09:51:00Z">
              <w:rPr>
                <w:rFonts w:ascii="Times New Roman" w:hAnsi="Times New Roman" w:cs="Times New Roman"/>
                <w:sz w:val="24"/>
                <w:szCs w:val="24"/>
              </w:rPr>
            </w:rPrChange>
          </w:rPr>
          <w:delText xml:space="preserve"> One can argue that seemingly far-fetc</w:delText>
        </w:r>
        <w:r w:rsidR="00B14DDF" w:rsidRPr="00852E30" w:rsidDel="008A03A8">
          <w:rPr>
            <w:rFonts w:ascii="Times New Roman" w:hAnsi="Times New Roman" w:cs="Times New Roman"/>
            <w:sz w:val="24"/>
            <w:szCs w:val="24"/>
            <w:rPrChange w:id="3831" w:author="Chereni, Admire" w:date="2017-08-15T09:51:00Z">
              <w:rPr>
                <w:rFonts w:ascii="Times New Roman" w:hAnsi="Times New Roman" w:cs="Times New Roman"/>
                <w:sz w:val="24"/>
                <w:szCs w:val="24"/>
              </w:rPr>
            </w:rPrChange>
          </w:rPr>
          <w:delText xml:space="preserve">hed social and cultural factors such as societal value systems </w:delText>
        </w:r>
      </w:del>
      <w:del w:id="3832" w:author="Chereni, Admire" w:date="2017-08-10T16:02:00Z">
        <w:r w:rsidR="00B14DDF" w:rsidRPr="00852E30" w:rsidDel="00046A4E">
          <w:rPr>
            <w:rFonts w:ascii="Times New Roman" w:hAnsi="Times New Roman" w:cs="Times New Roman"/>
            <w:sz w:val="24"/>
            <w:szCs w:val="24"/>
            <w:rPrChange w:id="3833" w:author="Chereni, Admire" w:date="2017-08-15T09:51:00Z">
              <w:rPr>
                <w:rFonts w:ascii="Times New Roman" w:hAnsi="Times New Roman" w:cs="Times New Roman"/>
                <w:sz w:val="24"/>
                <w:szCs w:val="24"/>
              </w:rPr>
            </w:rPrChange>
          </w:rPr>
          <w:delText>which</w:delText>
        </w:r>
      </w:del>
      <w:del w:id="3834" w:author="Chereni, Admire" w:date="2017-08-14T20:44:00Z">
        <w:r w:rsidR="00B14DDF" w:rsidRPr="00852E30" w:rsidDel="008A03A8">
          <w:rPr>
            <w:rFonts w:ascii="Times New Roman" w:hAnsi="Times New Roman" w:cs="Times New Roman"/>
            <w:sz w:val="24"/>
            <w:szCs w:val="24"/>
            <w:rPrChange w:id="3835" w:author="Chereni, Admire" w:date="2017-08-15T09:51:00Z">
              <w:rPr>
                <w:rFonts w:ascii="Times New Roman" w:hAnsi="Times New Roman" w:cs="Times New Roman"/>
                <w:sz w:val="24"/>
                <w:szCs w:val="24"/>
              </w:rPr>
            </w:rPrChange>
          </w:rPr>
          <w:delText xml:space="preserve"> diminish the status of unmarried mothers while condoning unmarried fatherhood might have influenced </w:delText>
        </w:r>
        <w:r w:rsidR="00827D6B" w:rsidRPr="00852E30" w:rsidDel="008A03A8">
          <w:rPr>
            <w:rFonts w:ascii="Times New Roman" w:hAnsi="Times New Roman" w:cs="Times New Roman"/>
            <w:sz w:val="24"/>
            <w:szCs w:val="24"/>
            <w:rPrChange w:id="3836" w:author="Chereni, Admire" w:date="2017-08-15T09:51:00Z">
              <w:rPr>
                <w:rFonts w:ascii="Times New Roman" w:hAnsi="Times New Roman" w:cs="Times New Roman"/>
                <w:sz w:val="24"/>
                <w:szCs w:val="24"/>
              </w:rPr>
            </w:rPrChange>
          </w:rPr>
          <w:delText xml:space="preserve">the decision of </w:delText>
        </w:r>
        <w:r w:rsidR="00B14DDF" w:rsidRPr="00852E30" w:rsidDel="008A03A8">
          <w:rPr>
            <w:rFonts w:ascii="Times New Roman" w:hAnsi="Times New Roman" w:cs="Times New Roman"/>
            <w:sz w:val="24"/>
            <w:szCs w:val="24"/>
            <w:rPrChange w:id="3837" w:author="Chereni, Admire" w:date="2017-08-15T09:51:00Z">
              <w:rPr>
                <w:rFonts w:ascii="Times New Roman" w:hAnsi="Times New Roman" w:cs="Times New Roman"/>
                <w:sz w:val="24"/>
                <w:szCs w:val="24"/>
              </w:rPr>
            </w:rPrChange>
          </w:rPr>
          <w:delText xml:space="preserve">Musiyiwa’s </w:delText>
        </w:r>
        <w:r w:rsidR="00827D6B" w:rsidRPr="00852E30" w:rsidDel="008A03A8">
          <w:rPr>
            <w:rFonts w:ascii="Times New Roman" w:hAnsi="Times New Roman" w:cs="Times New Roman"/>
            <w:sz w:val="24"/>
            <w:szCs w:val="24"/>
            <w:rPrChange w:id="3838" w:author="Chereni, Admire" w:date="2017-08-15T09:51:00Z">
              <w:rPr>
                <w:rFonts w:ascii="Times New Roman" w:hAnsi="Times New Roman" w:cs="Times New Roman"/>
                <w:sz w:val="24"/>
                <w:szCs w:val="24"/>
              </w:rPr>
            </w:rPrChange>
          </w:rPr>
          <w:delText>mother to abandon him</w:delText>
        </w:r>
      </w:del>
      <w:del w:id="3839" w:author="Chereni, Admire" w:date="2017-08-10T16:03:00Z">
        <w:r w:rsidR="00827D6B" w:rsidRPr="00852E30" w:rsidDel="00046A4E">
          <w:rPr>
            <w:rFonts w:ascii="Times New Roman" w:hAnsi="Times New Roman" w:cs="Times New Roman"/>
            <w:sz w:val="24"/>
            <w:szCs w:val="24"/>
            <w:rPrChange w:id="3840" w:author="Chereni, Admire" w:date="2017-08-15T09:51:00Z">
              <w:rPr>
                <w:rFonts w:ascii="Times New Roman" w:hAnsi="Times New Roman" w:cs="Times New Roman"/>
                <w:sz w:val="24"/>
                <w:szCs w:val="24"/>
              </w:rPr>
            </w:rPrChange>
          </w:rPr>
          <w:delText>, which</w:delText>
        </w:r>
      </w:del>
      <w:del w:id="3841" w:author="Chereni, Admire" w:date="2017-08-14T18:08:00Z">
        <w:r w:rsidR="00827D6B" w:rsidRPr="00852E30" w:rsidDel="00EF6B75">
          <w:rPr>
            <w:rFonts w:ascii="Times New Roman" w:hAnsi="Times New Roman" w:cs="Times New Roman"/>
            <w:sz w:val="24"/>
            <w:szCs w:val="24"/>
            <w:rPrChange w:id="3842" w:author="Chereni, Admire" w:date="2017-08-15T09:51:00Z">
              <w:rPr>
                <w:rFonts w:ascii="Times New Roman" w:hAnsi="Times New Roman" w:cs="Times New Roman"/>
                <w:sz w:val="24"/>
                <w:szCs w:val="24"/>
              </w:rPr>
            </w:rPrChange>
          </w:rPr>
          <w:delText xml:space="preserve"> precluded his meaningful </w:delText>
        </w:r>
        <w:r w:rsidR="00B14DDF" w:rsidRPr="00852E30" w:rsidDel="00EF6B75">
          <w:rPr>
            <w:rFonts w:ascii="Times New Roman" w:hAnsi="Times New Roman" w:cs="Times New Roman"/>
            <w:sz w:val="24"/>
            <w:szCs w:val="24"/>
            <w:rPrChange w:id="3843" w:author="Chereni, Admire" w:date="2017-08-15T09:51:00Z">
              <w:rPr>
                <w:rFonts w:ascii="Times New Roman" w:hAnsi="Times New Roman" w:cs="Times New Roman"/>
                <w:sz w:val="24"/>
                <w:szCs w:val="24"/>
              </w:rPr>
            </w:rPrChange>
          </w:rPr>
          <w:delText xml:space="preserve">participation </w:delText>
        </w:r>
        <w:r w:rsidR="00702E38" w:rsidRPr="00852E30" w:rsidDel="00EF6B75">
          <w:rPr>
            <w:rFonts w:ascii="Times New Roman" w:hAnsi="Times New Roman" w:cs="Times New Roman"/>
            <w:sz w:val="24"/>
            <w:szCs w:val="24"/>
            <w:rPrChange w:id="3844" w:author="Chereni, Admire" w:date="2017-08-15T09:51:00Z">
              <w:rPr>
                <w:rFonts w:ascii="Times New Roman" w:hAnsi="Times New Roman" w:cs="Times New Roman"/>
                <w:sz w:val="24"/>
                <w:szCs w:val="24"/>
              </w:rPr>
            </w:rPrChange>
          </w:rPr>
          <w:delText xml:space="preserve">in </w:delText>
        </w:r>
        <w:r w:rsidR="00B14DDF" w:rsidRPr="00852E30" w:rsidDel="00EF6B75">
          <w:rPr>
            <w:rFonts w:ascii="Times New Roman" w:hAnsi="Times New Roman" w:cs="Times New Roman"/>
            <w:sz w:val="24"/>
            <w:szCs w:val="24"/>
            <w:rPrChange w:id="3845" w:author="Chereni, Admire" w:date="2017-08-15T09:51:00Z">
              <w:rPr>
                <w:rFonts w:ascii="Times New Roman" w:hAnsi="Times New Roman" w:cs="Times New Roman"/>
                <w:sz w:val="24"/>
                <w:szCs w:val="24"/>
              </w:rPr>
            </w:rPrChange>
          </w:rPr>
          <w:delText>social inte</w:delText>
        </w:r>
        <w:r w:rsidR="00702E38" w:rsidRPr="00852E30" w:rsidDel="00EF6B75">
          <w:rPr>
            <w:rFonts w:ascii="Times New Roman" w:hAnsi="Times New Roman" w:cs="Times New Roman"/>
            <w:sz w:val="24"/>
            <w:szCs w:val="24"/>
            <w:rPrChange w:id="3846" w:author="Chereni, Admire" w:date="2017-08-15T09:51:00Z">
              <w:rPr>
                <w:rFonts w:ascii="Times New Roman" w:hAnsi="Times New Roman" w:cs="Times New Roman"/>
                <w:sz w:val="24"/>
                <w:szCs w:val="24"/>
              </w:rPr>
            </w:rPrChange>
          </w:rPr>
          <w:delText>ractions</w:delText>
        </w:r>
        <w:r w:rsidR="00F418A8" w:rsidRPr="00852E30" w:rsidDel="00EF6B75">
          <w:rPr>
            <w:rFonts w:ascii="Times New Roman" w:hAnsi="Times New Roman" w:cs="Times New Roman"/>
            <w:sz w:val="24"/>
            <w:szCs w:val="24"/>
            <w:rPrChange w:id="3847" w:author="Chereni, Admire" w:date="2017-08-15T09:51:00Z">
              <w:rPr>
                <w:rFonts w:ascii="Times New Roman" w:hAnsi="Times New Roman" w:cs="Times New Roman"/>
                <w:sz w:val="24"/>
                <w:szCs w:val="24"/>
              </w:rPr>
            </w:rPrChange>
          </w:rPr>
          <w:delText xml:space="preserve"> </w:delText>
        </w:r>
        <w:r w:rsidR="00F418A8" w:rsidRPr="00852E30" w:rsidDel="00EF6B75">
          <w:rPr>
            <w:rFonts w:ascii="Times New Roman" w:hAnsi="Times New Roman" w:cs="Times New Roman"/>
            <w:sz w:val="24"/>
            <w:szCs w:val="24"/>
            <w:rPrChange w:id="3848" w:author="Chereni, Admire" w:date="2017-08-15T09:51:00Z">
              <w:rPr>
                <w:rFonts w:ascii="Times New Roman" w:hAnsi="Times New Roman" w:cs="Times New Roman"/>
                <w:sz w:val="24"/>
                <w:szCs w:val="24"/>
              </w:rPr>
            </w:rPrChange>
          </w:rPr>
          <w:fldChar w:fldCharType="begin" w:fldLock="1"/>
        </w:r>
        <w:r w:rsidR="001B6340" w:rsidRPr="00852E30" w:rsidDel="00EF6B75">
          <w:rPr>
            <w:rFonts w:ascii="Times New Roman" w:hAnsi="Times New Roman" w:cs="Times New Roman"/>
            <w:sz w:val="24"/>
            <w:szCs w:val="24"/>
            <w:rPrChange w:id="3849" w:author="Chereni, Admire" w:date="2017-08-15T09:51:00Z">
              <w:rPr>
                <w:rFonts w:ascii="Times New Roman" w:hAnsi="Times New Roman" w:cs="Times New Roman"/>
                <w:sz w:val="24"/>
                <w:szCs w:val="24"/>
              </w:rPr>
            </w:rPrChange>
          </w:rPr>
          <w:delInstrText>ADDIN CSL_CITATION { "citationItems" : [ { "id" : "ITEM-1", "itemData" : { "DOI" : "10.1016/j.iref.2015.07.004", "ISSN" : "10590560", "abstract" : "We construct a four-good, four-factor general equilibrium model with trade to show that, under certain conditions, capital accumulation results in: (a) the immiserization of socially excluded groups; (b) an increase in the rate of return on capital; and (c) a decrease in the wage rate of socially excluded groups. Our analysis shows why social exclusion increases inequality.", "author" : [ { "dropping-particle" : "", "family" : "Hazari", "given" : "Bharat", "non-dropping-particle" : "", "parse-names" : false, "suffix" : "" }, { "dropping-particle" : "", "family" : "Mohan", "given" : "Vijay", "non-dropping-particle" : "", "parse-names" : false, "suffix" : "" } ], "container-title" : "International Review of Economics and Finance", "id" : "ITEM-1", "issued" : { "date-parts" : [ [ "2015" ] ] }, "page" : "371-375", "publisher" : "Elsevier Inc.", "title" : "Social exclusion, capital accumulation and inequality", "type" : "article-journal", "volume" : "39" }, "uris" : [ "http://www.mendeley.com/documents/?uuid=e96f12dd-145f-41d5-aad8-19849f0d03d0" ] } ], "mendeley" : { "formattedCitation" : "(Hazari &amp; Mohan, 2015)", "manualFormatting" : "(Hazari and Mohan, 2015)", "plainTextFormattedCitation" : "(Hazari &amp; Mohan, 2015)", "previouslyFormattedCitation" : "(Hazari &amp; Mohan, 2015)" }, "properties" : { "noteIndex" : 0 }, "schema" : "https://github.com/citation-style-language/schema/raw/master/csl-citation.json" }</w:delInstrText>
        </w:r>
        <w:r w:rsidR="00F418A8" w:rsidRPr="00852E30" w:rsidDel="00EF6B75">
          <w:rPr>
            <w:rFonts w:ascii="Times New Roman" w:hAnsi="Times New Roman" w:cs="Times New Roman"/>
            <w:sz w:val="24"/>
            <w:szCs w:val="24"/>
            <w:rPrChange w:id="3850" w:author="Chereni, Admire" w:date="2017-08-15T09:51:00Z">
              <w:rPr>
                <w:rFonts w:ascii="Times New Roman" w:hAnsi="Times New Roman" w:cs="Times New Roman"/>
                <w:sz w:val="24"/>
                <w:szCs w:val="24"/>
              </w:rPr>
            </w:rPrChange>
          </w:rPr>
          <w:fldChar w:fldCharType="separate"/>
        </w:r>
        <w:r w:rsidR="00B35D81" w:rsidRPr="00852E30" w:rsidDel="00EF6B75">
          <w:rPr>
            <w:rFonts w:ascii="Times New Roman" w:hAnsi="Times New Roman" w:cs="Times New Roman"/>
            <w:noProof/>
            <w:sz w:val="24"/>
            <w:szCs w:val="24"/>
            <w:rPrChange w:id="3851" w:author="Chereni, Admire" w:date="2017-08-15T09:51:00Z">
              <w:rPr>
                <w:rFonts w:ascii="Times New Roman" w:hAnsi="Times New Roman" w:cs="Times New Roman"/>
                <w:noProof/>
                <w:sz w:val="24"/>
                <w:szCs w:val="24"/>
              </w:rPr>
            </w:rPrChange>
          </w:rPr>
          <w:delText xml:space="preserve">(Hazari </w:delText>
        </w:r>
        <w:r w:rsidR="001B6340" w:rsidRPr="00852E30" w:rsidDel="00EF6B75">
          <w:rPr>
            <w:rFonts w:ascii="Times New Roman" w:hAnsi="Times New Roman" w:cs="Times New Roman"/>
            <w:noProof/>
            <w:sz w:val="24"/>
            <w:szCs w:val="24"/>
            <w:rPrChange w:id="3852" w:author="Chereni, Admire" w:date="2017-08-15T09:51:00Z">
              <w:rPr>
                <w:rFonts w:ascii="Times New Roman" w:hAnsi="Times New Roman" w:cs="Times New Roman"/>
                <w:noProof/>
                <w:sz w:val="24"/>
                <w:szCs w:val="24"/>
              </w:rPr>
            </w:rPrChange>
          </w:rPr>
          <w:delText>and</w:delText>
        </w:r>
        <w:r w:rsidR="00B35D81" w:rsidRPr="00852E30" w:rsidDel="00EF6B75">
          <w:rPr>
            <w:rFonts w:ascii="Times New Roman" w:hAnsi="Times New Roman" w:cs="Times New Roman"/>
            <w:noProof/>
            <w:sz w:val="24"/>
            <w:szCs w:val="24"/>
            <w:rPrChange w:id="3853" w:author="Chereni, Admire" w:date="2017-08-15T09:51:00Z">
              <w:rPr>
                <w:rFonts w:ascii="Times New Roman" w:hAnsi="Times New Roman" w:cs="Times New Roman"/>
                <w:noProof/>
                <w:sz w:val="24"/>
                <w:szCs w:val="24"/>
              </w:rPr>
            </w:rPrChange>
          </w:rPr>
          <w:delText xml:space="preserve"> Mohan, 2015)</w:delText>
        </w:r>
        <w:r w:rsidR="00F418A8" w:rsidRPr="00852E30" w:rsidDel="00EF6B75">
          <w:rPr>
            <w:rFonts w:ascii="Times New Roman" w:hAnsi="Times New Roman" w:cs="Times New Roman"/>
            <w:sz w:val="24"/>
            <w:szCs w:val="24"/>
            <w:rPrChange w:id="3854" w:author="Chereni, Admire" w:date="2017-08-15T09:51:00Z">
              <w:rPr>
                <w:rFonts w:ascii="Times New Roman" w:hAnsi="Times New Roman" w:cs="Times New Roman"/>
                <w:sz w:val="24"/>
                <w:szCs w:val="24"/>
              </w:rPr>
            </w:rPrChange>
          </w:rPr>
          <w:fldChar w:fldCharType="end"/>
        </w:r>
        <w:r w:rsidR="00827D6B" w:rsidRPr="00852E30" w:rsidDel="00EF6B75">
          <w:rPr>
            <w:rFonts w:ascii="Times New Roman" w:hAnsi="Times New Roman" w:cs="Times New Roman"/>
            <w:sz w:val="24"/>
            <w:szCs w:val="24"/>
            <w:rPrChange w:id="3855" w:author="Chereni, Admire" w:date="2017-08-15T09:51:00Z">
              <w:rPr>
                <w:rFonts w:ascii="Times New Roman" w:hAnsi="Times New Roman" w:cs="Times New Roman"/>
                <w:sz w:val="24"/>
                <w:szCs w:val="24"/>
              </w:rPr>
            </w:rPrChange>
          </w:rPr>
          <w:delText xml:space="preserve">. The outcome – </w:delText>
        </w:r>
        <w:r w:rsidR="00B14DDF" w:rsidRPr="00852E30" w:rsidDel="00EF6B75">
          <w:rPr>
            <w:rFonts w:ascii="Times New Roman" w:hAnsi="Times New Roman" w:cs="Times New Roman"/>
            <w:sz w:val="24"/>
            <w:szCs w:val="24"/>
            <w:rPrChange w:id="3856" w:author="Chereni, Admire" w:date="2017-08-15T09:51:00Z">
              <w:rPr>
                <w:rFonts w:ascii="Times New Roman" w:hAnsi="Times New Roman" w:cs="Times New Roman"/>
                <w:sz w:val="24"/>
                <w:szCs w:val="24"/>
              </w:rPr>
            </w:rPrChange>
          </w:rPr>
          <w:delText>poor interpersonal integration</w:delText>
        </w:r>
        <w:r w:rsidR="00827D6B" w:rsidRPr="00852E30" w:rsidDel="00EF6B75">
          <w:rPr>
            <w:rFonts w:ascii="Times New Roman" w:hAnsi="Times New Roman" w:cs="Times New Roman"/>
            <w:sz w:val="24"/>
            <w:szCs w:val="24"/>
            <w:rPrChange w:id="3857" w:author="Chereni, Admire" w:date="2017-08-15T09:51:00Z">
              <w:rPr>
                <w:rFonts w:ascii="Times New Roman" w:hAnsi="Times New Roman" w:cs="Times New Roman"/>
                <w:sz w:val="24"/>
                <w:szCs w:val="24"/>
              </w:rPr>
            </w:rPrChange>
          </w:rPr>
          <w:delText xml:space="preserve"> – combines with</w:delText>
        </w:r>
        <w:r w:rsidR="00B14DDF" w:rsidRPr="00852E30" w:rsidDel="00EF6B75">
          <w:rPr>
            <w:rFonts w:ascii="Times New Roman" w:hAnsi="Times New Roman" w:cs="Times New Roman"/>
            <w:sz w:val="24"/>
            <w:szCs w:val="24"/>
            <w:rPrChange w:id="3858" w:author="Chereni, Admire" w:date="2017-08-15T09:51:00Z">
              <w:rPr>
                <w:rFonts w:ascii="Times New Roman" w:hAnsi="Times New Roman" w:cs="Times New Roman"/>
                <w:sz w:val="24"/>
                <w:szCs w:val="24"/>
              </w:rPr>
            </w:rPrChange>
          </w:rPr>
          <w:delText xml:space="preserve"> </w:delText>
        </w:r>
        <w:r w:rsidR="00827D6B" w:rsidRPr="00852E30" w:rsidDel="00EF6B75">
          <w:rPr>
            <w:rFonts w:ascii="Times New Roman" w:hAnsi="Times New Roman" w:cs="Times New Roman"/>
            <w:sz w:val="24"/>
            <w:szCs w:val="24"/>
            <w:rPrChange w:id="3859" w:author="Chereni, Admire" w:date="2017-08-15T09:51:00Z">
              <w:rPr>
                <w:rFonts w:ascii="Times New Roman" w:hAnsi="Times New Roman" w:cs="Times New Roman"/>
                <w:sz w:val="24"/>
                <w:szCs w:val="24"/>
              </w:rPr>
            </w:rPrChange>
          </w:rPr>
          <w:delText>i</w:delText>
        </w:r>
        <w:r w:rsidR="00B14DDF" w:rsidRPr="00852E30" w:rsidDel="00EF6B75">
          <w:rPr>
            <w:rFonts w:ascii="Times New Roman" w:hAnsi="Times New Roman" w:cs="Times New Roman"/>
            <w:sz w:val="24"/>
            <w:szCs w:val="24"/>
            <w:rPrChange w:id="3860" w:author="Chereni, Admire" w:date="2017-08-15T09:51:00Z">
              <w:rPr>
                <w:rFonts w:ascii="Times New Roman" w:hAnsi="Times New Roman" w:cs="Times New Roman"/>
                <w:sz w:val="24"/>
                <w:szCs w:val="24"/>
              </w:rPr>
            </w:rPrChange>
          </w:rPr>
          <w:delText xml:space="preserve">nstitutional dimensions of social exclusion, </w:delText>
        </w:r>
        <w:r w:rsidR="000A2B6B" w:rsidRPr="00852E30" w:rsidDel="00EF6B75">
          <w:rPr>
            <w:rFonts w:ascii="Times New Roman" w:hAnsi="Times New Roman" w:cs="Times New Roman"/>
            <w:sz w:val="24"/>
            <w:szCs w:val="24"/>
            <w:rPrChange w:id="3861" w:author="Chereni, Admire" w:date="2017-08-15T09:51:00Z">
              <w:rPr>
                <w:rFonts w:ascii="Times New Roman" w:hAnsi="Times New Roman" w:cs="Times New Roman"/>
                <w:sz w:val="24"/>
                <w:szCs w:val="24"/>
              </w:rPr>
            </w:rPrChange>
          </w:rPr>
          <w:delText xml:space="preserve">such as the preconditions for </w:delText>
        </w:r>
        <w:r w:rsidR="00702E38" w:rsidRPr="00852E30" w:rsidDel="00EF6B75">
          <w:rPr>
            <w:rFonts w:ascii="Times New Roman" w:hAnsi="Times New Roman" w:cs="Times New Roman"/>
            <w:sz w:val="24"/>
            <w:szCs w:val="24"/>
            <w:rPrChange w:id="3862" w:author="Chereni, Admire" w:date="2017-08-15T09:51:00Z">
              <w:rPr>
                <w:rFonts w:ascii="Times New Roman" w:hAnsi="Times New Roman" w:cs="Times New Roman"/>
                <w:sz w:val="24"/>
                <w:szCs w:val="24"/>
              </w:rPr>
            </w:rPrChange>
          </w:rPr>
          <w:delText>registering the birth of a child in alternative care</w:delText>
        </w:r>
        <w:r w:rsidR="00827D6B" w:rsidRPr="00852E30" w:rsidDel="00EF6B75">
          <w:rPr>
            <w:rFonts w:ascii="Times New Roman" w:hAnsi="Times New Roman" w:cs="Times New Roman"/>
            <w:sz w:val="24"/>
            <w:szCs w:val="24"/>
            <w:rPrChange w:id="3863" w:author="Chereni, Admire" w:date="2017-08-15T09:51:00Z">
              <w:rPr>
                <w:rFonts w:ascii="Times New Roman" w:hAnsi="Times New Roman" w:cs="Times New Roman"/>
                <w:sz w:val="24"/>
                <w:szCs w:val="24"/>
              </w:rPr>
            </w:rPrChange>
          </w:rPr>
          <w:delText xml:space="preserve">, giving rise to further marginal participation in extracurricular activities. </w:delText>
        </w:r>
      </w:del>
      <w:del w:id="3864" w:author="Chereni, Admire" w:date="2017-08-14T20:44:00Z">
        <w:r w:rsidR="003F5FCE" w:rsidRPr="00852E30" w:rsidDel="008A03A8">
          <w:rPr>
            <w:rFonts w:ascii="Times New Roman" w:hAnsi="Times New Roman" w:cs="Times New Roman"/>
            <w:sz w:val="24"/>
            <w:szCs w:val="24"/>
            <w:rPrChange w:id="3865" w:author="Chereni, Admire" w:date="2017-08-15T09:51:00Z">
              <w:rPr>
                <w:rFonts w:ascii="Times New Roman" w:hAnsi="Times New Roman" w:cs="Times New Roman"/>
                <w:sz w:val="24"/>
                <w:szCs w:val="24"/>
              </w:rPr>
            </w:rPrChange>
          </w:rPr>
          <w:delText>Thus, drivers of social exclusion tend to interact with and reinforce each other complicating an individual’s social exclusion</w:delText>
        </w:r>
        <w:r w:rsidR="00165747" w:rsidRPr="00852E30" w:rsidDel="008A03A8">
          <w:rPr>
            <w:rFonts w:ascii="Times New Roman" w:hAnsi="Times New Roman" w:cs="Times New Roman"/>
            <w:sz w:val="24"/>
            <w:szCs w:val="24"/>
            <w:rPrChange w:id="3866" w:author="Chereni, Admire" w:date="2017-08-15T09:51:00Z">
              <w:rPr>
                <w:rFonts w:ascii="Times New Roman" w:hAnsi="Times New Roman" w:cs="Times New Roman"/>
                <w:sz w:val="24"/>
                <w:szCs w:val="24"/>
              </w:rPr>
            </w:rPrChange>
          </w:rPr>
          <w:delText xml:space="preserve"> </w:delText>
        </w:r>
        <w:r w:rsidR="00F418A8" w:rsidRPr="00852E30" w:rsidDel="008A03A8">
          <w:rPr>
            <w:rFonts w:ascii="Times New Roman" w:hAnsi="Times New Roman" w:cs="Times New Roman"/>
            <w:sz w:val="24"/>
            <w:szCs w:val="24"/>
            <w:rPrChange w:id="3867" w:author="Chereni, Admire" w:date="2017-08-15T09:51:00Z">
              <w:rPr>
                <w:rFonts w:ascii="Times New Roman" w:hAnsi="Times New Roman" w:cs="Times New Roman"/>
                <w:sz w:val="24"/>
                <w:szCs w:val="24"/>
              </w:rPr>
            </w:rPrChange>
          </w:rPr>
          <w:fldChar w:fldCharType="begin" w:fldLock="1"/>
        </w:r>
        <w:r w:rsidR="00B35D81" w:rsidRPr="00852E30" w:rsidDel="008A03A8">
          <w:rPr>
            <w:rFonts w:ascii="Times New Roman" w:hAnsi="Times New Roman" w:cs="Times New Roman"/>
            <w:sz w:val="24"/>
            <w:szCs w:val="24"/>
            <w:rPrChange w:id="3868" w:author="Chereni, Admire" w:date="2017-08-15T09:51:00Z">
              <w:rPr>
                <w:rFonts w:ascii="Times New Roman" w:hAnsi="Times New Roman" w:cs="Times New Roman"/>
                <w:sz w:val="24"/>
                <w:szCs w:val="24"/>
              </w:rPr>
            </w:rPrChange>
          </w:rPr>
          <w:delInstrText>ADDIN CSL_CITATION { "citationItems" : [ { "id" : "ITEM-1", "itemData" : { "DOI" : "10.1002/psp.531", "ISBN" : "1544-8452", "ISSN" : "15448444", "abstract" : "Multidimensional measures of disadvantage, such as social exclusion, are increasingly becoming an important focus of research into poverty and disadvantage. This paper describes the development of an Australian regional index of child social exclusion. Using data from the 2001 Census of Population and Housing, we use principal components analysis to produce an aggregate measure of social exclusion risk for children aged 0-15, and for subgroups of children aged 0-4 and 5-15. Initial analysis of the indexes provides some tentative evidence of spatial patterns in the geographical distribution of child social exclusion, including a greater risk of child social exclusion in rural areas of Australia. This article outlines one of the first examples internationally of the construction of a small-area index of social exclusion specifically tailored towards children. Copyright \u00a9 2009 John Wiley &amp; Sons, Ltd.", "author" : [ { "dropping-particle" : "", "family" : "Tanton", "given" : "Robert", "non-dropping-particle" : "", "parse-names" : false, "suffix" : "" }, { "dropping-particle" : "", "family" : "Harding", "given" : "Ann", "non-dropping-particle" : "", "parse-names" : false, "suffix" : "" }, { "dropping-particle" : "", "family" : "Daly", "given" : "Anne", "non-dropping-particle" : "", "parse-names" : false, "suffix" : "" }, { "dropping-particle" : "", "family" : "McNamara", "given" : "Justine", "non-dropping-particle" : "", "parse-names" : false, "suffix" : "" }, { "dropping-particle" : "", "family" : "Yap", "given" : "Mandy", "non-dropping-particle" : "", "parse-names" : false, "suffix" : "" } ], "container-title" : "Population, Space and Place", "id" : "ITEM-1", "issue" : "2", "issued" : { "date-parts" : [ [ "2010" ] ] }, "page" : "135-150", "title" : "Australian children at risk of social exclusion: A spatial index for gauging relative disadvantage", "type" : "article-journal", "volume" : "16" }, "uris" : [ "http://www.mendeley.com/documents/?uuid=a2b76bdb-e9c8-4437-875a-4907398745ca" ] } ], "mendeley" : { "formattedCitation" : "(Tanton et al., 2010)", "plainTextFormattedCitation" : "(Tanton et al., 2010)", "previouslyFormattedCitation" : "(Tanton et al., 2010)" }, "properties" : { "noteIndex" : 0 }, "schema" : "https://github.com/citation-style-language/schema/raw/master/csl-citation.json" }</w:delInstrText>
        </w:r>
        <w:r w:rsidR="00F418A8" w:rsidRPr="00852E30" w:rsidDel="008A03A8">
          <w:rPr>
            <w:rFonts w:ascii="Times New Roman" w:hAnsi="Times New Roman" w:cs="Times New Roman"/>
            <w:sz w:val="24"/>
            <w:szCs w:val="24"/>
            <w:rPrChange w:id="3869" w:author="Chereni, Admire" w:date="2017-08-15T09:51:00Z">
              <w:rPr>
                <w:rFonts w:ascii="Times New Roman" w:hAnsi="Times New Roman" w:cs="Times New Roman"/>
                <w:sz w:val="24"/>
                <w:szCs w:val="24"/>
              </w:rPr>
            </w:rPrChange>
          </w:rPr>
          <w:fldChar w:fldCharType="separate"/>
        </w:r>
        <w:r w:rsidR="00B35D81" w:rsidRPr="00852E30" w:rsidDel="008A03A8">
          <w:rPr>
            <w:rFonts w:ascii="Times New Roman" w:hAnsi="Times New Roman" w:cs="Times New Roman"/>
            <w:noProof/>
            <w:sz w:val="24"/>
            <w:szCs w:val="24"/>
            <w:rPrChange w:id="3870" w:author="Chereni, Admire" w:date="2017-08-15T09:51:00Z">
              <w:rPr>
                <w:rFonts w:ascii="Times New Roman" w:hAnsi="Times New Roman" w:cs="Times New Roman"/>
                <w:noProof/>
                <w:sz w:val="24"/>
                <w:szCs w:val="24"/>
              </w:rPr>
            </w:rPrChange>
          </w:rPr>
          <w:delText>(Tanton et al., 2010)</w:delText>
        </w:r>
        <w:r w:rsidR="00F418A8" w:rsidRPr="00852E30" w:rsidDel="008A03A8">
          <w:rPr>
            <w:rFonts w:ascii="Times New Roman" w:hAnsi="Times New Roman" w:cs="Times New Roman"/>
            <w:sz w:val="24"/>
            <w:szCs w:val="24"/>
            <w:rPrChange w:id="3871" w:author="Chereni, Admire" w:date="2017-08-15T09:51:00Z">
              <w:rPr>
                <w:rFonts w:ascii="Times New Roman" w:hAnsi="Times New Roman" w:cs="Times New Roman"/>
                <w:sz w:val="24"/>
                <w:szCs w:val="24"/>
              </w:rPr>
            </w:rPrChange>
          </w:rPr>
          <w:fldChar w:fldCharType="end"/>
        </w:r>
        <w:r w:rsidR="00F418A8" w:rsidRPr="00852E30" w:rsidDel="008A03A8">
          <w:rPr>
            <w:rFonts w:ascii="Times New Roman" w:hAnsi="Times New Roman" w:cs="Times New Roman"/>
            <w:sz w:val="24"/>
            <w:szCs w:val="24"/>
            <w:rPrChange w:id="3872" w:author="Chereni, Admire" w:date="2017-08-15T09:51:00Z">
              <w:rPr>
                <w:rFonts w:ascii="Times New Roman" w:hAnsi="Times New Roman" w:cs="Times New Roman"/>
                <w:sz w:val="24"/>
                <w:szCs w:val="24"/>
              </w:rPr>
            </w:rPrChange>
          </w:rPr>
          <w:delText>.</w:delText>
        </w:r>
        <w:r w:rsidR="003F5FCE" w:rsidRPr="00852E30" w:rsidDel="008A03A8">
          <w:rPr>
            <w:rFonts w:ascii="Times New Roman" w:hAnsi="Times New Roman" w:cs="Times New Roman"/>
            <w:sz w:val="24"/>
            <w:szCs w:val="24"/>
            <w:rPrChange w:id="3873" w:author="Chereni, Admire" w:date="2017-08-15T09:51:00Z">
              <w:rPr>
                <w:rFonts w:ascii="Times New Roman" w:hAnsi="Times New Roman" w:cs="Times New Roman"/>
                <w:sz w:val="24"/>
                <w:szCs w:val="24"/>
              </w:rPr>
            </w:rPrChange>
          </w:rPr>
          <w:delText xml:space="preserve"> </w:delText>
        </w:r>
        <w:r w:rsidR="00F418A8" w:rsidRPr="00852E30" w:rsidDel="008A03A8">
          <w:rPr>
            <w:rFonts w:ascii="Times New Roman" w:hAnsi="Times New Roman" w:cs="Times New Roman"/>
            <w:sz w:val="24"/>
            <w:szCs w:val="24"/>
            <w:rPrChange w:id="3874" w:author="Chereni, Admire" w:date="2017-08-15T09:51:00Z">
              <w:rPr>
                <w:rFonts w:ascii="Times New Roman" w:hAnsi="Times New Roman" w:cs="Times New Roman"/>
                <w:sz w:val="24"/>
                <w:szCs w:val="24"/>
              </w:rPr>
            </w:rPrChange>
          </w:rPr>
          <w:delText>Comparably, t</w:delText>
        </w:r>
        <w:r w:rsidR="00F54D61" w:rsidRPr="00852E30" w:rsidDel="008A03A8">
          <w:rPr>
            <w:rFonts w:ascii="Times New Roman" w:hAnsi="Times New Roman" w:cs="Times New Roman"/>
            <w:sz w:val="24"/>
            <w:szCs w:val="24"/>
            <w:rPrChange w:id="3875" w:author="Chereni, Admire" w:date="2017-08-15T09:51:00Z">
              <w:rPr>
                <w:rFonts w:ascii="Times New Roman" w:hAnsi="Times New Roman" w:cs="Times New Roman"/>
                <w:sz w:val="24"/>
                <w:szCs w:val="24"/>
              </w:rPr>
            </w:rPrChange>
          </w:rPr>
          <w:delText>he way in which patriarchal societies condone unmarried fatherhood may explain the non-involvement of Mai Taruvinga’s father</w:delText>
        </w:r>
        <w:r w:rsidR="00F418A8" w:rsidRPr="00852E30" w:rsidDel="008A03A8">
          <w:rPr>
            <w:rFonts w:ascii="Times New Roman" w:hAnsi="Times New Roman" w:cs="Times New Roman"/>
            <w:sz w:val="24"/>
            <w:szCs w:val="24"/>
            <w:rPrChange w:id="3876" w:author="Chereni, Admire" w:date="2017-08-15T09:51:00Z">
              <w:rPr>
                <w:rFonts w:ascii="Times New Roman" w:hAnsi="Times New Roman" w:cs="Times New Roman"/>
                <w:sz w:val="24"/>
                <w:szCs w:val="24"/>
              </w:rPr>
            </w:rPrChange>
          </w:rPr>
          <w:delText xml:space="preserve"> which,</w:delText>
        </w:r>
        <w:r w:rsidR="00F54D61" w:rsidRPr="00852E30" w:rsidDel="008A03A8">
          <w:rPr>
            <w:rFonts w:ascii="Times New Roman" w:hAnsi="Times New Roman" w:cs="Times New Roman"/>
            <w:sz w:val="24"/>
            <w:szCs w:val="24"/>
            <w:rPrChange w:id="3877" w:author="Chereni, Admire" w:date="2017-08-15T09:51:00Z">
              <w:rPr>
                <w:rFonts w:ascii="Times New Roman" w:hAnsi="Times New Roman" w:cs="Times New Roman"/>
                <w:sz w:val="24"/>
                <w:szCs w:val="24"/>
              </w:rPr>
            </w:rPrChange>
          </w:rPr>
          <w:delText xml:space="preserve"> as we have seen</w:delText>
        </w:r>
        <w:r w:rsidR="00F418A8" w:rsidRPr="00852E30" w:rsidDel="008A03A8">
          <w:rPr>
            <w:rFonts w:ascii="Times New Roman" w:hAnsi="Times New Roman" w:cs="Times New Roman"/>
            <w:sz w:val="24"/>
            <w:szCs w:val="24"/>
            <w:rPrChange w:id="3878" w:author="Chereni, Admire" w:date="2017-08-15T09:51:00Z">
              <w:rPr>
                <w:rFonts w:ascii="Times New Roman" w:hAnsi="Times New Roman" w:cs="Times New Roman"/>
                <w:sz w:val="24"/>
                <w:szCs w:val="24"/>
              </w:rPr>
            </w:rPrChange>
          </w:rPr>
          <w:delText>,</w:delText>
        </w:r>
        <w:r w:rsidR="00F54D61" w:rsidRPr="00852E30" w:rsidDel="008A03A8">
          <w:rPr>
            <w:rFonts w:ascii="Times New Roman" w:hAnsi="Times New Roman" w:cs="Times New Roman"/>
            <w:sz w:val="24"/>
            <w:szCs w:val="24"/>
            <w:rPrChange w:id="3879" w:author="Chereni, Admire" w:date="2017-08-15T09:51:00Z">
              <w:rPr>
                <w:rFonts w:ascii="Times New Roman" w:hAnsi="Times New Roman" w:cs="Times New Roman"/>
                <w:sz w:val="24"/>
                <w:szCs w:val="24"/>
              </w:rPr>
            </w:rPrChange>
          </w:rPr>
          <w:delText xml:space="preserve"> negatively affected </w:delText>
        </w:r>
        <w:r w:rsidR="00F418A8" w:rsidRPr="00852E30" w:rsidDel="008A03A8">
          <w:rPr>
            <w:rFonts w:ascii="Times New Roman" w:hAnsi="Times New Roman" w:cs="Times New Roman"/>
            <w:sz w:val="24"/>
            <w:szCs w:val="24"/>
            <w:rPrChange w:id="3880" w:author="Chereni, Admire" w:date="2017-08-15T09:51:00Z">
              <w:rPr>
                <w:rFonts w:ascii="Times New Roman" w:hAnsi="Times New Roman" w:cs="Times New Roman"/>
                <w:sz w:val="24"/>
                <w:szCs w:val="24"/>
              </w:rPr>
            </w:rPrChange>
          </w:rPr>
          <w:delText>Mai Taruvinga’s</w:delText>
        </w:r>
        <w:r w:rsidR="00F54D61" w:rsidRPr="00852E30" w:rsidDel="008A03A8">
          <w:rPr>
            <w:rFonts w:ascii="Times New Roman" w:hAnsi="Times New Roman" w:cs="Times New Roman"/>
            <w:sz w:val="24"/>
            <w:szCs w:val="24"/>
            <w:rPrChange w:id="3881" w:author="Chereni, Admire" w:date="2017-08-15T09:51:00Z">
              <w:rPr>
                <w:rFonts w:ascii="Times New Roman" w:hAnsi="Times New Roman" w:cs="Times New Roman"/>
                <w:sz w:val="24"/>
                <w:szCs w:val="24"/>
              </w:rPr>
            </w:rPrChange>
          </w:rPr>
          <w:delText xml:space="preserve"> prospects for birth registration. </w:delText>
        </w:r>
        <w:r w:rsidR="00ED187D" w:rsidRPr="00852E30" w:rsidDel="008A03A8">
          <w:rPr>
            <w:rFonts w:ascii="Times New Roman" w:hAnsi="Times New Roman" w:cs="Times New Roman"/>
            <w:sz w:val="24"/>
            <w:szCs w:val="24"/>
            <w:rPrChange w:id="3882" w:author="Chereni, Admire" w:date="2017-08-15T09:51:00Z">
              <w:rPr>
                <w:rFonts w:ascii="Times New Roman" w:hAnsi="Times New Roman" w:cs="Times New Roman"/>
                <w:sz w:val="24"/>
                <w:szCs w:val="24"/>
              </w:rPr>
            </w:rPrChange>
          </w:rPr>
          <w:delText xml:space="preserve">Therefore, exclusion in the family and community system will more likely compromise the </w:delText>
        </w:r>
        <w:r w:rsidR="00971190" w:rsidRPr="00852E30" w:rsidDel="008A03A8">
          <w:rPr>
            <w:rFonts w:ascii="Times New Roman" w:hAnsi="Times New Roman" w:cs="Times New Roman"/>
            <w:sz w:val="24"/>
            <w:szCs w:val="24"/>
            <w:rPrChange w:id="3883" w:author="Chereni, Admire" w:date="2017-08-15T09:51:00Z">
              <w:rPr>
                <w:rFonts w:ascii="Times New Roman" w:hAnsi="Times New Roman" w:cs="Times New Roman"/>
                <w:sz w:val="24"/>
                <w:szCs w:val="24"/>
              </w:rPr>
            </w:rPrChange>
          </w:rPr>
          <w:delText xml:space="preserve">unregistered </w:delText>
        </w:r>
        <w:r w:rsidR="00ED187D" w:rsidRPr="00852E30" w:rsidDel="008A03A8">
          <w:rPr>
            <w:rFonts w:ascii="Times New Roman" w:hAnsi="Times New Roman" w:cs="Times New Roman"/>
            <w:sz w:val="24"/>
            <w:szCs w:val="24"/>
            <w:rPrChange w:id="3884" w:author="Chereni, Admire" w:date="2017-08-15T09:51:00Z">
              <w:rPr>
                <w:rFonts w:ascii="Times New Roman" w:hAnsi="Times New Roman" w:cs="Times New Roman"/>
                <w:sz w:val="24"/>
                <w:szCs w:val="24"/>
              </w:rPr>
            </w:rPrChange>
          </w:rPr>
          <w:delText xml:space="preserve">individual’s participation in other systems including legal and democratic and social welfare systems. </w:delText>
        </w:r>
      </w:del>
    </w:p>
    <w:p w:rsidR="00FB60FF" w:rsidRPr="00852E30" w:rsidDel="008A03A8" w:rsidRDefault="00ED187D" w:rsidP="00134C87">
      <w:pPr>
        <w:spacing w:line="360" w:lineRule="auto"/>
        <w:ind w:firstLine="720"/>
        <w:rPr>
          <w:del w:id="3885" w:author="Chereni, Admire" w:date="2017-08-14T20:44:00Z"/>
          <w:rFonts w:ascii="Times New Roman" w:hAnsi="Times New Roman" w:cs="Times New Roman"/>
          <w:sz w:val="24"/>
          <w:szCs w:val="24"/>
          <w:rPrChange w:id="3886" w:author="Chereni, Admire" w:date="2017-08-15T09:51:00Z">
            <w:rPr>
              <w:del w:id="3887" w:author="Chereni, Admire" w:date="2017-08-14T20:44:00Z"/>
              <w:rFonts w:ascii="Times New Roman" w:hAnsi="Times New Roman" w:cs="Times New Roman"/>
              <w:sz w:val="24"/>
              <w:szCs w:val="24"/>
            </w:rPr>
          </w:rPrChange>
        </w:rPr>
        <w:pPrChange w:id="3888" w:author="Chereni, Admire" w:date="2017-08-15T09:51:00Z">
          <w:pPr>
            <w:spacing w:line="360" w:lineRule="auto"/>
            <w:ind w:firstLine="720"/>
          </w:pPr>
        </w:pPrChange>
      </w:pPr>
      <w:del w:id="3889" w:author="Chereni, Admire" w:date="2017-08-14T20:44:00Z">
        <w:r w:rsidRPr="00852E30" w:rsidDel="008A03A8">
          <w:rPr>
            <w:rFonts w:ascii="Times New Roman" w:hAnsi="Times New Roman" w:cs="Times New Roman"/>
            <w:sz w:val="24"/>
            <w:szCs w:val="24"/>
            <w:rPrChange w:id="3890" w:author="Chereni, Admire" w:date="2017-08-15T09:51:00Z">
              <w:rPr>
                <w:rFonts w:ascii="Times New Roman" w:hAnsi="Times New Roman" w:cs="Times New Roman"/>
                <w:sz w:val="24"/>
                <w:szCs w:val="24"/>
              </w:rPr>
            </w:rPrChange>
          </w:rPr>
          <w:delText>The analysis of case studies</w:delText>
        </w:r>
        <w:r w:rsidR="00971190" w:rsidRPr="00852E30" w:rsidDel="008A03A8">
          <w:rPr>
            <w:rFonts w:ascii="Times New Roman" w:hAnsi="Times New Roman" w:cs="Times New Roman"/>
            <w:sz w:val="24"/>
            <w:szCs w:val="24"/>
            <w:rPrChange w:id="3891" w:author="Chereni, Admire" w:date="2017-08-15T09:51:00Z">
              <w:rPr>
                <w:rFonts w:ascii="Times New Roman" w:hAnsi="Times New Roman" w:cs="Times New Roman"/>
                <w:sz w:val="24"/>
                <w:szCs w:val="24"/>
              </w:rPr>
            </w:rPrChange>
          </w:rPr>
          <w:delText xml:space="preserve"> suggest that stories illuminate complex connections between the personal and the social</w:delText>
        </w:r>
        <w:r w:rsidR="00165747" w:rsidRPr="00852E30" w:rsidDel="008A03A8">
          <w:rPr>
            <w:rFonts w:ascii="Times New Roman" w:hAnsi="Times New Roman" w:cs="Times New Roman"/>
            <w:sz w:val="24"/>
            <w:szCs w:val="24"/>
            <w:rPrChange w:id="3892" w:author="Chereni, Admire" w:date="2017-08-15T09:51:00Z">
              <w:rPr>
                <w:rFonts w:ascii="Times New Roman" w:hAnsi="Times New Roman" w:cs="Times New Roman"/>
                <w:sz w:val="24"/>
                <w:szCs w:val="24"/>
              </w:rPr>
            </w:rPrChange>
          </w:rPr>
          <w:delText xml:space="preserve"> </w:delText>
        </w:r>
        <w:r w:rsidR="00F418A8" w:rsidRPr="00852E30" w:rsidDel="008A03A8">
          <w:rPr>
            <w:rFonts w:ascii="Times New Roman" w:hAnsi="Times New Roman" w:cs="Times New Roman"/>
            <w:sz w:val="24"/>
            <w:szCs w:val="24"/>
            <w:rPrChange w:id="3893" w:author="Chereni, Admire" w:date="2017-08-15T09:51:00Z">
              <w:rPr>
                <w:rFonts w:ascii="Times New Roman" w:hAnsi="Times New Roman" w:cs="Times New Roman"/>
                <w:sz w:val="24"/>
                <w:szCs w:val="24"/>
              </w:rPr>
            </w:rPrChange>
          </w:rPr>
          <w:fldChar w:fldCharType="begin" w:fldLock="1"/>
        </w:r>
        <w:r w:rsidR="00B35D81" w:rsidRPr="00852E30" w:rsidDel="008A03A8">
          <w:rPr>
            <w:rFonts w:ascii="Times New Roman" w:hAnsi="Times New Roman" w:cs="Times New Roman"/>
            <w:sz w:val="24"/>
            <w:szCs w:val="24"/>
            <w:rPrChange w:id="3894" w:author="Chereni, Admire" w:date="2017-08-15T09:51:00Z">
              <w:rPr>
                <w:rFonts w:ascii="Times New Roman" w:hAnsi="Times New Roman" w:cs="Times New Roman"/>
                <w:sz w:val="24"/>
                <w:szCs w:val="24"/>
              </w:rPr>
            </w:rPrChange>
          </w:rPr>
          <w:delInstrText>ADDIN CSL_CITATION { "citationItems" : [ { "id" : "ITEM-1", "itemData" : { "DOI" : "10.1177/0003122415621900", "author" : [ { "dropping-particle" : "", "family" : "England", "given" : "Paula", "non-dropping-particle" : "", "parse-names" : false, "suffix" : "" } ], "id" : "ITEM-1", "issued" : { "date-parts" : [ [ "2016" ] ] }, "page" : "4-28", "title" : "Sometimes the Social Becomes Personal : Gender , Class , and Sexualities", "type" : "article-journal" }, "uris" : [ "http://www.mendeley.com/documents/?uuid=b1dad57e-396f-4cb3-b213-6444c42145e8" ] } ], "mendeley" : { "formattedCitation" : "(England, 2016)", "plainTextFormattedCitation" : "(England, 2016)", "previouslyFormattedCitation" : "(England, 2016)" }, "properties" : { "noteIndex" : 0 }, "schema" : "https://github.com/citation-style-language/schema/raw/master/csl-citation.json" }</w:delInstrText>
        </w:r>
        <w:r w:rsidR="00F418A8" w:rsidRPr="00852E30" w:rsidDel="008A03A8">
          <w:rPr>
            <w:rFonts w:ascii="Times New Roman" w:hAnsi="Times New Roman" w:cs="Times New Roman"/>
            <w:sz w:val="24"/>
            <w:szCs w:val="24"/>
            <w:rPrChange w:id="3895" w:author="Chereni, Admire" w:date="2017-08-15T09:51:00Z">
              <w:rPr>
                <w:rFonts w:ascii="Times New Roman" w:hAnsi="Times New Roman" w:cs="Times New Roman"/>
                <w:sz w:val="24"/>
                <w:szCs w:val="24"/>
              </w:rPr>
            </w:rPrChange>
          </w:rPr>
          <w:fldChar w:fldCharType="separate"/>
        </w:r>
        <w:r w:rsidR="00B35D81" w:rsidRPr="00852E30" w:rsidDel="008A03A8">
          <w:rPr>
            <w:rFonts w:ascii="Times New Roman" w:hAnsi="Times New Roman" w:cs="Times New Roman"/>
            <w:noProof/>
            <w:sz w:val="24"/>
            <w:szCs w:val="24"/>
            <w:rPrChange w:id="3896" w:author="Chereni, Admire" w:date="2017-08-15T09:51:00Z">
              <w:rPr>
                <w:rFonts w:ascii="Times New Roman" w:hAnsi="Times New Roman" w:cs="Times New Roman"/>
                <w:noProof/>
                <w:sz w:val="24"/>
                <w:szCs w:val="24"/>
              </w:rPr>
            </w:rPrChange>
          </w:rPr>
          <w:delText>(England, 2016)</w:delText>
        </w:r>
        <w:r w:rsidR="00F418A8" w:rsidRPr="00852E30" w:rsidDel="008A03A8">
          <w:rPr>
            <w:rFonts w:ascii="Times New Roman" w:hAnsi="Times New Roman" w:cs="Times New Roman"/>
            <w:sz w:val="24"/>
            <w:szCs w:val="24"/>
            <w:rPrChange w:id="3897" w:author="Chereni, Admire" w:date="2017-08-15T09:51:00Z">
              <w:rPr>
                <w:rFonts w:ascii="Times New Roman" w:hAnsi="Times New Roman" w:cs="Times New Roman"/>
                <w:sz w:val="24"/>
                <w:szCs w:val="24"/>
              </w:rPr>
            </w:rPrChange>
          </w:rPr>
          <w:fldChar w:fldCharType="end"/>
        </w:r>
        <w:r w:rsidR="00971190" w:rsidRPr="00852E30" w:rsidDel="008A03A8">
          <w:rPr>
            <w:rFonts w:ascii="Times New Roman" w:hAnsi="Times New Roman" w:cs="Times New Roman"/>
            <w:sz w:val="24"/>
            <w:szCs w:val="24"/>
            <w:rPrChange w:id="3898" w:author="Chereni, Admire" w:date="2017-08-15T09:51:00Z">
              <w:rPr>
                <w:rFonts w:ascii="Times New Roman" w:hAnsi="Times New Roman" w:cs="Times New Roman"/>
                <w:sz w:val="24"/>
                <w:szCs w:val="24"/>
              </w:rPr>
            </w:rPrChange>
          </w:rPr>
          <w:delText>, and the ways in which these affect birth registration outcomes.</w:delText>
        </w:r>
        <w:r w:rsidR="0082762E" w:rsidRPr="00852E30" w:rsidDel="008A03A8">
          <w:rPr>
            <w:rFonts w:ascii="Times New Roman" w:hAnsi="Times New Roman" w:cs="Times New Roman"/>
            <w:sz w:val="24"/>
            <w:szCs w:val="24"/>
            <w:rPrChange w:id="3899" w:author="Chereni, Admire" w:date="2017-08-15T09:51:00Z">
              <w:rPr>
                <w:rFonts w:ascii="Times New Roman" w:hAnsi="Times New Roman" w:cs="Times New Roman"/>
                <w:sz w:val="24"/>
                <w:szCs w:val="24"/>
              </w:rPr>
            </w:rPrChange>
          </w:rPr>
          <w:delText xml:space="preserve"> Mai Taruvinga’s case suggests that </w:delText>
        </w:r>
        <w:r w:rsidR="005F26EC" w:rsidRPr="00852E30" w:rsidDel="008A03A8">
          <w:rPr>
            <w:rFonts w:ascii="Times New Roman" w:hAnsi="Times New Roman" w:cs="Times New Roman"/>
            <w:sz w:val="24"/>
            <w:szCs w:val="24"/>
            <w:rPrChange w:id="3900" w:author="Chereni, Admire" w:date="2017-08-15T09:51:00Z">
              <w:rPr>
                <w:rFonts w:ascii="Times New Roman" w:hAnsi="Times New Roman" w:cs="Times New Roman"/>
                <w:sz w:val="24"/>
                <w:szCs w:val="24"/>
              </w:rPr>
            </w:rPrChange>
          </w:rPr>
          <w:delText xml:space="preserve">shared beliefs about death and dying may equally wield influence over how individuals in family and community systems pursue deaths registration procedures. </w:delText>
        </w:r>
        <w:r w:rsidR="00E947AC" w:rsidRPr="00852E30" w:rsidDel="008A03A8">
          <w:rPr>
            <w:rFonts w:ascii="Times New Roman" w:hAnsi="Times New Roman" w:cs="Times New Roman"/>
            <w:sz w:val="24"/>
            <w:szCs w:val="24"/>
            <w:rPrChange w:id="3901" w:author="Chereni, Admire" w:date="2017-08-15T09:51:00Z">
              <w:rPr>
                <w:rFonts w:ascii="Times New Roman" w:hAnsi="Times New Roman" w:cs="Times New Roman"/>
                <w:sz w:val="24"/>
                <w:szCs w:val="24"/>
              </w:rPr>
            </w:rPrChange>
          </w:rPr>
          <w:delText xml:space="preserve">Similarly, those beliefs may equally affect the ways in which government </w:delText>
        </w:r>
        <w:r w:rsidR="005F26EC" w:rsidRPr="00852E30" w:rsidDel="008A03A8">
          <w:rPr>
            <w:rFonts w:ascii="Times New Roman" w:hAnsi="Times New Roman" w:cs="Times New Roman"/>
            <w:sz w:val="24"/>
            <w:szCs w:val="24"/>
            <w:rPrChange w:id="3902" w:author="Chereni, Admire" w:date="2017-08-15T09:51:00Z">
              <w:rPr>
                <w:rFonts w:ascii="Times New Roman" w:hAnsi="Times New Roman" w:cs="Times New Roman"/>
                <w:sz w:val="24"/>
                <w:szCs w:val="24"/>
              </w:rPr>
            </w:rPrChange>
          </w:rPr>
          <w:delText xml:space="preserve">bureaucrats </w:delText>
        </w:r>
        <w:r w:rsidR="00E947AC" w:rsidRPr="00852E30" w:rsidDel="008A03A8">
          <w:rPr>
            <w:rFonts w:ascii="Times New Roman" w:hAnsi="Times New Roman" w:cs="Times New Roman"/>
            <w:sz w:val="24"/>
            <w:szCs w:val="24"/>
            <w:rPrChange w:id="3903" w:author="Chereni, Admire" w:date="2017-08-15T09:51:00Z">
              <w:rPr>
                <w:rFonts w:ascii="Times New Roman" w:hAnsi="Times New Roman" w:cs="Times New Roman"/>
                <w:sz w:val="24"/>
                <w:szCs w:val="24"/>
              </w:rPr>
            </w:rPrChange>
          </w:rPr>
          <w:delText xml:space="preserve">prioritize the registration of deaths as a critical </w:delText>
        </w:r>
        <w:r w:rsidR="00972038" w:rsidRPr="00852E30" w:rsidDel="008A03A8">
          <w:rPr>
            <w:rFonts w:ascii="Times New Roman" w:hAnsi="Times New Roman" w:cs="Times New Roman"/>
            <w:sz w:val="24"/>
            <w:szCs w:val="24"/>
            <w:rPrChange w:id="3904" w:author="Chereni, Admire" w:date="2017-08-15T09:51:00Z">
              <w:rPr>
                <w:rFonts w:ascii="Times New Roman" w:hAnsi="Times New Roman" w:cs="Times New Roman"/>
                <w:sz w:val="24"/>
                <w:szCs w:val="24"/>
              </w:rPr>
            </w:rPrChange>
          </w:rPr>
          <w:delText xml:space="preserve">policy </w:delText>
        </w:r>
        <w:r w:rsidR="00E947AC" w:rsidRPr="00852E30" w:rsidDel="008A03A8">
          <w:rPr>
            <w:rFonts w:ascii="Times New Roman" w:hAnsi="Times New Roman" w:cs="Times New Roman"/>
            <w:sz w:val="24"/>
            <w:szCs w:val="24"/>
            <w:rPrChange w:id="3905" w:author="Chereni, Admire" w:date="2017-08-15T09:51:00Z">
              <w:rPr>
                <w:rFonts w:ascii="Times New Roman" w:hAnsi="Times New Roman" w:cs="Times New Roman"/>
                <w:sz w:val="24"/>
                <w:szCs w:val="24"/>
              </w:rPr>
            </w:rPrChange>
          </w:rPr>
          <w:delText>aspect of birth registration.</w:delText>
        </w:r>
        <w:r w:rsidR="006D71C3" w:rsidRPr="00852E30" w:rsidDel="008A03A8">
          <w:rPr>
            <w:rFonts w:ascii="Times New Roman" w:hAnsi="Times New Roman" w:cs="Times New Roman"/>
            <w:sz w:val="24"/>
            <w:szCs w:val="24"/>
            <w:rPrChange w:id="3906" w:author="Chereni, Admire" w:date="2017-08-15T09:51:00Z">
              <w:rPr>
                <w:rFonts w:ascii="Times New Roman" w:hAnsi="Times New Roman" w:cs="Times New Roman"/>
                <w:sz w:val="24"/>
                <w:szCs w:val="24"/>
              </w:rPr>
            </w:rPrChange>
          </w:rPr>
          <w:delText xml:space="preserve"> Perceived causal pathways graphically represent how seemingly distal factors may affect individual behavior and decision-making in small collectives in ways that compromise birth registration. </w:delText>
        </w:r>
        <w:r w:rsidR="00F1114E" w:rsidRPr="00852E30" w:rsidDel="008A03A8">
          <w:rPr>
            <w:rFonts w:ascii="Times New Roman" w:hAnsi="Times New Roman" w:cs="Times New Roman"/>
            <w:sz w:val="24"/>
            <w:szCs w:val="24"/>
            <w:rPrChange w:id="3907" w:author="Chereni, Admire" w:date="2017-08-15T09:51:00Z">
              <w:rPr>
                <w:rFonts w:ascii="Times New Roman" w:hAnsi="Times New Roman" w:cs="Times New Roman"/>
                <w:sz w:val="24"/>
                <w:szCs w:val="24"/>
              </w:rPr>
            </w:rPrChange>
          </w:rPr>
          <w:delText>Importantly, s</w:delText>
        </w:r>
        <w:r w:rsidR="00D974A3" w:rsidRPr="00852E30" w:rsidDel="008A03A8">
          <w:rPr>
            <w:rFonts w:ascii="Times New Roman" w:hAnsi="Times New Roman" w:cs="Times New Roman"/>
            <w:sz w:val="24"/>
            <w:szCs w:val="24"/>
            <w:rPrChange w:id="3908" w:author="Chereni, Admire" w:date="2017-08-15T09:51:00Z">
              <w:rPr>
                <w:rFonts w:ascii="Times New Roman" w:hAnsi="Times New Roman" w:cs="Times New Roman"/>
                <w:sz w:val="24"/>
                <w:szCs w:val="24"/>
              </w:rPr>
            </w:rPrChange>
          </w:rPr>
          <w:delText>tories suggest that birth registration outcomes emerge out of complex interactions of different factors</w:delText>
        </w:r>
        <w:r w:rsidR="005C4F3E" w:rsidRPr="00852E30" w:rsidDel="008A03A8">
          <w:rPr>
            <w:rFonts w:ascii="Times New Roman" w:hAnsi="Times New Roman" w:cs="Times New Roman"/>
            <w:sz w:val="24"/>
            <w:szCs w:val="24"/>
            <w:rPrChange w:id="3909" w:author="Chereni, Admire" w:date="2017-08-15T09:51:00Z">
              <w:rPr>
                <w:rFonts w:ascii="Times New Roman" w:hAnsi="Times New Roman" w:cs="Times New Roman"/>
                <w:sz w:val="24"/>
                <w:szCs w:val="24"/>
              </w:rPr>
            </w:rPrChange>
          </w:rPr>
          <w:delText>, over time,</w:delText>
        </w:r>
        <w:r w:rsidR="00D974A3" w:rsidRPr="00852E30" w:rsidDel="008A03A8">
          <w:rPr>
            <w:rFonts w:ascii="Times New Roman" w:hAnsi="Times New Roman" w:cs="Times New Roman"/>
            <w:sz w:val="24"/>
            <w:szCs w:val="24"/>
            <w:rPrChange w:id="3910" w:author="Chereni, Admire" w:date="2017-08-15T09:51:00Z">
              <w:rPr>
                <w:rFonts w:ascii="Times New Roman" w:hAnsi="Times New Roman" w:cs="Times New Roman"/>
                <w:sz w:val="24"/>
                <w:szCs w:val="24"/>
              </w:rPr>
            </w:rPrChange>
          </w:rPr>
          <w:delText xml:space="preserve"> which </w:delText>
        </w:r>
        <w:r w:rsidR="005D78C2" w:rsidRPr="00852E30" w:rsidDel="008A03A8">
          <w:rPr>
            <w:rFonts w:ascii="Times New Roman" w:hAnsi="Times New Roman" w:cs="Times New Roman"/>
            <w:sz w:val="24"/>
            <w:szCs w:val="24"/>
            <w:rPrChange w:id="3911" w:author="Chereni, Admire" w:date="2017-08-15T09:51:00Z">
              <w:rPr>
                <w:rFonts w:ascii="Times New Roman" w:hAnsi="Times New Roman" w:cs="Times New Roman"/>
                <w:sz w:val="24"/>
                <w:szCs w:val="24"/>
              </w:rPr>
            </w:rPrChange>
          </w:rPr>
          <w:delText xml:space="preserve">tend to </w:delText>
        </w:r>
        <w:r w:rsidR="00F418A8" w:rsidRPr="00852E30" w:rsidDel="008A03A8">
          <w:rPr>
            <w:rFonts w:ascii="Times New Roman" w:hAnsi="Times New Roman" w:cs="Times New Roman"/>
            <w:sz w:val="24"/>
            <w:szCs w:val="24"/>
            <w:rPrChange w:id="3912" w:author="Chereni, Admire" w:date="2017-08-15T09:51:00Z">
              <w:rPr>
                <w:rFonts w:ascii="Times New Roman" w:hAnsi="Times New Roman" w:cs="Times New Roman"/>
                <w:sz w:val="24"/>
                <w:szCs w:val="24"/>
              </w:rPr>
            </w:rPrChange>
          </w:rPr>
          <w:delText xml:space="preserve">undermine </w:delText>
        </w:r>
        <w:r w:rsidR="00D974A3" w:rsidRPr="00852E30" w:rsidDel="008A03A8">
          <w:rPr>
            <w:rFonts w:ascii="Times New Roman" w:hAnsi="Times New Roman" w:cs="Times New Roman"/>
            <w:sz w:val="24"/>
            <w:szCs w:val="24"/>
            <w:rPrChange w:id="3913" w:author="Chereni, Admire" w:date="2017-08-15T09:51:00Z">
              <w:rPr>
                <w:rFonts w:ascii="Times New Roman" w:hAnsi="Times New Roman" w:cs="Times New Roman"/>
                <w:sz w:val="24"/>
                <w:szCs w:val="24"/>
              </w:rPr>
            </w:rPrChange>
          </w:rPr>
          <w:delText>the individual’s participation in multiple systems</w:delText>
        </w:r>
        <w:r w:rsidR="005D78C2" w:rsidRPr="00852E30" w:rsidDel="008A03A8">
          <w:rPr>
            <w:rFonts w:ascii="Times New Roman" w:hAnsi="Times New Roman" w:cs="Times New Roman"/>
            <w:sz w:val="24"/>
            <w:szCs w:val="24"/>
            <w:rPrChange w:id="3914" w:author="Chereni, Admire" w:date="2017-08-15T09:51:00Z">
              <w:rPr>
                <w:rFonts w:ascii="Times New Roman" w:hAnsi="Times New Roman" w:cs="Times New Roman"/>
                <w:sz w:val="24"/>
                <w:szCs w:val="24"/>
              </w:rPr>
            </w:rPrChange>
          </w:rPr>
          <w:delText xml:space="preserve"> of society</w:delText>
        </w:r>
        <w:r w:rsidR="00D974A3" w:rsidRPr="00852E30" w:rsidDel="008A03A8">
          <w:rPr>
            <w:rFonts w:ascii="Times New Roman" w:hAnsi="Times New Roman" w:cs="Times New Roman"/>
            <w:sz w:val="24"/>
            <w:szCs w:val="24"/>
            <w:rPrChange w:id="3915" w:author="Chereni, Admire" w:date="2017-08-15T09:51:00Z">
              <w:rPr>
                <w:rFonts w:ascii="Times New Roman" w:hAnsi="Times New Roman" w:cs="Times New Roman"/>
                <w:sz w:val="24"/>
                <w:szCs w:val="24"/>
              </w:rPr>
            </w:rPrChange>
          </w:rPr>
          <w:delText>.</w:delText>
        </w:r>
        <w:r w:rsidR="005C4F3E" w:rsidRPr="00852E30" w:rsidDel="008A03A8">
          <w:rPr>
            <w:rFonts w:ascii="Times New Roman" w:hAnsi="Times New Roman" w:cs="Times New Roman"/>
            <w:sz w:val="24"/>
            <w:szCs w:val="24"/>
            <w:rPrChange w:id="3916" w:author="Chereni, Admire" w:date="2017-08-15T09:51:00Z">
              <w:rPr>
                <w:rFonts w:ascii="Times New Roman" w:hAnsi="Times New Roman" w:cs="Times New Roman"/>
                <w:sz w:val="24"/>
                <w:szCs w:val="24"/>
              </w:rPr>
            </w:rPrChange>
          </w:rPr>
          <w:delText xml:space="preserve"> Dimensions of exclusion which affect birth registration outcomes manifest at multiple </w:delText>
        </w:r>
        <w:r w:rsidR="00840F3A" w:rsidRPr="00852E30" w:rsidDel="008A03A8">
          <w:rPr>
            <w:rFonts w:ascii="Times New Roman" w:hAnsi="Times New Roman" w:cs="Times New Roman"/>
            <w:sz w:val="24"/>
            <w:szCs w:val="24"/>
            <w:rPrChange w:id="3917" w:author="Chereni, Admire" w:date="2017-08-15T09:51:00Z">
              <w:rPr>
                <w:rFonts w:ascii="Times New Roman" w:hAnsi="Times New Roman" w:cs="Times New Roman"/>
                <w:sz w:val="24"/>
                <w:szCs w:val="24"/>
              </w:rPr>
            </w:rPrChange>
          </w:rPr>
          <w:delText>levels</w:delText>
        </w:r>
        <w:r w:rsidR="00F1114E" w:rsidRPr="00852E30" w:rsidDel="008A03A8">
          <w:rPr>
            <w:rFonts w:ascii="Times New Roman" w:hAnsi="Times New Roman" w:cs="Times New Roman"/>
            <w:sz w:val="24"/>
            <w:szCs w:val="24"/>
            <w:rPrChange w:id="3918" w:author="Chereni, Admire" w:date="2017-08-15T09:51:00Z">
              <w:rPr>
                <w:rFonts w:ascii="Times New Roman" w:hAnsi="Times New Roman" w:cs="Times New Roman"/>
                <w:sz w:val="24"/>
                <w:szCs w:val="24"/>
              </w:rPr>
            </w:rPrChange>
          </w:rPr>
          <w:delText xml:space="preserve"> and they typically transcend generations</w:delText>
        </w:r>
        <w:r w:rsidR="005C4F3E" w:rsidRPr="00852E30" w:rsidDel="008A03A8">
          <w:rPr>
            <w:rFonts w:ascii="Times New Roman" w:hAnsi="Times New Roman" w:cs="Times New Roman"/>
            <w:sz w:val="24"/>
            <w:szCs w:val="24"/>
            <w:rPrChange w:id="3919" w:author="Chereni, Admire" w:date="2017-08-15T09:51:00Z">
              <w:rPr>
                <w:rFonts w:ascii="Times New Roman" w:hAnsi="Times New Roman" w:cs="Times New Roman"/>
                <w:sz w:val="24"/>
                <w:szCs w:val="24"/>
              </w:rPr>
            </w:rPrChange>
          </w:rPr>
          <w:delText>.</w:delText>
        </w:r>
      </w:del>
    </w:p>
    <w:p w:rsidR="00FB60FF" w:rsidRPr="00852E30" w:rsidDel="008A03A8" w:rsidRDefault="00FB60FF" w:rsidP="00134C87">
      <w:pPr>
        <w:spacing w:line="360" w:lineRule="auto"/>
        <w:ind w:firstLine="720"/>
        <w:rPr>
          <w:del w:id="3920" w:author="Chereni, Admire" w:date="2017-08-14T20:44:00Z"/>
          <w:rFonts w:ascii="Times New Roman" w:hAnsi="Times New Roman" w:cs="Times New Roman"/>
          <w:sz w:val="24"/>
          <w:szCs w:val="24"/>
          <w:rPrChange w:id="3921" w:author="Chereni, Admire" w:date="2017-08-15T09:51:00Z">
            <w:rPr>
              <w:del w:id="3922" w:author="Chereni, Admire" w:date="2017-08-14T20:44:00Z"/>
              <w:rFonts w:ascii="Times New Roman" w:hAnsi="Times New Roman" w:cs="Times New Roman"/>
              <w:sz w:val="24"/>
              <w:szCs w:val="24"/>
            </w:rPr>
          </w:rPrChange>
        </w:rPr>
        <w:pPrChange w:id="3923" w:author="Chereni, Admire" w:date="2017-08-15T09:51:00Z">
          <w:pPr>
            <w:spacing w:line="360" w:lineRule="auto"/>
          </w:pPr>
        </w:pPrChange>
      </w:pPr>
      <w:del w:id="3924" w:author="Chereni, Admire" w:date="2017-08-14T20:44:00Z">
        <w:r w:rsidRPr="00852E30" w:rsidDel="008A03A8">
          <w:rPr>
            <w:rFonts w:ascii="Times New Roman" w:hAnsi="Times New Roman" w:cs="Times New Roman"/>
            <w:sz w:val="24"/>
            <w:szCs w:val="24"/>
            <w:rPrChange w:id="3925" w:author="Chereni, Admire" w:date="2017-08-15T09:51:00Z">
              <w:rPr>
                <w:rFonts w:ascii="Times New Roman" w:hAnsi="Times New Roman" w:cs="Times New Roman"/>
                <w:sz w:val="24"/>
                <w:szCs w:val="24"/>
              </w:rPr>
            </w:rPrChange>
          </w:rPr>
          <w:delText>This article has emphasized that:</w:delText>
        </w:r>
      </w:del>
    </w:p>
    <w:p w:rsidR="008B14EB" w:rsidRPr="00852E30" w:rsidDel="008A03A8" w:rsidRDefault="008B14EB" w:rsidP="00134C87">
      <w:pPr>
        <w:spacing w:line="360" w:lineRule="auto"/>
        <w:ind w:firstLine="720"/>
        <w:rPr>
          <w:del w:id="3926" w:author="Chereni, Admire" w:date="2017-08-14T20:44:00Z"/>
          <w:rFonts w:ascii="Times New Roman" w:hAnsi="Times New Roman" w:cs="Times New Roman"/>
          <w:rPrChange w:id="3927" w:author="Chereni, Admire" w:date="2017-08-15T09:51:00Z">
            <w:rPr>
              <w:del w:id="3928" w:author="Chereni, Admire" w:date="2017-08-14T20:44:00Z"/>
              <w:rFonts w:ascii="Times New Roman" w:hAnsi="Times New Roman" w:cs="Times New Roman"/>
            </w:rPr>
          </w:rPrChange>
        </w:rPr>
        <w:pPrChange w:id="3929" w:author="Chereni, Admire" w:date="2017-08-15T09:51:00Z">
          <w:pPr>
            <w:pStyle w:val="ListParagraph"/>
            <w:numPr>
              <w:numId w:val="2"/>
            </w:numPr>
            <w:spacing w:line="360" w:lineRule="auto"/>
            <w:ind w:left="1261" w:hanging="360"/>
          </w:pPr>
        </w:pPrChange>
      </w:pPr>
      <w:del w:id="3930" w:author="Chereni, Admire" w:date="2017-08-14T20:44:00Z">
        <w:r w:rsidRPr="00852E30" w:rsidDel="008A03A8">
          <w:rPr>
            <w:rFonts w:ascii="Times New Roman" w:hAnsi="Times New Roman" w:cs="Times New Roman"/>
            <w:rPrChange w:id="3931" w:author="Chereni, Admire" w:date="2017-08-15T09:51:00Z">
              <w:rPr>
                <w:rFonts w:ascii="Times New Roman" w:hAnsi="Times New Roman" w:cs="Times New Roman"/>
              </w:rPr>
            </w:rPrChange>
          </w:rPr>
          <w:delText>The link between birth registration, citizenship and social exclusion is more complex tha</w:delText>
        </w:r>
        <w:r w:rsidR="00F418A8" w:rsidRPr="00852E30" w:rsidDel="008A03A8">
          <w:rPr>
            <w:rFonts w:ascii="Times New Roman" w:hAnsi="Times New Roman" w:cs="Times New Roman"/>
            <w:rPrChange w:id="3932" w:author="Chereni, Admire" w:date="2017-08-15T09:51:00Z">
              <w:rPr>
                <w:rFonts w:ascii="Times New Roman" w:hAnsi="Times New Roman" w:cs="Times New Roman"/>
              </w:rPr>
            </w:rPrChange>
          </w:rPr>
          <w:delText>n</w:delText>
        </w:r>
        <w:r w:rsidRPr="00852E30" w:rsidDel="008A03A8">
          <w:rPr>
            <w:rFonts w:ascii="Times New Roman" w:hAnsi="Times New Roman" w:cs="Times New Roman"/>
            <w:rPrChange w:id="3933" w:author="Chereni, Admire" w:date="2017-08-15T09:51:00Z">
              <w:rPr>
                <w:rFonts w:ascii="Times New Roman" w:hAnsi="Times New Roman" w:cs="Times New Roman"/>
              </w:rPr>
            </w:rPrChange>
          </w:rPr>
          <w:delText xml:space="preserve"> is currently suggested in birth registration literature. </w:delText>
        </w:r>
      </w:del>
    </w:p>
    <w:p w:rsidR="008B14EB" w:rsidRPr="00852E30" w:rsidDel="008A03A8" w:rsidRDefault="008B14EB" w:rsidP="00134C87">
      <w:pPr>
        <w:spacing w:line="360" w:lineRule="auto"/>
        <w:ind w:firstLine="720"/>
        <w:rPr>
          <w:del w:id="3934" w:author="Chereni, Admire" w:date="2017-08-14T20:44:00Z"/>
          <w:rFonts w:ascii="Times New Roman" w:hAnsi="Times New Roman" w:cs="Times New Roman"/>
          <w:rPrChange w:id="3935" w:author="Chereni, Admire" w:date="2017-08-15T09:51:00Z">
            <w:rPr>
              <w:del w:id="3936" w:author="Chereni, Admire" w:date="2017-08-14T20:44:00Z"/>
              <w:rFonts w:ascii="Times New Roman" w:hAnsi="Times New Roman" w:cs="Times New Roman"/>
            </w:rPr>
          </w:rPrChange>
        </w:rPr>
        <w:pPrChange w:id="3937" w:author="Chereni, Admire" w:date="2017-08-15T09:51:00Z">
          <w:pPr>
            <w:pStyle w:val="ListParagraph"/>
            <w:numPr>
              <w:numId w:val="2"/>
            </w:numPr>
            <w:spacing w:line="360" w:lineRule="auto"/>
            <w:ind w:left="1261" w:hanging="360"/>
          </w:pPr>
        </w:pPrChange>
      </w:pPr>
      <w:del w:id="3938" w:author="Chereni, Admire" w:date="2017-08-14T20:44:00Z">
        <w:r w:rsidRPr="00852E30" w:rsidDel="008A03A8">
          <w:rPr>
            <w:rFonts w:ascii="Times New Roman" w:hAnsi="Times New Roman" w:cs="Times New Roman"/>
            <w:rPrChange w:id="3939" w:author="Chereni, Admire" w:date="2017-08-15T09:51:00Z">
              <w:rPr>
                <w:rFonts w:ascii="Times New Roman" w:hAnsi="Times New Roman" w:cs="Times New Roman"/>
              </w:rPr>
            </w:rPrChange>
          </w:rPr>
          <w:delText xml:space="preserve">In order to enrich scholarly debates about birth registration and social exclusion, it is pertinent to attempt at identifying the various drivers of social exclusion, the sub-systems of society in which social exclusion occurs and the potential outcomes of social exclusion, all of which interact with birth registration outcomes. </w:delText>
        </w:r>
      </w:del>
    </w:p>
    <w:p w:rsidR="008B14EB" w:rsidRPr="00852E30" w:rsidDel="008A03A8" w:rsidRDefault="008B14EB" w:rsidP="00134C87">
      <w:pPr>
        <w:spacing w:line="360" w:lineRule="auto"/>
        <w:ind w:firstLine="720"/>
        <w:rPr>
          <w:del w:id="3940" w:author="Chereni, Admire" w:date="2017-08-14T20:44:00Z"/>
          <w:rFonts w:ascii="Times New Roman" w:hAnsi="Times New Roman" w:cs="Times New Roman"/>
          <w:rPrChange w:id="3941" w:author="Chereni, Admire" w:date="2017-08-15T09:51:00Z">
            <w:rPr>
              <w:del w:id="3942" w:author="Chereni, Admire" w:date="2017-08-14T20:44:00Z"/>
              <w:rFonts w:ascii="Times New Roman" w:hAnsi="Times New Roman" w:cs="Times New Roman"/>
            </w:rPr>
          </w:rPrChange>
        </w:rPr>
        <w:pPrChange w:id="3943" w:author="Chereni, Admire" w:date="2017-08-15T09:51:00Z">
          <w:pPr>
            <w:pStyle w:val="ListParagraph"/>
            <w:numPr>
              <w:numId w:val="2"/>
            </w:numPr>
            <w:spacing w:line="360" w:lineRule="auto"/>
            <w:ind w:left="1261" w:hanging="360"/>
          </w:pPr>
        </w:pPrChange>
      </w:pPr>
      <w:del w:id="3944" w:author="Chereni, Admire" w:date="2017-08-14T20:44:00Z">
        <w:r w:rsidRPr="00852E30" w:rsidDel="008A03A8">
          <w:rPr>
            <w:rFonts w:ascii="Times New Roman" w:hAnsi="Times New Roman" w:cs="Times New Roman"/>
            <w:rPrChange w:id="3945" w:author="Chereni, Admire" w:date="2017-08-15T09:51:00Z">
              <w:rPr>
                <w:rFonts w:ascii="Times New Roman" w:hAnsi="Times New Roman" w:cs="Times New Roman"/>
              </w:rPr>
            </w:rPrChange>
          </w:rPr>
          <w:delText>The stories that individuals who face perceived marginalization tell hold a huge potential to reveal the dynamics interaction of birth registration and social exclusion outcomes. Stories show what individuals</w:delText>
        </w:r>
        <w:r w:rsidR="00110233" w:rsidRPr="00852E30" w:rsidDel="008A03A8">
          <w:rPr>
            <w:rFonts w:ascii="Times New Roman" w:hAnsi="Times New Roman" w:cs="Times New Roman"/>
            <w:rPrChange w:id="3946" w:author="Chereni, Admire" w:date="2017-08-15T09:51:00Z">
              <w:rPr>
                <w:rFonts w:ascii="Times New Roman" w:hAnsi="Times New Roman" w:cs="Times New Roman"/>
              </w:rPr>
            </w:rPrChange>
          </w:rPr>
          <w:delText xml:space="preserve"> do</w:delText>
        </w:r>
        <w:r w:rsidRPr="00852E30" w:rsidDel="008A03A8">
          <w:rPr>
            <w:rFonts w:ascii="Times New Roman" w:hAnsi="Times New Roman" w:cs="Times New Roman"/>
            <w:rPrChange w:id="3947" w:author="Chereni, Admire" w:date="2017-08-15T09:51:00Z">
              <w:rPr>
                <w:rFonts w:ascii="Times New Roman" w:hAnsi="Times New Roman" w:cs="Times New Roman"/>
              </w:rPr>
            </w:rPrChange>
          </w:rPr>
          <w:delText xml:space="preserve"> to enact integration in various systems including family and community system, labor market system, and the social welfare system.  </w:delText>
        </w:r>
      </w:del>
    </w:p>
    <w:p w:rsidR="00F54D61" w:rsidRPr="00852E30" w:rsidRDefault="005F0B2E" w:rsidP="00134C87">
      <w:pPr>
        <w:spacing w:line="360" w:lineRule="auto"/>
        <w:ind w:firstLine="720"/>
        <w:rPr>
          <w:rFonts w:ascii="Times New Roman" w:hAnsi="Times New Roman" w:cs="Times New Roman"/>
          <w:rPrChange w:id="3948" w:author="Chereni, Admire" w:date="2017-08-15T09:51:00Z">
            <w:rPr>
              <w:rFonts w:ascii="Times New Roman" w:hAnsi="Times New Roman" w:cs="Times New Roman"/>
            </w:rPr>
          </w:rPrChange>
        </w:rPr>
        <w:pPrChange w:id="3949" w:author="Chereni, Admire" w:date="2017-08-15T09:51:00Z">
          <w:pPr>
            <w:spacing w:line="360" w:lineRule="auto"/>
          </w:pPr>
        </w:pPrChange>
      </w:pPr>
      <w:del w:id="3950" w:author="Chereni, Admire" w:date="2017-08-14T20:44:00Z">
        <w:r w:rsidRPr="00852E30" w:rsidDel="008A03A8">
          <w:rPr>
            <w:rFonts w:ascii="Times New Roman" w:hAnsi="Times New Roman" w:cs="Times New Roman"/>
            <w:rPrChange w:id="3951" w:author="Chereni, Admire" w:date="2017-08-15T09:51:00Z">
              <w:rPr>
                <w:rFonts w:ascii="Times New Roman" w:hAnsi="Times New Roman" w:cs="Times New Roman"/>
              </w:rPr>
            </w:rPrChange>
          </w:rPr>
          <w:delText>However, in</w:delText>
        </w:r>
        <w:r w:rsidR="008B14EB" w:rsidRPr="00852E30" w:rsidDel="008A03A8">
          <w:rPr>
            <w:rFonts w:ascii="Times New Roman" w:hAnsi="Times New Roman" w:cs="Times New Roman"/>
            <w:rPrChange w:id="3952" w:author="Chereni, Admire" w:date="2017-08-15T09:51:00Z">
              <w:rPr>
                <w:rFonts w:ascii="Times New Roman" w:hAnsi="Times New Roman" w:cs="Times New Roman"/>
              </w:rPr>
            </w:rPrChange>
          </w:rPr>
          <w:delText xml:space="preserve"> underscoring the complexity of </w:delText>
        </w:r>
        <w:r w:rsidRPr="00852E30" w:rsidDel="008A03A8">
          <w:rPr>
            <w:rFonts w:ascii="Times New Roman" w:hAnsi="Times New Roman" w:cs="Times New Roman"/>
            <w:rPrChange w:id="3953" w:author="Chereni, Admire" w:date="2017-08-15T09:51:00Z">
              <w:rPr>
                <w:rFonts w:ascii="Times New Roman" w:hAnsi="Times New Roman" w:cs="Times New Roman"/>
              </w:rPr>
            </w:rPrChange>
          </w:rPr>
          <w:delText>making sense of the dynamics of birth registration</w:delText>
        </w:r>
        <w:r w:rsidR="00510005" w:rsidRPr="00852E30" w:rsidDel="008A03A8">
          <w:rPr>
            <w:rFonts w:ascii="Times New Roman" w:hAnsi="Times New Roman" w:cs="Times New Roman"/>
            <w:rPrChange w:id="3954" w:author="Chereni, Admire" w:date="2017-08-15T09:51:00Z">
              <w:rPr>
                <w:rFonts w:ascii="Times New Roman" w:hAnsi="Times New Roman" w:cs="Times New Roman"/>
              </w:rPr>
            </w:rPrChange>
          </w:rPr>
          <w:delText>, this article highlights the need for further</w:delText>
        </w:r>
      </w:del>
      <w:del w:id="3955" w:author="Chereni, Admire" w:date="2017-08-15T09:51:00Z">
        <w:r w:rsidR="00510005" w:rsidRPr="00852E30" w:rsidDel="00134C87">
          <w:rPr>
            <w:rFonts w:ascii="Times New Roman" w:hAnsi="Times New Roman" w:cs="Times New Roman"/>
            <w:rPrChange w:id="3956" w:author="Chereni, Admire" w:date="2017-08-15T09:51:00Z">
              <w:rPr>
                <w:rFonts w:ascii="Times New Roman" w:hAnsi="Times New Roman" w:cs="Times New Roman"/>
              </w:rPr>
            </w:rPrChange>
          </w:rPr>
          <w:delText xml:space="preserve"> research to illuminate</w:delText>
        </w:r>
      </w:del>
      <w:ins w:id="3957" w:author="Chereni, Admire" w:date="2017-08-15T09:51:00Z">
        <w:r w:rsidR="00134C87" w:rsidRPr="00852E30">
          <w:rPr>
            <w:rFonts w:ascii="Times New Roman" w:hAnsi="Times New Roman" w:cs="Times New Roman"/>
            <w:rPrChange w:id="3958" w:author="Chereni, Admire" w:date="2017-08-15T09:51:00Z">
              <w:rPr>
                <w:rFonts w:ascii="Times New Roman" w:hAnsi="Times New Roman" w:cs="Times New Roman"/>
              </w:rPr>
            </w:rPrChange>
          </w:rPr>
          <w:t>illuminate</w:t>
        </w:r>
      </w:ins>
      <w:r w:rsidR="00510005" w:rsidRPr="00852E30">
        <w:rPr>
          <w:rFonts w:ascii="Times New Roman" w:hAnsi="Times New Roman" w:cs="Times New Roman"/>
          <w:rPrChange w:id="3959" w:author="Chereni, Admire" w:date="2017-08-15T09:51:00Z">
            <w:rPr>
              <w:rFonts w:ascii="Times New Roman" w:hAnsi="Times New Roman" w:cs="Times New Roman"/>
            </w:rPr>
          </w:rPrChange>
        </w:rPr>
        <w:t xml:space="preserve"> </w:t>
      </w:r>
      <w:ins w:id="3960" w:author="Chereni, Admire" w:date="2017-08-15T09:51:00Z">
        <w:r w:rsidR="00134C87" w:rsidRPr="00852E30">
          <w:rPr>
            <w:rFonts w:ascii="Times New Roman" w:hAnsi="Times New Roman" w:cs="Times New Roman"/>
            <w:rPrChange w:id="3961" w:author="Chereni, Admire" w:date="2017-08-15T09:51:00Z">
              <w:rPr>
                <w:rFonts w:ascii="Times New Roman" w:hAnsi="Times New Roman" w:cs="Times New Roman"/>
              </w:rPr>
            </w:rPrChange>
          </w:rPr>
          <w:t xml:space="preserve">all the </w:t>
        </w:r>
      </w:ins>
      <w:r w:rsidR="00510005" w:rsidRPr="00852E30">
        <w:rPr>
          <w:rFonts w:ascii="Times New Roman" w:hAnsi="Times New Roman" w:cs="Times New Roman"/>
          <w:rPrChange w:id="3962" w:author="Chereni, Admire" w:date="2017-08-15T09:51:00Z">
            <w:rPr>
              <w:rFonts w:ascii="Times New Roman" w:hAnsi="Times New Roman" w:cs="Times New Roman"/>
            </w:rPr>
          </w:rPrChange>
        </w:rPr>
        <w:t xml:space="preserve">processes and outcomes of social exclusion for unregistered individuals. </w:t>
      </w:r>
      <w:r w:rsidRPr="00852E30">
        <w:rPr>
          <w:rFonts w:ascii="Times New Roman" w:hAnsi="Times New Roman" w:cs="Times New Roman"/>
          <w:rPrChange w:id="3963" w:author="Chereni, Admire" w:date="2017-08-15T09:51:00Z">
            <w:rPr>
              <w:rFonts w:ascii="Times New Roman" w:hAnsi="Times New Roman" w:cs="Times New Roman"/>
            </w:rPr>
          </w:rPrChange>
        </w:rPr>
        <w:t xml:space="preserve"> </w:t>
      </w:r>
      <w:r w:rsidR="008B14EB" w:rsidRPr="00852E30">
        <w:rPr>
          <w:rFonts w:ascii="Times New Roman" w:hAnsi="Times New Roman" w:cs="Times New Roman"/>
          <w:rPrChange w:id="3964" w:author="Chereni, Admire" w:date="2017-08-15T09:51:00Z">
            <w:rPr>
              <w:rFonts w:ascii="Times New Roman" w:hAnsi="Times New Roman" w:cs="Times New Roman"/>
            </w:rPr>
          </w:rPrChange>
        </w:rPr>
        <w:t xml:space="preserve">    </w:t>
      </w:r>
    </w:p>
    <w:p w:rsidR="00235BDA" w:rsidRPr="00852E30" w:rsidRDefault="00235BDA" w:rsidP="008333B2">
      <w:pPr>
        <w:spacing w:line="360" w:lineRule="auto"/>
        <w:rPr>
          <w:rFonts w:ascii="Times New Roman" w:hAnsi="Times New Roman" w:cs="Times New Roman"/>
          <w:sz w:val="24"/>
          <w:szCs w:val="24"/>
          <w:rPrChange w:id="3965" w:author="Chereni, Admire" w:date="2017-08-15T09:51:00Z">
            <w:rPr>
              <w:rFonts w:ascii="Times New Roman" w:hAnsi="Times New Roman" w:cs="Times New Roman"/>
              <w:sz w:val="24"/>
              <w:szCs w:val="24"/>
            </w:rPr>
          </w:rPrChange>
        </w:rPr>
      </w:pPr>
    </w:p>
    <w:p w:rsidR="00235BDA" w:rsidRPr="00852E30" w:rsidRDefault="00235BDA" w:rsidP="008333B2">
      <w:pPr>
        <w:spacing w:line="360" w:lineRule="auto"/>
        <w:rPr>
          <w:rFonts w:ascii="Times New Roman" w:hAnsi="Times New Roman" w:cs="Times New Roman"/>
          <w:sz w:val="24"/>
          <w:szCs w:val="20"/>
          <w:rPrChange w:id="3966" w:author="Chereni, Admire" w:date="2017-08-15T09:51:00Z">
            <w:rPr>
              <w:rFonts w:ascii="Times New Roman" w:hAnsi="Times New Roman" w:cs="Times New Roman"/>
              <w:sz w:val="24"/>
              <w:szCs w:val="20"/>
            </w:rPr>
          </w:rPrChange>
        </w:rPr>
      </w:pPr>
    </w:p>
    <w:p w:rsidR="001B6340" w:rsidRPr="00852E30" w:rsidDel="006319B1" w:rsidRDefault="001B6340" w:rsidP="008333B2">
      <w:pPr>
        <w:widowControl w:val="0"/>
        <w:autoSpaceDE w:val="0"/>
        <w:autoSpaceDN w:val="0"/>
        <w:adjustRightInd w:val="0"/>
        <w:spacing w:line="360" w:lineRule="auto"/>
        <w:ind w:left="480" w:hanging="480"/>
        <w:rPr>
          <w:del w:id="3967" w:author="Chereni, Admire" w:date="2017-08-15T11:11:00Z"/>
          <w:rFonts w:ascii="Times New Roman" w:hAnsi="Times New Roman" w:cs="Times New Roman"/>
          <w:b/>
          <w:sz w:val="24"/>
          <w:szCs w:val="20"/>
          <w:rPrChange w:id="3968" w:author="Chereni, Admire" w:date="2017-08-15T09:51:00Z">
            <w:rPr>
              <w:del w:id="3969" w:author="Chereni, Admire" w:date="2017-08-15T11:11:00Z"/>
              <w:rFonts w:ascii="Times New Roman" w:hAnsi="Times New Roman" w:cs="Times New Roman"/>
              <w:b/>
              <w:sz w:val="24"/>
              <w:szCs w:val="20"/>
            </w:rPr>
          </w:rPrChange>
        </w:rPr>
      </w:pPr>
    </w:p>
    <w:p w:rsidR="008A03A8" w:rsidRPr="00852E30" w:rsidDel="006319B1" w:rsidRDefault="008A03A8" w:rsidP="008333B2">
      <w:pPr>
        <w:widowControl w:val="0"/>
        <w:autoSpaceDE w:val="0"/>
        <w:autoSpaceDN w:val="0"/>
        <w:adjustRightInd w:val="0"/>
        <w:spacing w:line="360" w:lineRule="auto"/>
        <w:ind w:left="480" w:hanging="480"/>
        <w:rPr>
          <w:del w:id="3970" w:author="Chereni, Admire" w:date="2017-08-15T11:11:00Z"/>
          <w:rFonts w:ascii="Times New Roman" w:hAnsi="Times New Roman" w:cs="Times New Roman"/>
          <w:b/>
          <w:sz w:val="24"/>
          <w:szCs w:val="20"/>
          <w:rPrChange w:id="3971" w:author="Chereni, Admire" w:date="2017-08-15T09:51:00Z">
            <w:rPr>
              <w:del w:id="3972" w:author="Chereni, Admire" w:date="2017-08-15T11:11:00Z"/>
              <w:rFonts w:ascii="Times New Roman" w:hAnsi="Times New Roman" w:cs="Times New Roman"/>
              <w:b/>
              <w:sz w:val="24"/>
              <w:szCs w:val="20"/>
            </w:rPr>
          </w:rPrChange>
        </w:rPr>
      </w:pPr>
    </w:p>
    <w:p w:rsidR="00C91BA5" w:rsidRPr="00852E30" w:rsidRDefault="006319B1" w:rsidP="008333B2">
      <w:pPr>
        <w:widowControl w:val="0"/>
        <w:autoSpaceDE w:val="0"/>
        <w:autoSpaceDN w:val="0"/>
        <w:adjustRightInd w:val="0"/>
        <w:spacing w:line="360" w:lineRule="auto"/>
        <w:ind w:left="480" w:hanging="480"/>
        <w:rPr>
          <w:rFonts w:ascii="Times New Roman" w:hAnsi="Times New Roman" w:cs="Times New Roman"/>
          <w:b/>
          <w:sz w:val="24"/>
          <w:szCs w:val="20"/>
          <w:rPrChange w:id="3973" w:author="Chereni, Admire" w:date="2017-08-15T09:51:00Z">
            <w:rPr>
              <w:rFonts w:ascii="Times New Roman" w:hAnsi="Times New Roman" w:cs="Times New Roman"/>
              <w:b/>
              <w:sz w:val="24"/>
              <w:szCs w:val="20"/>
            </w:rPr>
          </w:rPrChange>
        </w:rPr>
      </w:pPr>
      <w:r w:rsidRPr="00852E30">
        <w:rPr>
          <w:rFonts w:ascii="Times New Roman" w:hAnsi="Times New Roman" w:cs="Times New Roman"/>
          <w:b/>
          <w:sz w:val="24"/>
          <w:szCs w:val="20"/>
          <w:rPrChange w:id="3974" w:author="Chereni, Admire" w:date="2017-08-15T09:51:00Z">
            <w:rPr>
              <w:rFonts w:ascii="Times New Roman" w:hAnsi="Times New Roman" w:cs="Times New Roman"/>
              <w:b/>
              <w:sz w:val="24"/>
              <w:szCs w:val="20"/>
            </w:rPr>
          </w:rPrChange>
        </w:rPr>
        <w:t xml:space="preserve">REFERENCES </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3975"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3976" w:author="Chereni, Admire" w:date="2017-08-15T09:51:00Z">
            <w:rPr>
              <w:rFonts w:ascii="Times New Roman" w:hAnsi="Times New Roman" w:cs="Times New Roman"/>
              <w:noProof/>
              <w:sz w:val="24"/>
              <w:szCs w:val="24"/>
            </w:rPr>
          </w:rPrChange>
        </w:rPr>
        <w:t xml:space="preserve">Amo-Adjei, J., And Annim, S. K. (2015). “Socioeconomic Determinants Of Birth Registration in Ghana” </w:t>
      </w:r>
      <w:r w:rsidRPr="00852E30">
        <w:rPr>
          <w:rFonts w:ascii="Times New Roman" w:hAnsi="Times New Roman" w:cs="Times New Roman"/>
          <w:iCs/>
          <w:noProof/>
          <w:sz w:val="24"/>
          <w:szCs w:val="24"/>
          <w:rPrChange w:id="3977" w:author="Chereni, Admire" w:date="2017-08-15T09:51:00Z">
            <w:rPr>
              <w:rFonts w:ascii="Times New Roman" w:hAnsi="Times New Roman" w:cs="Times New Roman"/>
              <w:iCs/>
              <w:noProof/>
              <w:sz w:val="24"/>
              <w:szCs w:val="24"/>
            </w:rPr>
          </w:rPrChange>
        </w:rPr>
        <w:t>BMC International Health And Human Rights</w:t>
      </w:r>
      <w:r w:rsidRPr="00852E30">
        <w:rPr>
          <w:rFonts w:ascii="Times New Roman" w:hAnsi="Times New Roman" w:cs="Times New Roman"/>
          <w:noProof/>
          <w:sz w:val="24"/>
          <w:szCs w:val="24"/>
          <w:rPrChange w:id="3978"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3979" w:author="Chereni, Admire" w:date="2017-08-15T09:51:00Z">
            <w:rPr>
              <w:rFonts w:ascii="Times New Roman" w:hAnsi="Times New Roman" w:cs="Times New Roman"/>
              <w:iCs/>
              <w:noProof/>
              <w:sz w:val="24"/>
              <w:szCs w:val="24"/>
            </w:rPr>
          </w:rPrChange>
        </w:rPr>
        <w:t>15</w:t>
      </w:r>
      <w:r w:rsidRPr="00852E30">
        <w:rPr>
          <w:rFonts w:ascii="Times New Roman" w:hAnsi="Times New Roman" w:cs="Times New Roman"/>
          <w:noProof/>
          <w:sz w:val="24"/>
          <w:szCs w:val="24"/>
          <w:rPrChange w:id="3980" w:author="Chereni, Admire" w:date="2017-08-15T09:51:00Z">
            <w:rPr>
              <w:rFonts w:ascii="Times New Roman" w:hAnsi="Times New Roman" w:cs="Times New Roman"/>
              <w:noProof/>
              <w:sz w:val="24"/>
              <w:szCs w:val="24"/>
            </w:rPr>
          </w:rPrChange>
        </w:rPr>
        <w:t>(14): 1–9 Http://Doi.Org/10.1186/S12914-015-0053-Z.</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3981"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3982" w:author="Chereni, Admire" w:date="2017-08-15T09:51:00Z">
            <w:rPr>
              <w:rFonts w:ascii="Times New Roman" w:hAnsi="Times New Roman" w:cs="Times New Roman"/>
              <w:noProof/>
              <w:sz w:val="24"/>
              <w:szCs w:val="24"/>
            </w:rPr>
          </w:rPrChange>
        </w:rPr>
        <w:t xml:space="preserve">Bartlett, R. (2016). “Scanning The Conceptual Horizons of Citizenship” </w:t>
      </w:r>
      <w:r w:rsidRPr="00852E30">
        <w:rPr>
          <w:rFonts w:ascii="Times New Roman" w:hAnsi="Times New Roman" w:cs="Times New Roman"/>
          <w:iCs/>
          <w:noProof/>
          <w:sz w:val="24"/>
          <w:szCs w:val="24"/>
          <w:rPrChange w:id="3983" w:author="Chereni, Admire" w:date="2017-08-15T09:51:00Z">
            <w:rPr>
              <w:rFonts w:ascii="Times New Roman" w:hAnsi="Times New Roman" w:cs="Times New Roman"/>
              <w:iCs/>
              <w:noProof/>
              <w:sz w:val="24"/>
              <w:szCs w:val="24"/>
            </w:rPr>
          </w:rPrChange>
        </w:rPr>
        <w:t>Dementia</w:t>
      </w:r>
      <w:r w:rsidRPr="00852E30">
        <w:rPr>
          <w:rFonts w:ascii="Times New Roman" w:hAnsi="Times New Roman" w:cs="Times New Roman"/>
          <w:noProof/>
          <w:sz w:val="24"/>
          <w:szCs w:val="24"/>
          <w:rPrChange w:id="3984"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3985" w:author="Chereni, Admire" w:date="2017-08-15T09:51:00Z">
            <w:rPr>
              <w:rFonts w:ascii="Times New Roman" w:hAnsi="Times New Roman" w:cs="Times New Roman"/>
              <w:iCs/>
              <w:noProof/>
              <w:sz w:val="24"/>
              <w:szCs w:val="24"/>
            </w:rPr>
          </w:rPrChange>
        </w:rPr>
        <w:t>15</w:t>
      </w:r>
      <w:r w:rsidRPr="00852E30">
        <w:rPr>
          <w:rFonts w:ascii="Times New Roman" w:hAnsi="Times New Roman" w:cs="Times New Roman"/>
          <w:noProof/>
          <w:sz w:val="24"/>
          <w:szCs w:val="24"/>
          <w:rPrChange w:id="3986" w:author="Chereni, Admire" w:date="2017-08-15T09:51:00Z">
            <w:rPr>
              <w:rFonts w:ascii="Times New Roman" w:hAnsi="Times New Roman" w:cs="Times New Roman"/>
              <w:noProof/>
              <w:sz w:val="24"/>
              <w:szCs w:val="24"/>
            </w:rPr>
          </w:rPrChange>
        </w:rPr>
        <w:t>(3): 453–461. Http://Doi.Org/10.1177/1471301216644114.</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3987"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3988" w:author="Chereni, Admire" w:date="2017-08-15T09:51:00Z">
            <w:rPr>
              <w:rFonts w:ascii="Times New Roman" w:hAnsi="Times New Roman" w:cs="Times New Roman"/>
              <w:noProof/>
              <w:sz w:val="24"/>
              <w:szCs w:val="24"/>
            </w:rPr>
          </w:rPrChange>
        </w:rPr>
        <w:t xml:space="preserve">Battaglia, D. (1997). “Ambiguating Agency: The Case of Malinowski’s Ghost” American Athropologist </w:t>
      </w:r>
      <w:r w:rsidRPr="00852E30">
        <w:rPr>
          <w:rFonts w:ascii="Times New Roman" w:hAnsi="Times New Roman" w:cs="Times New Roman"/>
          <w:iCs/>
          <w:noProof/>
          <w:sz w:val="24"/>
          <w:szCs w:val="24"/>
          <w:rPrChange w:id="3989" w:author="Chereni, Admire" w:date="2017-08-15T09:51:00Z">
            <w:rPr>
              <w:rFonts w:ascii="Times New Roman" w:hAnsi="Times New Roman" w:cs="Times New Roman"/>
              <w:iCs/>
              <w:noProof/>
              <w:sz w:val="24"/>
              <w:szCs w:val="24"/>
            </w:rPr>
          </w:rPrChange>
        </w:rPr>
        <w:t>99</w:t>
      </w:r>
      <w:r w:rsidRPr="00852E30">
        <w:rPr>
          <w:rFonts w:ascii="Times New Roman" w:hAnsi="Times New Roman" w:cs="Times New Roman"/>
          <w:noProof/>
          <w:sz w:val="24"/>
          <w:szCs w:val="24"/>
          <w:rPrChange w:id="3990" w:author="Chereni, Admire" w:date="2017-08-15T09:51:00Z">
            <w:rPr>
              <w:rFonts w:ascii="Times New Roman" w:hAnsi="Times New Roman" w:cs="Times New Roman"/>
              <w:noProof/>
              <w:sz w:val="24"/>
              <w:szCs w:val="24"/>
            </w:rPr>
          </w:rPrChange>
        </w:rPr>
        <w:t>(3): 505–510.</w:t>
      </w:r>
    </w:p>
    <w:p w:rsidR="00B55F2A" w:rsidRPr="00852E30" w:rsidDel="006319B1" w:rsidRDefault="00B55F2A" w:rsidP="00B55F2A">
      <w:pPr>
        <w:widowControl w:val="0"/>
        <w:autoSpaceDE w:val="0"/>
        <w:autoSpaceDN w:val="0"/>
        <w:adjustRightInd w:val="0"/>
        <w:spacing w:line="360" w:lineRule="auto"/>
        <w:rPr>
          <w:del w:id="3991" w:author="Chereni, Admire" w:date="2017-08-15T11:12:00Z"/>
          <w:rFonts w:ascii="Times New Roman" w:hAnsi="Times New Roman" w:cs="Times New Roman"/>
          <w:noProof/>
          <w:sz w:val="24"/>
          <w:szCs w:val="24"/>
          <w:rPrChange w:id="3992" w:author="Chereni, Admire" w:date="2017-08-15T09:51:00Z">
            <w:rPr>
              <w:del w:id="3993" w:author="Chereni, Admire" w:date="2017-08-15T11:12:00Z"/>
              <w:rFonts w:ascii="Times New Roman" w:hAnsi="Times New Roman" w:cs="Times New Roman"/>
              <w:noProof/>
              <w:sz w:val="24"/>
              <w:szCs w:val="24"/>
            </w:rPr>
          </w:rPrChange>
        </w:rPr>
      </w:pPr>
      <w:del w:id="3994" w:author="Chereni, Admire" w:date="2017-08-15T11:12:00Z">
        <w:r w:rsidRPr="00852E30" w:rsidDel="006319B1">
          <w:rPr>
            <w:rFonts w:ascii="Times New Roman" w:hAnsi="Times New Roman" w:cs="Times New Roman"/>
            <w:noProof/>
            <w:sz w:val="24"/>
            <w:szCs w:val="24"/>
            <w:rPrChange w:id="3995" w:author="Chereni, Admire" w:date="2017-08-15T09:51:00Z">
              <w:rPr>
                <w:rFonts w:ascii="Times New Roman" w:hAnsi="Times New Roman" w:cs="Times New Roman"/>
                <w:noProof/>
                <w:sz w:val="24"/>
                <w:szCs w:val="24"/>
              </w:rPr>
            </w:rPrChange>
          </w:rPr>
          <w:delText>Author. (2016).</w:delText>
        </w:r>
      </w:del>
    </w:p>
    <w:p w:rsidR="00B55F2A" w:rsidRPr="00852E30" w:rsidDel="006319B1" w:rsidRDefault="00B55F2A" w:rsidP="00B55F2A">
      <w:pPr>
        <w:widowControl w:val="0"/>
        <w:autoSpaceDE w:val="0"/>
        <w:autoSpaceDN w:val="0"/>
        <w:adjustRightInd w:val="0"/>
        <w:spacing w:line="360" w:lineRule="auto"/>
        <w:rPr>
          <w:del w:id="3996" w:author="Chereni, Admire" w:date="2017-08-15T11:12:00Z"/>
          <w:rFonts w:ascii="Times New Roman" w:hAnsi="Times New Roman" w:cs="Times New Roman"/>
          <w:noProof/>
          <w:sz w:val="24"/>
          <w:szCs w:val="24"/>
          <w:rPrChange w:id="3997" w:author="Chereni, Admire" w:date="2017-08-15T09:51:00Z">
            <w:rPr>
              <w:del w:id="3998" w:author="Chereni, Admire" w:date="2017-08-15T11:12:00Z"/>
              <w:rFonts w:ascii="Times New Roman" w:hAnsi="Times New Roman" w:cs="Times New Roman"/>
              <w:noProof/>
              <w:sz w:val="24"/>
              <w:szCs w:val="24"/>
            </w:rPr>
          </w:rPrChange>
        </w:rPr>
      </w:pPr>
      <w:del w:id="3999" w:author="Chereni, Admire" w:date="2017-08-15T11:12:00Z">
        <w:r w:rsidRPr="00852E30" w:rsidDel="006319B1">
          <w:rPr>
            <w:rFonts w:ascii="Times New Roman" w:hAnsi="Times New Roman" w:cs="Times New Roman"/>
            <w:noProof/>
            <w:sz w:val="24"/>
            <w:szCs w:val="24"/>
            <w:rPrChange w:id="4000" w:author="Chereni, Admire" w:date="2017-08-15T09:51:00Z">
              <w:rPr>
                <w:rFonts w:ascii="Times New Roman" w:hAnsi="Times New Roman" w:cs="Times New Roman"/>
                <w:noProof/>
                <w:sz w:val="24"/>
                <w:szCs w:val="24"/>
              </w:rPr>
            </w:rPrChange>
          </w:rPr>
          <w:delText xml:space="preserve">Author. (2017). </w:delText>
        </w:r>
      </w:del>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01"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02" w:author="Chereni, Admire" w:date="2017-08-15T09:51:00Z">
            <w:rPr>
              <w:rFonts w:ascii="Times New Roman" w:hAnsi="Times New Roman" w:cs="Times New Roman"/>
              <w:noProof/>
              <w:sz w:val="24"/>
              <w:szCs w:val="24"/>
            </w:rPr>
          </w:rPrChange>
        </w:rPr>
        <w:t xml:space="preserve">Dow, U. (1998). “Birth Registration: The ‘First’ Right” in UNICEF (Ed.). </w:t>
      </w:r>
      <w:r w:rsidRPr="00852E30">
        <w:rPr>
          <w:rFonts w:ascii="Times New Roman" w:hAnsi="Times New Roman" w:cs="Times New Roman"/>
          <w:iCs/>
          <w:noProof/>
          <w:sz w:val="24"/>
          <w:szCs w:val="24"/>
          <w:rPrChange w:id="4003" w:author="Chereni, Admire" w:date="2017-08-15T09:51:00Z">
            <w:rPr>
              <w:rFonts w:ascii="Times New Roman" w:hAnsi="Times New Roman" w:cs="Times New Roman"/>
              <w:iCs/>
              <w:noProof/>
              <w:sz w:val="24"/>
              <w:szCs w:val="24"/>
            </w:rPr>
          </w:rPrChange>
        </w:rPr>
        <w:t>The Progress of Nations: The Nations of The World Ranked According to their Achievements in Fulfilment of Child Rights And Progress for Women New York: UNICEF, 5</w:t>
      </w:r>
      <w:r w:rsidRPr="00852E30">
        <w:rPr>
          <w:rFonts w:ascii="Times New Roman" w:hAnsi="Times New Roman" w:cs="Times New Roman"/>
          <w:noProof/>
          <w:sz w:val="24"/>
          <w:szCs w:val="24"/>
          <w:rPrChange w:id="4004" w:author="Chereni, Admire" w:date="2017-08-15T09:51:00Z">
            <w:rPr>
              <w:rFonts w:ascii="Times New Roman" w:hAnsi="Times New Roman" w:cs="Times New Roman"/>
              <w:noProof/>
              <w:sz w:val="24"/>
              <w:szCs w:val="24"/>
            </w:rPr>
          </w:rPrChange>
        </w:rPr>
        <w:t>–8.</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05"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06" w:author="Chereni, Admire" w:date="2017-08-15T09:51:00Z">
            <w:rPr>
              <w:rFonts w:ascii="Times New Roman" w:hAnsi="Times New Roman" w:cs="Times New Roman"/>
              <w:noProof/>
              <w:sz w:val="24"/>
              <w:szCs w:val="24"/>
            </w:rPr>
          </w:rPrChange>
        </w:rPr>
        <w:t>England, P. (2016). “Sometimes the Social Becomes Personal : Gender, Class, and Sexualities” American Sociological Review 81(1): 4–28. Http://Doi.Org/10.1177/0003122415621900.</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07"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08" w:author="Chereni, Admire" w:date="2017-08-15T09:51:00Z">
            <w:rPr>
              <w:rFonts w:ascii="Times New Roman" w:hAnsi="Times New Roman" w:cs="Times New Roman"/>
              <w:noProof/>
              <w:sz w:val="24"/>
              <w:szCs w:val="24"/>
            </w:rPr>
          </w:rPrChange>
        </w:rPr>
        <w:t xml:space="preserve">Finfgeld-Connett, D. (2013). “Use of Content Analysis to Conduct Knowledge-Building and Theory-Generating Qualitative Systematic Reviews” </w:t>
      </w:r>
      <w:r w:rsidRPr="00852E30">
        <w:rPr>
          <w:rFonts w:ascii="Times New Roman" w:hAnsi="Times New Roman" w:cs="Times New Roman"/>
          <w:iCs/>
          <w:noProof/>
          <w:sz w:val="24"/>
          <w:szCs w:val="24"/>
          <w:rPrChange w:id="4009" w:author="Chereni, Admire" w:date="2017-08-15T09:51:00Z">
            <w:rPr>
              <w:rFonts w:ascii="Times New Roman" w:hAnsi="Times New Roman" w:cs="Times New Roman"/>
              <w:iCs/>
              <w:noProof/>
              <w:sz w:val="24"/>
              <w:szCs w:val="24"/>
            </w:rPr>
          </w:rPrChange>
        </w:rPr>
        <w:t>Qualitative Research</w:t>
      </w:r>
      <w:r w:rsidRPr="00852E30">
        <w:rPr>
          <w:rFonts w:ascii="Times New Roman" w:hAnsi="Times New Roman" w:cs="Times New Roman"/>
          <w:noProof/>
          <w:sz w:val="24"/>
          <w:szCs w:val="24"/>
          <w:rPrChange w:id="4010" w:author="Chereni, Admire" w:date="2017-08-15T09:51:00Z">
            <w:rPr>
              <w:rFonts w:ascii="Times New Roman" w:hAnsi="Times New Roman" w:cs="Times New Roman"/>
              <w:noProof/>
              <w:sz w:val="24"/>
              <w:szCs w:val="24"/>
            </w:rPr>
          </w:rPrChange>
        </w:rPr>
        <w:t>. Http://Doi.Org/10.1177/1468794113481790</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11"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12" w:author="Chereni, Admire" w:date="2017-08-15T09:51:00Z">
            <w:rPr>
              <w:rFonts w:ascii="Times New Roman" w:hAnsi="Times New Roman" w:cs="Times New Roman"/>
              <w:noProof/>
              <w:sz w:val="24"/>
              <w:szCs w:val="24"/>
            </w:rPr>
          </w:rPrChange>
        </w:rPr>
        <w:t xml:space="preserve">Freeman, M. (1998). “The Sociology of Childhood and Children’s Rights” </w:t>
      </w:r>
      <w:r w:rsidRPr="00852E30">
        <w:rPr>
          <w:rFonts w:ascii="Times New Roman" w:hAnsi="Times New Roman" w:cs="Times New Roman"/>
          <w:iCs/>
          <w:noProof/>
          <w:sz w:val="24"/>
          <w:szCs w:val="24"/>
          <w:rPrChange w:id="4013" w:author="Chereni, Admire" w:date="2017-08-15T09:51:00Z">
            <w:rPr>
              <w:rFonts w:ascii="Times New Roman" w:hAnsi="Times New Roman" w:cs="Times New Roman"/>
              <w:iCs/>
              <w:noProof/>
              <w:sz w:val="24"/>
              <w:szCs w:val="24"/>
            </w:rPr>
          </w:rPrChange>
        </w:rPr>
        <w:t>The International Journal of Children’s Rights</w:t>
      </w:r>
      <w:r w:rsidRPr="00852E30">
        <w:rPr>
          <w:rFonts w:ascii="Times New Roman" w:hAnsi="Times New Roman" w:cs="Times New Roman"/>
          <w:noProof/>
          <w:sz w:val="24"/>
          <w:szCs w:val="24"/>
          <w:rPrChange w:id="4014"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15" w:author="Chereni, Admire" w:date="2017-08-15T09:51:00Z">
            <w:rPr>
              <w:rFonts w:ascii="Times New Roman" w:hAnsi="Times New Roman" w:cs="Times New Roman"/>
              <w:iCs/>
              <w:noProof/>
              <w:sz w:val="24"/>
              <w:szCs w:val="24"/>
            </w:rPr>
          </w:rPrChange>
        </w:rPr>
        <w:t>6</w:t>
      </w:r>
      <w:r w:rsidRPr="00852E30">
        <w:rPr>
          <w:rFonts w:ascii="Times New Roman" w:hAnsi="Times New Roman" w:cs="Times New Roman"/>
          <w:noProof/>
          <w:sz w:val="24"/>
          <w:szCs w:val="24"/>
          <w:rPrChange w:id="4016" w:author="Chereni, Admire" w:date="2017-08-15T09:51:00Z">
            <w:rPr>
              <w:rFonts w:ascii="Times New Roman" w:hAnsi="Times New Roman" w:cs="Times New Roman"/>
              <w:noProof/>
              <w:sz w:val="24"/>
              <w:szCs w:val="24"/>
            </w:rPr>
          </w:rPrChange>
        </w:rPr>
        <w:t>(6): 433–444. Http://Doi.Org/10.1163/15718189820494175.</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17"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18" w:author="Chereni, Admire" w:date="2017-08-15T09:51:00Z">
            <w:rPr>
              <w:rFonts w:ascii="Times New Roman" w:hAnsi="Times New Roman" w:cs="Times New Roman"/>
              <w:noProof/>
              <w:sz w:val="24"/>
              <w:szCs w:val="24"/>
            </w:rPr>
          </w:rPrChange>
        </w:rPr>
        <w:t xml:space="preserve">Gomberg-Muñoz, R. (2010). “Willing to Work: Agency and Vulnerability in an Undocumented Immigrant Network” </w:t>
      </w:r>
      <w:r w:rsidRPr="00852E30">
        <w:rPr>
          <w:rFonts w:ascii="Times New Roman" w:hAnsi="Times New Roman" w:cs="Times New Roman"/>
          <w:iCs/>
          <w:noProof/>
          <w:sz w:val="24"/>
          <w:szCs w:val="24"/>
          <w:rPrChange w:id="4019" w:author="Chereni, Admire" w:date="2017-08-15T09:51:00Z">
            <w:rPr>
              <w:rFonts w:ascii="Times New Roman" w:hAnsi="Times New Roman" w:cs="Times New Roman"/>
              <w:iCs/>
              <w:noProof/>
              <w:sz w:val="24"/>
              <w:szCs w:val="24"/>
            </w:rPr>
          </w:rPrChange>
        </w:rPr>
        <w:t>American Anthropologist</w:t>
      </w:r>
      <w:r w:rsidRPr="00852E30">
        <w:rPr>
          <w:rFonts w:ascii="Times New Roman" w:hAnsi="Times New Roman" w:cs="Times New Roman"/>
          <w:noProof/>
          <w:sz w:val="24"/>
          <w:szCs w:val="24"/>
          <w:rPrChange w:id="4020"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21" w:author="Chereni, Admire" w:date="2017-08-15T09:51:00Z">
            <w:rPr>
              <w:rFonts w:ascii="Times New Roman" w:hAnsi="Times New Roman" w:cs="Times New Roman"/>
              <w:iCs/>
              <w:noProof/>
              <w:sz w:val="24"/>
              <w:szCs w:val="24"/>
            </w:rPr>
          </w:rPrChange>
        </w:rPr>
        <w:t>112</w:t>
      </w:r>
      <w:r w:rsidRPr="00852E30">
        <w:rPr>
          <w:rFonts w:ascii="Times New Roman" w:hAnsi="Times New Roman" w:cs="Times New Roman"/>
          <w:noProof/>
          <w:sz w:val="24"/>
          <w:szCs w:val="24"/>
          <w:rPrChange w:id="4022" w:author="Chereni, Admire" w:date="2017-08-15T09:51:00Z">
            <w:rPr>
              <w:rFonts w:ascii="Times New Roman" w:hAnsi="Times New Roman" w:cs="Times New Roman"/>
              <w:noProof/>
              <w:sz w:val="24"/>
              <w:szCs w:val="24"/>
            </w:rPr>
          </w:rPrChange>
        </w:rPr>
        <w:t>(2): 295–307. Http://Doi.Org/10.1111/J.1548-1433.2010.01227.X.</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23"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24" w:author="Chereni, Admire" w:date="2017-08-15T09:51:00Z">
            <w:rPr>
              <w:rFonts w:ascii="Times New Roman" w:hAnsi="Times New Roman" w:cs="Times New Roman"/>
              <w:noProof/>
              <w:sz w:val="24"/>
              <w:szCs w:val="24"/>
            </w:rPr>
          </w:rPrChange>
        </w:rPr>
        <w:t xml:space="preserve">Hazari, B., and Mohan, V. (2015). “Social Exclusion, Capital Accumulation and Inequality” </w:t>
      </w:r>
      <w:r w:rsidRPr="00852E30">
        <w:rPr>
          <w:rFonts w:ascii="Times New Roman" w:hAnsi="Times New Roman" w:cs="Times New Roman"/>
          <w:iCs/>
          <w:noProof/>
          <w:sz w:val="24"/>
          <w:szCs w:val="24"/>
          <w:rPrChange w:id="4025" w:author="Chereni, Admire" w:date="2017-08-15T09:51:00Z">
            <w:rPr>
              <w:rFonts w:ascii="Times New Roman" w:hAnsi="Times New Roman" w:cs="Times New Roman"/>
              <w:iCs/>
              <w:noProof/>
              <w:sz w:val="24"/>
              <w:szCs w:val="24"/>
            </w:rPr>
          </w:rPrChange>
        </w:rPr>
        <w:t>International Review of Economics and Finance</w:t>
      </w:r>
      <w:r w:rsidRPr="00852E30">
        <w:rPr>
          <w:rFonts w:ascii="Times New Roman" w:hAnsi="Times New Roman" w:cs="Times New Roman"/>
          <w:noProof/>
          <w:sz w:val="24"/>
          <w:szCs w:val="24"/>
          <w:rPrChange w:id="4026"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27" w:author="Chereni, Admire" w:date="2017-08-15T09:51:00Z">
            <w:rPr>
              <w:rFonts w:ascii="Times New Roman" w:hAnsi="Times New Roman" w:cs="Times New Roman"/>
              <w:iCs/>
              <w:noProof/>
              <w:sz w:val="24"/>
              <w:szCs w:val="24"/>
            </w:rPr>
          </w:rPrChange>
        </w:rPr>
        <w:t>39</w:t>
      </w:r>
      <w:r w:rsidRPr="00852E30">
        <w:rPr>
          <w:rFonts w:ascii="Times New Roman" w:hAnsi="Times New Roman" w:cs="Times New Roman"/>
          <w:noProof/>
          <w:sz w:val="24"/>
          <w:szCs w:val="24"/>
          <w:rPrChange w:id="4028" w:author="Chereni, Admire" w:date="2017-08-15T09:51:00Z">
            <w:rPr>
              <w:rFonts w:ascii="Times New Roman" w:hAnsi="Times New Roman" w:cs="Times New Roman"/>
              <w:noProof/>
              <w:sz w:val="24"/>
              <w:szCs w:val="24"/>
            </w:rPr>
          </w:rPrChange>
        </w:rPr>
        <w:t>: 371–375. Http://Doi.Org/10.1016/J.Iref.2015.07.004</w:t>
      </w:r>
      <w:bookmarkStart w:id="4029" w:name="_GoBack"/>
      <w:bookmarkEnd w:id="4029"/>
    </w:p>
    <w:p w:rsidR="00B55F2A" w:rsidRPr="00852E30" w:rsidDel="00665D92" w:rsidRDefault="00B55F2A" w:rsidP="00B55F2A">
      <w:pPr>
        <w:widowControl w:val="0"/>
        <w:autoSpaceDE w:val="0"/>
        <w:autoSpaceDN w:val="0"/>
        <w:adjustRightInd w:val="0"/>
        <w:spacing w:line="360" w:lineRule="auto"/>
        <w:rPr>
          <w:del w:id="4030" w:author="Chereni, Admire" w:date="2017-08-15T10:49:00Z"/>
          <w:rFonts w:ascii="Times New Roman" w:hAnsi="Times New Roman" w:cs="Times New Roman"/>
          <w:noProof/>
          <w:sz w:val="24"/>
          <w:szCs w:val="24"/>
          <w:rPrChange w:id="4031" w:author="Chereni, Admire" w:date="2017-08-15T09:51:00Z">
            <w:rPr>
              <w:del w:id="4032" w:author="Chereni, Admire" w:date="2017-08-15T10:49:00Z"/>
              <w:rFonts w:ascii="Times New Roman" w:hAnsi="Times New Roman" w:cs="Times New Roman"/>
              <w:noProof/>
              <w:sz w:val="24"/>
              <w:szCs w:val="24"/>
            </w:rPr>
          </w:rPrChange>
        </w:rPr>
      </w:pPr>
      <w:del w:id="4033" w:author="Chereni, Admire" w:date="2017-08-15T10:49:00Z">
        <w:r w:rsidRPr="00852E30" w:rsidDel="00665D92">
          <w:rPr>
            <w:rFonts w:ascii="Times New Roman" w:hAnsi="Times New Roman" w:cs="Times New Roman"/>
            <w:noProof/>
            <w:sz w:val="24"/>
            <w:szCs w:val="24"/>
            <w:rPrChange w:id="4034" w:author="Chereni, Admire" w:date="2017-08-15T09:51:00Z">
              <w:rPr>
                <w:rFonts w:ascii="Times New Roman" w:hAnsi="Times New Roman" w:cs="Times New Roman"/>
                <w:noProof/>
                <w:sz w:val="24"/>
                <w:szCs w:val="24"/>
              </w:rPr>
            </w:rPrChange>
          </w:rPr>
          <w:delText xml:space="preserve">Kinsey, B.H. (2010). “Who Went Where… And Why: Patterns and Consequences of Displacement in Rural Zimbabwe after February 2000” </w:delText>
        </w:r>
        <w:r w:rsidRPr="00852E30" w:rsidDel="00665D92">
          <w:rPr>
            <w:rFonts w:ascii="Times New Roman" w:hAnsi="Times New Roman" w:cs="Times New Roman"/>
            <w:iCs/>
            <w:noProof/>
            <w:sz w:val="24"/>
            <w:szCs w:val="24"/>
            <w:rPrChange w:id="4035" w:author="Chereni, Admire" w:date="2017-08-15T09:51:00Z">
              <w:rPr>
                <w:rFonts w:ascii="Times New Roman" w:hAnsi="Times New Roman" w:cs="Times New Roman"/>
                <w:iCs/>
                <w:noProof/>
                <w:sz w:val="24"/>
                <w:szCs w:val="24"/>
              </w:rPr>
            </w:rPrChange>
          </w:rPr>
          <w:delText>Journal of Southern African Studies</w:delText>
        </w:r>
        <w:r w:rsidRPr="00852E30" w:rsidDel="00665D92">
          <w:rPr>
            <w:rFonts w:ascii="Times New Roman" w:hAnsi="Times New Roman" w:cs="Times New Roman"/>
            <w:noProof/>
            <w:sz w:val="24"/>
            <w:szCs w:val="24"/>
            <w:rPrChange w:id="4036" w:author="Chereni, Admire" w:date="2017-08-15T09:51:00Z">
              <w:rPr>
                <w:rFonts w:ascii="Times New Roman" w:hAnsi="Times New Roman" w:cs="Times New Roman"/>
                <w:noProof/>
                <w:sz w:val="24"/>
                <w:szCs w:val="24"/>
              </w:rPr>
            </w:rPrChange>
          </w:rPr>
          <w:delText xml:space="preserve">, </w:delText>
        </w:r>
        <w:r w:rsidRPr="00852E30" w:rsidDel="00665D92">
          <w:rPr>
            <w:rFonts w:ascii="Times New Roman" w:hAnsi="Times New Roman" w:cs="Times New Roman"/>
            <w:iCs/>
            <w:noProof/>
            <w:sz w:val="24"/>
            <w:szCs w:val="24"/>
            <w:rPrChange w:id="4037" w:author="Chereni, Admire" w:date="2017-08-15T09:51:00Z">
              <w:rPr>
                <w:rFonts w:ascii="Times New Roman" w:hAnsi="Times New Roman" w:cs="Times New Roman"/>
                <w:iCs/>
                <w:noProof/>
                <w:sz w:val="24"/>
                <w:szCs w:val="24"/>
              </w:rPr>
            </w:rPrChange>
          </w:rPr>
          <w:delText>36</w:delText>
        </w:r>
        <w:r w:rsidRPr="00852E30" w:rsidDel="00665D92">
          <w:rPr>
            <w:rFonts w:ascii="Times New Roman" w:hAnsi="Times New Roman" w:cs="Times New Roman"/>
            <w:noProof/>
            <w:sz w:val="24"/>
            <w:szCs w:val="24"/>
            <w:rPrChange w:id="4038" w:author="Chereni, Admire" w:date="2017-08-15T09:51:00Z">
              <w:rPr>
                <w:rFonts w:ascii="Times New Roman" w:hAnsi="Times New Roman" w:cs="Times New Roman"/>
                <w:noProof/>
                <w:sz w:val="24"/>
                <w:szCs w:val="24"/>
              </w:rPr>
            </w:rPrChange>
          </w:rPr>
          <w:delText>(2): 339–360. Http://Doi.Org/10.1080/03057070.2010.485788.</w:delText>
        </w:r>
      </w:del>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39"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40" w:author="Chereni, Admire" w:date="2017-08-15T09:51:00Z">
            <w:rPr>
              <w:rFonts w:ascii="Times New Roman" w:hAnsi="Times New Roman" w:cs="Times New Roman"/>
              <w:noProof/>
              <w:sz w:val="24"/>
              <w:szCs w:val="24"/>
            </w:rPr>
          </w:rPrChange>
        </w:rPr>
        <w:t xml:space="preserve">Moen, T. (2008). “Reflections on the Narrative Research Approach” </w:t>
      </w:r>
      <w:r w:rsidRPr="00852E30">
        <w:rPr>
          <w:rFonts w:ascii="Times New Roman" w:hAnsi="Times New Roman" w:cs="Times New Roman"/>
          <w:iCs/>
          <w:noProof/>
          <w:sz w:val="24"/>
          <w:szCs w:val="24"/>
          <w:rPrChange w:id="4041" w:author="Chereni, Admire" w:date="2017-08-15T09:51:00Z">
            <w:rPr>
              <w:rFonts w:ascii="Times New Roman" w:hAnsi="Times New Roman" w:cs="Times New Roman"/>
              <w:iCs/>
              <w:noProof/>
              <w:sz w:val="24"/>
              <w:szCs w:val="24"/>
            </w:rPr>
          </w:rPrChange>
        </w:rPr>
        <w:t>International Journal Of Qualitative Methods</w:t>
      </w:r>
      <w:r w:rsidRPr="00852E30">
        <w:rPr>
          <w:rFonts w:ascii="Times New Roman" w:hAnsi="Times New Roman" w:cs="Times New Roman"/>
          <w:noProof/>
          <w:sz w:val="24"/>
          <w:szCs w:val="24"/>
          <w:rPrChange w:id="4042"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43" w:author="Chereni, Admire" w:date="2017-08-15T09:51:00Z">
            <w:rPr>
              <w:rFonts w:ascii="Times New Roman" w:hAnsi="Times New Roman" w:cs="Times New Roman"/>
              <w:iCs/>
              <w:noProof/>
              <w:sz w:val="24"/>
              <w:szCs w:val="24"/>
            </w:rPr>
          </w:rPrChange>
        </w:rPr>
        <w:t>5</w:t>
      </w:r>
      <w:r w:rsidRPr="00852E30">
        <w:rPr>
          <w:rFonts w:ascii="Times New Roman" w:hAnsi="Times New Roman" w:cs="Times New Roman"/>
          <w:noProof/>
          <w:sz w:val="24"/>
          <w:szCs w:val="24"/>
          <w:rPrChange w:id="4044" w:author="Chereni, Admire" w:date="2017-08-15T09:51:00Z">
            <w:rPr>
              <w:rFonts w:ascii="Times New Roman" w:hAnsi="Times New Roman" w:cs="Times New Roman"/>
              <w:noProof/>
              <w:sz w:val="24"/>
              <w:szCs w:val="24"/>
            </w:rPr>
          </w:rPrChange>
        </w:rPr>
        <w:t>: 56–69. Http://Doi.Org/10.1177/160940690600500405</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45"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46" w:author="Chereni, Admire" w:date="2017-08-15T09:51:00Z">
            <w:rPr>
              <w:rFonts w:ascii="Times New Roman" w:hAnsi="Times New Roman" w:cs="Times New Roman"/>
              <w:noProof/>
              <w:sz w:val="24"/>
              <w:szCs w:val="24"/>
            </w:rPr>
          </w:rPrChange>
        </w:rPr>
        <w:t xml:space="preserve">O’Brien, M., and Penna, S. (2008). “Social Exclusion in Europe: Some Conceptual Issues. </w:t>
      </w:r>
      <w:r w:rsidRPr="00852E30">
        <w:rPr>
          <w:rFonts w:ascii="Times New Roman" w:hAnsi="Times New Roman" w:cs="Times New Roman"/>
          <w:iCs/>
          <w:noProof/>
          <w:sz w:val="24"/>
          <w:szCs w:val="24"/>
          <w:rPrChange w:id="4047" w:author="Chereni, Admire" w:date="2017-08-15T09:51:00Z">
            <w:rPr>
              <w:rFonts w:ascii="Times New Roman" w:hAnsi="Times New Roman" w:cs="Times New Roman"/>
              <w:iCs/>
              <w:noProof/>
              <w:sz w:val="24"/>
              <w:szCs w:val="24"/>
            </w:rPr>
          </w:rPrChange>
        </w:rPr>
        <w:t>International Journal of Social Welfare</w:t>
      </w:r>
      <w:r w:rsidRPr="00852E30">
        <w:rPr>
          <w:rFonts w:ascii="Times New Roman" w:hAnsi="Times New Roman" w:cs="Times New Roman"/>
          <w:noProof/>
          <w:sz w:val="24"/>
          <w:szCs w:val="24"/>
          <w:rPrChange w:id="4048"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49" w:author="Chereni, Admire" w:date="2017-08-15T09:51:00Z">
            <w:rPr>
              <w:rFonts w:ascii="Times New Roman" w:hAnsi="Times New Roman" w:cs="Times New Roman"/>
              <w:iCs/>
              <w:noProof/>
              <w:sz w:val="24"/>
              <w:szCs w:val="24"/>
            </w:rPr>
          </w:rPrChange>
        </w:rPr>
        <w:t>17</w:t>
      </w:r>
      <w:r w:rsidRPr="00852E30">
        <w:rPr>
          <w:rFonts w:ascii="Times New Roman" w:hAnsi="Times New Roman" w:cs="Times New Roman"/>
          <w:noProof/>
          <w:sz w:val="24"/>
          <w:szCs w:val="24"/>
          <w:rPrChange w:id="4050" w:author="Chereni, Admire" w:date="2017-08-15T09:51:00Z">
            <w:rPr>
              <w:rFonts w:ascii="Times New Roman" w:hAnsi="Times New Roman" w:cs="Times New Roman"/>
              <w:noProof/>
              <w:sz w:val="24"/>
              <w:szCs w:val="24"/>
            </w:rPr>
          </w:rPrChange>
        </w:rPr>
        <w:t>(1): 84–92. Http://Doi.Org/10.1111/J.1468-</w:t>
      </w:r>
      <w:r w:rsidRPr="00852E30">
        <w:rPr>
          <w:rFonts w:ascii="Times New Roman" w:hAnsi="Times New Roman" w:cs="Times New Roman"/>
          <w:noProof/>
          <w:sz w:val="24"/>
          <w:szCs w:val="24"/>
          <w:rPrChange w:id="4051" w:author="Chereni, Admire" w:date="2017-08-15T09:51:00Z">
            <w:rPr>
              <w:rFonts w:ascii="Times New Roman" w:hAnsi="Times New Roman" w:cs="Times New Roman"/>
              <w:noProof/>
              <w:sz w:val="24"/>
              <w:szCs w:val="24"/>
            </w:rPr>
          </w:rPrChange>
        </w:rPr>
        <w:lastRenderedPageBreak/>
        <w:t>2397.2006.00478.X.</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52"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53" w:author="Chereni, Admire" w:date="2017-08-15T09:51:00Z">
            <w:rPr>
              <w:rFonts w:ascii="Times New Roman" w:hAnsi="Times New Roman" w:cs="Times New Roman"/>
              <w:noProof/>
              <w:sz w:val="24"/>
              <w:szCs w:val="24"/>
            </w:rPr>
          </w:rPrChange>
        </w:rPr>
        <w:t xml:space="preserve">OHCHR. (1990).”Convention on the Rights of the Child” </w:t>
      </w:r>
      <w:r w:rsidR="00046A4E" w:rsidRPr="00852E30">
        <w:rPr>
          <w:rPrChange w:id="4054" w:author="Chereni, Admire" w:date="2017-08-15T09:51:00Z">
            <w:rPr/>
          </w:rPrChange>
        </w:rPr>
        <w:fldChar w:fldCharType="begin"/>
      </w:r>
      <w:r w:rsidR="00046A4E" w:rsidRPr="00852E30">
        <w:rPr>
          <w:rPrChange w:id="4055" w:author="Chereni, Admire" w:date="2017-08-15T09:51:00Z">
            <w:rPr/>
          </w:rPrChange>
        </w:rPr>
        <w:instrText xml:space="preserve"> HYPERLINK "http://www.ohchr.org/Documents/ProfessionalInterest/crc.pdf" </w:instrText>
      </w:r>
      <w:r w:rsidR="00046A4E" w:rsidRPr="00852E30">
        <w:rPr>
          <w:rPrChange w:id="4056" w:author="Chereni, Admire" w:date="2017-08-15T09:51:00Z">
            <w:rPr/>
          </w:rPrChange>
        </w:rPr>
        <w:fldChar w:fldCharType="separate"/>
      </w:r>
      <w:r w:rsidRPr="00852E30">
        <w:rPr>
          <w:rStyle w:val="Hyperlink"/>
          <w:rFonts w:ascii="Times New Roman" w:hAnsi="Times New Roman" w:cs="Times New Roman"/>
          <w:noProof/>
          <w:sz w:val="24"/>
          <w:szCs w:val="24"/>
          <w:rPrChange w:id="4057" w:author="Chereni, Admire" w:date="2017-08-15T09:51:00Z">
            <w:rPr>
              <w:rStyle w:val="Hyperlink"/>
              <w:rFonts w:ascii="Times New Roman" w:hAnsi="Times New Roman" w:cs="Times New Roman"/>
              <w:noProof/>
              <w:sz w:val="24"/>
              <w:szCs w:val="24"/>
            </w:rPr>
          </w:rPrChange>
        </w:rPr>
        <w:t>http://www.ohchr.org/Documents/ProfessionalInterest/crc.pdf</w:t>
      </w:r>
      <w:r w:rsidR="00046A4E" w:rsidRPr="00852E30">
        <w:rPr>
          <w:rStyle w:val="Hyperlink"/>
          <w:rFonts w:ascii="Times New Roman" w:hAnsi="Times New Roman" w:cs="Times New Roman"/>
          <w:noProof/>
          <w:sz w:val="24"/>
          <w:szCs w:val="24"/>
          <w:rPrChange w:id="4058" w:author="Chereni, Admire" w:date="2017-08-15T09:51:00Z">
            <w:rPr>
              <w:rStyle w:val="Hyperlink"/>
              <w:rFonts w:ascii="Times New Roman" w:hAnsi="Times New Roman" w:cs="Times New Roman"/>
              <w:noProof/>
              <w:sz w:val="24"/>
              <w:szCs w:val="24"/>
            </w:rPr>
          </w:rPrChange>
        </w:rPr>
        <w:fldChar w:fldCharType="end"/>
      </w:r>
      <w:r w:rsidRPr="00852E30">
        <w:rPr>
          <w:rFonts w:ascii="Times New Roman" w:hAnsi="Times New Roman" w:cs="Times New Roman"/>
          <w:noProof/>
          <w:sz w:val="24"/>
          <w:szCs w:val="24"/>
          <w:rPrChange w:id="4059" w:author="Chereni, Admire" w:date="2017-08-15T09:51:00Z">
            <w:rPr>
              <w:rFonts w:ascii="Times New Roman" w:hAnsi="Times New Roman" w:cs="Times New Roman"/>
              <w:noProof/>
              <w:sz w:val="24"/>
              <w:szCs w:val="24"/>
            </w:rPr>
          </w:rPrChange>
        </w:rPr>
        <w:t xml:space="preserve"> (Accessed 11/03/2017).</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60"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61" w:author="Chereni, Admire" w:date="2017-08-15T09:51:00Z">
            <w:rPr>
              <w:rFonts w:ascii="Times New Roman" w:hAnsi="Times New Roman" w:cs="Times New Roman"/>
              <w:noProof/>
              <w:sz w:val="24"/>
              <w:szCs w:val="24"/>
            </w:rPr>
          </w:rPrChange>
        </w:rPr>
        <w:t xml:space="preserve">Ong, A. (2006). “Mutations in Citizenship” </w:t>
      </w:r>
      <w:r w:rsidRPr="00852E30">
        <w:rPr>
          <w:rFonts w:ascii="Times New Roman" w:hAnsi="Times New Roman" w:cs="Times New Roman"/>
          <w:iCs/>
          <w:noProof/>
          <w:sz w:val="24"/>
          <w:szCs w:val="24"/>
          <w:rPrChange w:id="4062" w:author="Chereni, Admire" w:date="2017-08-15T09:51:00Z">
            <w:rPr>
              <w:rFonts w:ascii="Times New Roman" w:hAnsi="Times New Roman" w:cs="Times New Roman"/>
              <w:iCs/>
              <w:noProof/>
              <w:sz w:val="24"/>
              <w:szCs w:val="24"/>
            </w:rPr>
          </w:rPrChange>
        </w:rPr>
        <w:t>Theory, Culture and Society</w:t>
      </w:r>
      <w:r w:rsidRPr="00852E30">
        <w:rPr>
          <w:rFonts w:ascii="Times New Roman" w:hAnsi="Times New Roman" w:cs="Times New Roman"/>
          <w:noProof/>
          <w:sz w:val="24"/>
          <w:szCs w:val="24"/>
          <w:rPrChange w:id="4063"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64" w:author="Chereni, Admire" w:date="2017-08-15T09:51:00Z">
            <w:rPr>
              <w:rFonts w:ascii="Times New Roman" w:hAnsi="Times New Roman" w:cs="Times New Roman"/>
              <w:iCs/>
              <w:noProof/>
              <w:sz w:val="24"/>
              <w:szCs w:val="24"/>
            </w:rPr>
          </w:rPrChange>
        </w:rPr>
        <w:t>23</w:t>
      </w:r>
      <w:r w:rsidRPr="00852E30">
        <w:rPr>
          <w:rFonts w:ascii="Times New Roman" w:hAnsi="Times New Roman" w:cs="Times New Roman"/>
          <w:noProof/>
          <w:sz w:val="24"/>
          <w:szCs w:val="24"/>
          <w:rPrChange w:id="4065" w:author="Chereni, Admire" w:date="2017-08-15T09:51:00Z">
            <w:rPr>
              <w:rFonts w:ascii="Times New Roman" w:hAnsi="Times New Roman" w:cs="Times New Roman"/>
              <w:noProof/>
              <w:sz w:val="24"/>
              <w:szCs w:val="24"/>
            </w:rPr>
          </w:rPrChange>
        </w:rPr>
        <w:t>(2–3): 499–505. Http://Doi.Org/10.1177/0263276406064831</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66"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67" w:author="Chereni, Admire" w:date="2017-08-15T09:51:00Z">
            <w:rPr>
              <w:rFonts w:ascii="Times New Roman" w:hAnsi="Times New Roman" w:cs="Times New Roman"/>
              <w:noProof/>
              <w:sz w:val="24"/>
              <w:szCs w:val="24"/>
            </w:rPr>
          </w:rPrChange>
        </w:rPr>
        <w:t xml:space="preserve">Owen, D. (2013). “Citizenship and the Marginalities of Migrants” </w:t>
      </w:r>
      <w:r w:rsidRPr="00852E30">
        <w:rPr>
          <w:rFonts w:ascii="Times New Roman" w:hAnsi="Times New Roman" w:cs="Times New Roman"/>
          <w:iCs/>
          <w:noProof/>
          <w:sz w:val="24"/>
          <w:szCs w:val="24"/>
          <w:rPrChange w:id="4068" w:author="Chereni, Admire" w:date="2017-08-15T09:51:00Z">
            <w:rPr>
              <w:rFonts w:ascii="Times New Roman" w:hAnsi="Times New Roman" w:cs="Times New Roman"/>
              <w:iCs/>
              <w:noProof/>
              <w:sz w:val="24"/>
              <w:szCs w:val="24"/>
            </w:rPr>
          </w:rPrChange>
        </w:rPr>
        <w:t>Critical Review of International Social and Political Philosophy</w:t>
      </w:r>
      <w:r w:rsidRPr="00852E30">
        <w:rPr>
          <w:rFonts w:ascii="Times New Roman" w:hAnsi="Times New Roman" w:cs="Times New Roman"/>
          <w:noProof/>
          <w:sz w:val="24"/>
          <w:szCs w:val="24"/>
          <w:rPrChange w:id="4069"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70" w:author="Chereni, Admire" w:date="2017-08-15T09:51:00Z">
            <w:rPr>
              <w:rFonts w:ascii="Times New Roman" w:hAnsi="Times New Roman" w:cs="Times New Roman"/>
              <w:iCs/>
              <w:noProof/>
              <w:sz w:val="24"/>
              <w:szCs w:val="24"/>
            </w:rPr>
          </w:rPrChange>
        </w:rPr>
        <w:t>16</w:t>
      </w:r>
      <w:r w:rsidRPr="00852E30">
        <w:rPr>
          <w:rFonts w:ascii="Times New Roman" w:hAnsi="Times New Roman" w:cs="Times New Roman"/>
          <w:noProof/>
          <w:sz w:val="24"/>
          <w:szCs w:val="24"/>
          <w:rPrChange w:id="4071" w:author="Chereni, Admire" w:date="2017-08-15T09:51:00Z">
            <w:rPr>
              <w:rFonts w:ascii="Times New Roman" w:hAnsi="Times New Roman" w:cs="Times New Roman"/>
              <w:noProof/>
              <w:sz w:val="24"/>
              <w:szCs w:val="24"/>
            </w:rPr>
          </w:rPrChange>
        </w:rPr>
        <w:t>(3): 326–343. Http://Doi.Org/10.1080/13698230.2013.795702.</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72"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73" w:author="Chereni, Admire" w:date="2017-08-15T09:51:00Z">
            <w:rPr>
              <w:rFonts w:ascii="Times New Roman" w:hAnsi="Times New Roman" w:cs="Times New Roman"/>
              <w:noProof/>
              <w:sz w:val="24"/>
              <w:szCs w:val="24"/>
            </w:rPr>
          </w:rPrChange>
        </w:rPr>
        <w:t xml:space="preserve">Patel, L. (2005). </w:t>
      </w:r>
      <w:r w:rsidRPr="00852E30">
        <w:rPr>
          <w:rFonts w:ascii="Times New Roman" w:hAnsi="Times New Roman" w:cs="Times New Roman"/>
          <w:iCs/>
          <w:noProof/>
          <w:sz w:val="24"/>
          <w:szCs w:val="24"/>
          <w:rPrChange w:id="4074" w:author="Chereni, Admire" w:date="2017-08-15T09:51:00Z">
            <w:rPr>
              <w:rFonts w:ascii="Times New Roman" w:hAnsi="Times New Roman" w:cs="Times New Roman"/>
              <w:iCs/>
              <w:noProof/>
              <w:sz w:val="24"/>
              <w:szCs w:val="24"/>
            </w:rPr>
          </w:rPrChange>
        </w:rPr>
        <w:t>Social Welfare and Social Development in South Africa</w:t>
      </w:r>
      <w:r w:rsidRPr="00852E30">
        <w:rPr>
          <w:rFonts w:ascii="Times New Roman" w:hAnsi="Times New Roman" w:cs="Times New Roman"/>
          <w:noProof/>
          <w:sz w:val="24"/>
          <w:szCs w:val="24"/>
          <w:rPrChange w:id="4075" w:author="Chereni, Admire" w:date="2017-08-15T09:51:00Z">
            <w:rPr>
              <w:rFonts w:ascii="Times New Roman" w:hAnsi="Times New Roman" w:cs="Times New Roman"/>
              <w:noProof/>
              <w:sz w:val="24"/>
              <w:szCs w:val="24"/>
            </w:rPr>
          </w:rPrChange>
        </w:rPr>
        <w:t xml:space="preserve"> Cape Town: Oxford University Press.</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76"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77" w:author="Chereni, Admire" w:date="2017-08-15T09:51:00Z">
            <w:rPr>
              <w:rFonts w:ascii="Times New Roman" w:hAnsi="Times New Roman" w:cs="Times New Roman"/>
              <w:noProof/>
              <w:sz w:val="24"/>
              <w:szCs w:val="24"/>
            </w:rPr>
          </w:rPrChange>
        </w:rPr>
        <w:t xml:space="preserve">Pelowski, M., Wamai, R.G., Wangombe, J., Nyakundi, H., Oduwo, G. O., Ngugi, B. K., and Ogembo, J.G. (2015). “Why Don’t You Register Your Child? A Study of Attitudes and Factors Affecting Birth Registration In Kenya, and Policy Suggestions” </w:t>
      </w:r>
      <w:r w:rsidRPr="00852E30">
        <w:rPr>
          <w:rFonts w:ascii="Times New Roman" w:hAnsi="Times New Roman" w:cs="Times New Roman"/>
          <w:iCs/>
          <w:noProof/>
          <w:sz w:val="24"/>
          <w:szCs w:val="24"/>
          <w:rPrChange w:id="4078" w:author="Chereni, Admire" w:date="2017-08-15T09:51:00Z">
            <w:rPr>
              <w:rFonts w:ascii="Times New Roman" w:hAnsi="Times New Roman" w:cs="Times New Roman"/>
              <w:iCs/>
              <w:noProof/>
              <w:sz w:val="24"/>
              <w:szCs w:val="24"/>
            </w:rPr>
          </w:rPrChange>
        </w:rPr>
        <w:t>The Journal of Development Studies</w:t>
      </w:r>
      <w:r w:rsidRPr="00852E30">
        <w:rPr>
          <w:rFonts w:ascii="Times New Roman" w:hAnsi="Times New Roman" w:cs="Times New Roman"/>
          <w:noProof/>
          <w:sz w:val="24"/>
          <w:szCs w:val="24"/>
          <w:rPrChange w:id="4079"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80" w:author="Chereni, Admire" w:date="2017-08-15T09:51:00Z">
            <w:rPr>
              <w:rFonts w:ascii="Times New Roman" w:hAnsi="Times New Roman" w:cs="Times New Roman"/>
              <w:iCs/>
              <w:noProof/>
              <w:sz w:val="24"/>
              <w:szCs w:val="24"/>
            </w:rPr>
          </w:rPrChange>
        </w:rPr>
        <w:t>51</w:t>
      </w:r>
      <w:r w:rsidRPr="00852E30">
        <w:rPr>
          <w:rFonts w:ascii="Times New Roman" w:hAnsi="Times New Roman" w:cs="Times New Roman"/>
          <w:noProof/>
          <w:sz w:val="24"/>
          <w:szCs w:val="24"/>
          <w:rPrChange w:id="4081" w:author="Chereni, Admire" w:date="2017-08-15T09:51:00Z">
            <w:rPr>
              <w:rFonts w:ascii="Times New Roman" w:hAnsi="Times New Roman" w:cs="Times New Roman"/>
              <w:noProof/>
              <w:sz w:val="24"/>
              <w:szCs w:val="24"/>
            </w:rPr>
          </w:rPrChange>
        </w:rPr>
        <w:t>(7): 881–904. Http://Doi.Org/10.1080/00220388.2015.1010156.</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82"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83" w:author="Chereni, Admire" w:date="2017-08-15T09:51:00Z">
            <w:rPr>
              <w:rFonts w:ascii="Times New Roman" w:hAnsi="Times New Roman" w:cs="Times New Roman"/>
              <w:noProof/>
              <w:sz w:val="24"/>
              <w:szCs w:val="24"/>
            </w:rPr>
          </w:rPrChange>
        </w:rPr>
        <w:t>Salamon, L. M., Sokolowski, S.W., and Anheier, H.K. (2000). “</w:t>
      </w:r>
      <w:r w:rsidRPr="00852E30">
        <w:rPr>
          <w:rFonts w:ascii="Times New Roman" w:hAnsi="Times New Roman" w:cs="Times New Roman"/>
          <w:iCs/>
          <w:noProof/>
          <w:sz w:val="24"/>
          <w:szCs w:val="24"/>
          <w:rPrChange w:id="4084" w:author="Chereni, Admire" w:date="2017-08-15T09:51:00Z">
            <w:rPr>
              <w:rFonts w:ascii="Times New Roman" w:hAnsi="Times New Roman" w:cs="Times New Roman"/>
              <w:iCs/>
              <w:noProof/>
              <w:sz w:val="24"/>
              <w:szCs w:val="24"/>
            </w:rPr>
          </w:rPrChange>
        </w:rPr>
        <w:t>Social Origins of Civil Society: An Overview”,</w:t>
      </w:r>
      <w:r w:rsidRPr="00852E30">
        <w:rPr>
          <w:rFonts w:ascii="Times New Roman" w:hAnsi="Times New Roman" w:cs="Times New Roman"/>
          <w:noProof/>
          <w:sz w:val="24"/>
          <w:szCs w:val="24"/>
          <w:rPrChange w:id="4085" w:author="Chereni, Admire" w:date="2017-08-15T09:51:00Z">
            <w:rPr>
              <w:rFonts w:ascii="Times New Roman" w:hAnsi="Times New Roman" w:cs="Times New Roman"/>
              <w:noProof/>
              <w:sz w:val="24"/>
              <w:szCs w:val="24"/>
            </w:rPr>
          </w:rPrChange>
        </w:rPr>
        <w:t xml:space="preserve"> </w:t>
      </w:r>
      <w:r w:rsidR="00046A4E" w:rsidRPr="00852E30">
        <w:rPr>
          <w:rPrChange w:id="4086" w:author="Chereni, Admire" w:date="2017-08-15T09:51:00Z">
            <w:rPr/>
          </w:rPrChange>
        </w:rPr>
        <w:fldChar w:fldCharType="begin"/>
      </w:r>
      <w:r w:rsidR="00046A4E" w:rsidRPr="00852E30">
        <w:rPr>
          <w:rPrChange w:id="4087" w:author="Chereni, Admire" w:date="2017-08-15T09:51:00Z">
            <w:rPr/>
          </w:rPrChange>
        </w:rPr>
        <w:instrText xml:space="preserve"> HYPERLINK "http://www.sociedadenaccion.cl/wp-content/uploads/2015/06/Salamon-L.-Sokolowski-W.-Anheier-H.-2000.-Social-Origins-of-Civil-Society.pdf" </w:instrText>
      </w:r>
      <w:r w:rsidR="00046A4E" w:rsidRPr="00852E30">
        <w:rPr>
          <w:rPrChange w:id="4088" w:author="Chereni, Admire" w:date="2017-08-15T09:51:00Z">
            <w:rPr/>
          </w:rPrChange>
        </w:rPr>
        <w:fldChar w:fldCharType="separate"/>
      </w:r>
      <w:r w:rsidRPr="00852E30">
        <w:rPr>
          <w:rStyle w:val="Hyperlink"/>
          <w:rFonts w:ascii="Times New Roman" w:hAnsi="Times New Roman" w:cs="Times New Roman"/>
          <w:noProof/>
          <w:sz w:val="24"/>
          <w:szCs w:val="24"/>
          <w:rPrChange w:id="4089" w:author="Chereni, Admire" w:date="2017-08-15T09:51:00Z">
            <w:rPr>
              <w:rStyle w:val="Hyperlink"/>
              <w:rFonts w:ascii="Times New Roman" w:hAnsi="Times New Roman" w:cs="Times New Roman"/>
              <w:noProof/>
              <w:sz w:val="24"/>
              <w:szCs w:val="24"/>
            </w:rPr>
          </w:rPrChange>
        </w:rPr>
        <w:t>http://www.sociedadenaccion.cl/wp-content/uploads/2015/06/Salamon-L.-Sokolowski-W.-Anheier-H.-2000.-Social-Origins-of-Civil-Society.pdf</w:t>
      </w:r>
      <w:r w:rsidR="00046A4E" w:rsidRPr="00852E30">
        <w:rPr>
          <w:rStyle w:val="Hyperlink"/>
          <w:rFonts w:ascii="Times New Roman" w:hAnsi="Times New Roman" w:cs="Times New Roman"/>
          <w:noProof/>
          <w:sz w:val="24"/>
          <w:szCs w:val="24"/>
          <w:rPrChange w:id="4090" w:author="Chereni, Admire" w:date="2017-08-15T09:51:00Z">
            <w:rPr>
              <w:rStyle w:val="Hyperlink"/>
              <w:rFonts w:ascii="Times New Roman" w:hAnsi="Times New Roman" w:cs="Times New Roman"/>
              <w:noProof/>
              <w:sz w:val="24"/>
              <w:szCs w:val="24"/>
            </w:rPr>
          </w:rPrChange>
        </w:rPr>
        <w:fldChar w:fldCharType="end"/>
      </w:r>
      <w:r w:rsidRPr="00852E30">
        <w:rPr>
          <w:rFonts w:ascii="Times New Roman" w:hAnsi="Times New Roman" w:cs="Times New Roman"/>
          <w:noProof/>
          <w:sz w:val="24"/>
          <w:szCs w:val="24"/>
          <w:rPrChange w:id="4091" w:author="Chereni, Admire" w:date="2017-08-15T09:51:00Z">
            <w:rPr>
              <w:rFonts w:ascii="Times New Roman" w:hAnsi="Times New Roman" w:cs="Times New Roman"/>
              <w:noProof/>
              <w:sz w:val="24"/>
              <w:szCs w:val="24"/>
            </w:rPr>
          </w:rPrChange>
        </w:rPr>
        <w:t xml:space="preserve"> (Accessed 11/03/2017).</w:t>
      </w:r>
    </w:p>
    <w:p w:rsidR="00B55F2A" w:rsidRPr="00852E30" w:rsidDel="00665D92" w:rsidRDefault="00B55F2A" w:rsidP="00B55F2A">
      <w:pPr>
        <w:widowControl w:val="0"/>
        <w:autoSpaceDE w:val="0"/>
        <w:autoSpaceDN w:val="0"/>
        <w:adjustRightInd w:val="0"/>
        <w:spacing w:line="360" w:lineRule="auto"/>
        <w:rPr>
          <w:del w:id="4092" w:author="Chereni, Admire" w:date="2017-08-15T10:50:00Z"/>
          <w:rFonts w:ascii="Times New Roman" w:hAnsi="Times New Roman" w:cs="Times New Roman"/>
          <w:noProof/>
          <w:sz w:val="24"/>
          <w:szCs w:val="24"/>
          <w:rPrChange w:id="4093" w:author="Chereni, Admire" w:date="2017-08-15T09:51:00Z">
            <w:rPr>
              <w:del w:id="4094" w:author="Chereni, Admire" w:date="2017-08-15T10:50:00Z"/>
              <w:rFonts w:ascii="Times New Roman" w:hAnsi="Times New Roman" w:cs="Times New Roman"/>
              <w:noProof/>
              <w:sz w:val="24"/>
              <w:szCs w:val="24"/>
            </w:rPr>
          </w:rPrChange>
        </w:rPr>
      </w:pP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095"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096" w:author="Chereni, Admire" w:date="2017-08-15T09:51:00Z">
            <w:rPr>
              <w:rFonts w:ascii="Times New Roman" w:hAnsi="Times New Roman" w:cs="Times New Roman"/>
              <w:noProof/>
              <w:sz w:val="24"/>
              <w:szCs w:val="24"/>
            </w:rPr>
          </w:rPrChange>
        </w:rPr>
        <w:t xml:space="preserve">Sassen, S. (2009). “Incompleteness and the Possibility of Making: Towards Denationalized Citizenship?” </w:t>
      </w:r>
      <w:r w:rsidRPr="00852E30">
        <w:rPr>
          <w:rFonts w:ascii="Times New Roman" w:hAnsi="Times New Roman" w:cs="Times New Roman"/>
          <w:iCs/>
          <w:noProof/>
          <w:sz w:val="24"/>
          <w:szCs w:val="24"/>
          <w:rPrChange w:id="4097" w:author="Chereni, Admire" w:date="2017-08-15T09:51:00Z">
            <w:rPr>
              <w:rFonts w:ascii="Times New Roman" w:hAnsi="Times New Roman" w:cs="Times New Roman"/>
              <w:iCs/>
              <w:noProof/>
              <w:sz w:val="24"/>
              <w:szCs w:val="24"/>
            </w:rPr>
          </w:rPrChange>
        </w:rPr>
        <w:t>Cultural Dynamics</w:t>
      </w:r>
      <w:r w:rsidRPr="00852E30">
        <w:rPr>
          <w:rFonts w:ascii="Times New Roman" w:hAnsi="Times New Roman" w:cs="Times New Roman"/>
          <w:noProof/>
          <w:sz w:val="24"/>
          <w:szCs w:val="24"/>
          <w:rPrChange w:id="4098"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099" w:author="Chereni, Admire" w:date="2017-08-15T09:51:00Z">
            <w:rPr>
              <w:rFonts w:ascii="Times New Roman" w:hAnsi="Times New Roman" w:cs="Times New Roman"/>
              <w:iCs/>
              <w:noProof/>
              <w:sz w:val="24"/>
              <w:szCs w:val="24"/>
            </w:rPr>
          </w:rPrChange>
        </w:rPr>
        <w:t>21</w:t>
      </w:r>
      <w:r w:rsidRPr="00852E30">
        <w:rPr>
          <w:rFonts w:ascii="Times New Roman" w:hAnsi="Times New Roman" w:cs="Times New Roman"/>
          <w:noProof/>
          <w:sz w:val="24"/>
          <w:szCs w:val="24"/>
          <w:rPrChange w:id="4100" w:author="Chereni, Admire" w:date="2017-08-15T09:51:00Z">
            <w:rPr>
              <w:rFonts w:ascii="Times New Roman" w:hAnsi="Times New Roman" w:cs="Times New Roman"/>
              <w:noProof/>
              <w:sz w:val="24"/>
              <w:szCs w:val="24"/>
            </w:rPr>
          </w:rPrChange>
        </w:rPr>
        <w:t>(3): 227–254. Http://Doi.Org/10.1177/0921374008350382.</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01"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02" w:author="Chereni, Admire" w:date="2017-08-15T09:51:00Z">
            <w:rPr>
              <w:rFonts w:ascii="Times New Roman" w:hAnsi="Times New Roman" w:cs="Times New Roman"/>
              <w:noProof/>
              <w:sz w:val="24"/>
              <w:szCs w:val="24"/>
            </w:rPr>
          </w:rPrChange>
        </w:rPr>
        <w:t xml:space="preserve">Saunders, P. (2008). “Social Exclusion: Challenges for Research and Implications For Policy”. </w:t>
      </w:r>
      <w:r w:rsidRPr="00852E30">
        <w:rPr>
          <w:rFonts w:ascii="Times New Roman" w:hAnsi="Times New Roman" w:cs="Times New Roman"/>
          <w:iCs/>
          <w:noProof/>
          <w:sz w:val="24"/>
          <w:szCs w:val="24"/>
          <w:rPrChange w:id="4103" w:author="Chereni, Admire" w:date="2017-08-15T09:51:00Z">
            <w:rPr>
              <w:rFonts w:ascii="Times New Roman" w:hAnsi="Times New Roman" w:cs="Times New Roman"/>
              <w:iCs/>
              <w:noProof/>
              <w:sz w:val="24"/>
              <w:szCs w:val="24"/>
            </w:rPr>
          </w:rPrChange>
        </w:rPr>
        <w:t>Economic Labour Relations Review</w:t>
      </w:r>
      <w:r w:rsidRPr="00852E30">
        <w:rPr>
          <w:rFonts w:ascii="Times New Roman" w:hAnsi="Times New Roman" w:cs="Times New Roman"/>
          <w:noProof/>
          <w:sz w:val="24"/>
          <w:szCs w:val="24"/>
          <w:rPrChange w:id="4104"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105" w:author="Chereni, Admire" w:date="2017-08-15T09:51:00Z">
            <w:rPr>
              <w:rFonts w:ascii="Times New Roman" w:hAnsi="Times New Roman" w:cs="Times New Roman"/>
              <w:iCs/>
              <w:noProof/>
              <w:sz w:val="24"/>
              <w:szCs w:val="24"/>
            </w:rPr>
          </w:rPrChange>
        </w:rPr>
        <w:t>19</w:t>
      </w:r>
      <w:r w:rsidRPr="00852E30">
        <w:rPr>
          <w:rFonts w:ascii="Times New Roman" w:hAnsi="Times New Roman" w:cs="Times New Roman"/>
          <w:noProof/>
          <w:sz w:val="24"/>
          <w:szCs w:val="24"/>
          <w:rPrChange w:id="4106" w:author="Chereni, Admire" w:date="2017-08-15T09:51:00Z">
            <w:rPr>
              <w:rFonts w:ascii="Times New Roman" w:hAnsi="Times New Roman" w:cs="Times New Roman"/>
              <w:noProof/>
              <w:sz w:val="24"/>
              <w:szCs w:val="24"/>
            </w:rPr>
          </w:rPrChange>
        </w:rPr>
        <w:t>(1): 73–92. Retrieved From Http://Www.Scopus.Com/Inward/Record.Url?Eid=2-S2.0-69049101984andpartnerid=40andmd5=0ad3d1c67ba99d3324466f58082b72b2.</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07"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08" w:author="Chereni, Admire" w:date="2017-08-15T09:51:00Z">
            <w:rPr>
              <w:rFonts w:ascii="Times New Roman" w:hAnsi="Times New Roman" w:cs="Times New Roman"/>
              <w:noProof/>
              <w:sz w:val="24"/>
              <w:szCs w:val="24"/>
            </w:rPr>
          </w:rPrChange>
        </w:rPr>
        <w:t xml:space="preserve">Setel, P.W., Macfarlane, S.B., Szreter, S., Mikkelsen, L., Jha, P., Stout, S., and Abouzahr, C. (2007). “A Scandal of Invisibility: Making Everyone Count by Counting Everyone” </w:t>
      </w:r>
      <w:r w:rsidRPr="00852E30">
        <w:rPr>
          <w:rFonts w:ascii="Times New Roman" w:hAnsi="Times New Roman" w:cs="Times New Roman"/>
          <w:iCs/>
          <w:noProof/>
          <w:sz w:val="24"/>
          <w:szCs w:val="24"/>
          <w:rPrChange w:id="4109" w:author="Chereni, Admire" w:date="2017-08-15T09:51:00Z">
            <w:rPr>
              <w:rFonts w:ascii="Times New Roman" w:hAnsi="Times New Roman" w:cs="Times New Roman"/>
              <w:iCs/>
              <w:noProof/>
              <w:sz w:val="24"/>
              <w:szCs w:val="24"/>
            </w:rPr>
          </w:rPrChange>
        </w:rPr>
        <w:t>Lancet</w:t>
      </w:r>
      <w:r w:rsidRPr="00852E30">
        <w:rPr>
          <w:rFonts w:ascii="Times New Roman" w:hAnsi="Times New Roman" w:cs="Times New Roman"/>
          <w:noProof/>
          <w:sz w:val="24"/>
          <w:szCs w:val="24"/>
          <w:rPrChange w:id="4110"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111" w:author="Chereni, Admire" w:date="2017-08-15T09:51:00Z">
            <w:rPr>
              <w:rFonts w:ascii="Times New Roman" w:hAnsi="Times New Roman" w:cs="Times New Roman"/>
              <w:iCs/>
              <w:noProof/>
              <w:sz w:val="24"/>
              <w:szCs w:val="24"/>
            </w:rPr>
          </w:rPrChange>
        </w:rPr>
        <w:t>370</w:t>
      </w:r>
      <w:r w:rsidRPr="00852E30">
        <w:rPr>
          <w:rFonts w:ascii="Times New Roman" w:hAnsi="Times New Roman" w:cs="Times New Roman"/>
          <w:noProof/>
          <w:sz w:val="24"/>
          <w:szCs w:val="24"/>
          <w:rPrChange w:id="4112" w:author="Chereni, Admire" w:date="2017-08-15T09:51:00Z">
            <w:rPr>
              <w:rFonts w:ascii="Times New Roman" w:hAnsi="Times New Roman" w:cs="Times New Roman"/>
              <w:noProof/>
              <w:sz w:val="24"/>
              <w:szCs w:val="24"/>
            </w:rPr>
          </w:rPrChange>
        </w:rPr>
        <w:t>(9598): 1569–1577. Http://Doi.Org/10.1016/S0140-6736(07)61307-5.</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13"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14" w:author="Chereni, Admire" w:date="2017-08-15T09:51:00Z">
            <w:rPr>
              <w:rFonts w:ascii="Times New Roman" w:hAnsi="Times New Roman" w:cs="Times New Roman"/>
              <w:noProof/>
              <w:sz w:val="24"/>
              <w:szCs w:val="24"/>
            </w:rPr>
          </w:rPrChange>
        </w:rPr>
        <w:t xml:space="preserve">Tanton, R., Harding, A., Daly, A., Mcnamara, J., and Yap, M. (2010). Australian Children at Risk of Social Exclusion: A Spatial Index For Gauging Relative Disadvantage. </w:t>
      </w:r>
      <w:r w:rsidRPr="00852E30">
        <w:rPr>
          <w:rFonts w:ascii="Times New Roman" w:hAnsi="Times New Roman" w:cs="Times New Roman"/>
          <w:iCs/>
          <w:noProof/>
          <w:sz w:val="24"/>
          <w:szCs w:val="24"/>
          <w:rPrChange w:id="4115" w:author="Chereni, Admire" w:date="2017-08-15T09:51:00Z">
            <w:rPr>
              <w:rFonts w:ascii="Times New Roman" w:hAnsi="Times New Roman" w:cs="Times New Roman"/>
              <w:iCs/>
              <w:noProof/>
              <w:sz w:val="24"/>
              <w:szCs w:val="24"/>
            </w:rPr>
          </w:rPrChange>
        </w:rPr>
        <w:t xml:space="preserve">Population, </w:t>
      </w:r>
      <w:r w:rsidRPr="00852E30">
        <w:rPr>
          <w:rFonts w:ascii="Times New Roman" w:hAnsi="Times New Roman" w:cs="Times New Roman"/>
          <w:iCs/>
          <w:noProof/>
          <w:sz w:val="24"/>
          <w:szCs w:val="24"/>
          <w:rPrChange w:id="4116" w:author="Chereni, Admire" w:date="2017-08-15T09:51:00Z">
            <w:rPr>
              <w:rFonts w:ascii="Times New Roman" w:hAnsi="Times New Roman" w:cs="Times New Roman"/>
              <w:iCs/>
              <w:noProof/>
              <w:sz w:val="24"/>
              <w:szCs w:val="24"/>
            </w:rPr>
          </w:rPrChange>
        </w:rPr>
        <w:lastRenderedPageBreak/>
        <w:t>Space and Place</w:t>
      </w:r>
      <w:r w:rsidRPr="00852E30">
        <w:rPr>
          <w:rFonts w:ascii="Times New Roman" w:hAnsi="Times New Roman" w:cs="Times New Roman"/>
          <w:noProof/>
          <w:sz w:val="24"/>
          <w:szCs w:val="24"/>
          <w:rPrChange w:id="4117"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118" w:author="Chereni, Admire" w:date="2017-08-15T09:51:00Z">
            <w:rPr>
              <w:rFonts w:ascii="Times New Roman" w:hAnsi="Times New Roman" w:cs="Times New Roman"/>
              <w:iCs/>
              <w:noProof/>
              <w:sz w:val="24"/>
              <w:szCs w:val="24"/>
            </w:rPr>
          </w:rPrChange>
        </w:rPr>
        <w:t>16</w:t>
      </w:r>
      <w:r w:rsidRPr="00852E30">
        <w:rPr>
          <w:rFonts w:ascii="Times New Roman" w:hAnsi="Times New Roman" w:cs="Times New Roman"/>
          <w:noProof/>
          <w:sz w:val="24"/>
          <w:szCs w:val="24"/>
          <w:rPrChange w:id="4119" w:author="Chereni, Admire" w:date="2017-08-15T09:51:00Z">
            <w:rPr>
              <w:rFonts w:ascii="Times New Roman" w:hAnsi="Times New Roman" w:cs="Times New Roman"/>
              <w:noProof/>
              <w:sz w:val="24"/>
              <w:szCs w:val="24"/>
            </w:rPr>
          </w:rPrChange>
        </w:rPr>
        <w:t>(2): 135–150. Http://Doi.Org/10.1002/Psp.531.</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20"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21" w:author="Chereni, Admire" w:date="2017-08-15T09:51:00Z">
            <w:rPr>
              <w:rFonts w:ascii="Times New Roman" w:hAnsi="Times New Roman" w:cs="Times New Roman"/>
              <w:noProof/>
              <w:sz w:val="24"/>
              <w:szCs w:val="24"/>
            </w:rPr>
          </w:rPrChange>
        </w:rPr>
        <w:t>UNICEF. (2013a). “</w:t>
      </w:r>
      <w:r w:rsidRPr="00852E30">
        <w:rPr>
          <w:rFonts w:ascii="Times New Roman" w:hAnsi="Times New Roman" w:cs="Times New Roman"/>
          <w:iCs/>
          <w:noProof/>
          <w:sz w:val="24"/>
          <w:szCs w:val="24"/>
          <w:rPrChange w:id="4122" w:author="Chereni, Admire" w:date="2017-08-15T09:51:00Z">
            <w:rPr>
              <w:rFonts w:ascii="Times New Roman" w:hAnsi="Times New Roman" w:cs="Times New Roman"/>
              <w:iCs/>
              <w:noProof/>
              <w:sz w:val="24"/>
              <w:szCs w:val="24"/>
            </w:rPr>
          </w:rPrChange>
        </w:rPr>
        <w:t>A Passport to Protection”,</w:t>
      </w:r>
      <w:r w:rsidRPr="00852E30">
        <w:rPr>
          <w:rFonts w:ascii="Times New Roman" w:hAnsi="Times New Roman" w:cs="Times New Roman"/>
          <w:noProof/>
          <w:sz w:val="24"/>
          <w:szCs w:val="24"/>
          <w:rPrChange w:id="4123" w:author="Chereni, Admire" w:date="2017-08-15T09:51:00Z">
            <w:rPr>
              <w:rFonts w:ascii="Times New Roman" w:hAnsi="Times New Roman" w:cs="Times New Roman"/>
              <w:noProof/>
              <w:sz w:val="24"/>
              <w:szCs w:val="24"/>
            </w:rPr>
          </w:rPrChange>
        </w:rPr>
        <w:t xml:space="preserve"> </w:t>
      </w:r>
      <w:r w:rsidR="00046A4E" w:rsidRPr="00852E30">
        <w:rPr>
          <w:rPrChange w:id="4124" w:author="Chereni, Admire" w:date="2017-08-15T09:51:00Z">
            <w:rPr/>
          </w:rPrChange>
        </w:rPr>
        <w:fldChar w:fldCharType="begin"/>
      </w:r>
      <w:r w:rsidR="00046A4E" w:rsidRPr="00852E30">
        <w:rPr>
          <w:rPrChange w:id="4125" w:author="Chereni, Admire" w:date="2017-08-15T09:51:00Z">
            <w:rPr/>
          </w:rPrChange>
        </w:rPr>
        <w:instrText xml:space="preserve"> HYPERLINK "Http://Www.Unicef.Org/Media/Files/UNICEF_Brhandbook_Web_Single_Pages.Pdf" </w:instrText>
      </w:r>
      <w:r w:rsidR="00046A4E" w:rsidRPr="00852E30">
        <w:rPr>
          <w:rPrChange w:id="4126" w:author="Chereni, Admire" w:date="2017-08-15T09:51:00Z">
            <w:rPr/>
          </w:rPrChange>
        </w:rPr>
        <w:fldChar w:fldCharType="separate"/>
      </w:r>
      <w:r w:rsidRPr="00852E30">
        <w:rPr>
          <w:rStyle w:val="Hyperlink"/>
          <w:rFonts w:ascii="Times New Roman" w:hAnsi="Times New Roman" w:cs="Times New Roman"/>
          <w:noProof/>
          <w:sz w:val="24"/>
          <w:szCs w:val="24"/>
          <w:rPrChange w:id="4127" w:author="Chereni, Admire" w:date="2017-08-15T09:51:00Z">
            <w:rPr>
              <w:rStyle w:val="Hyperlink"/>
              <w:rFonts w:ascii="Times New Roman" w:hAnsi="Times New Roman" w:cs="Times New Roman"/>
              <w:noProof/>
              <w:sz w:val="24"/>
              <w:szCs w:val="24"/>
            </w:rPr>
          </w:rPrChange>
        </w:rPr>
        <w:t>Http://Www.Unicef.Org/Media/Files/UNICEF_Brhandbook_Web_Single_Pages.Pdf</w:t>
      </w:r>
      <w:r w:rsidR="00046A4E" w:rsidRPr="00852E30">
        <w:rPr>
          <w:rStyle w:val="Hyperlink"/>
          <w:rFonts w:ascii="Times New Roman" w:hAnsi="Times New Roman" w:cs="Times New Roman"/>
          <w:noProof/>
          <w:sz w:val="24"/>
          <w:szCs w:val="24"/>
          <w:rPrChange w:id="4128" w:author="Chereni, Admire" w:date="2017-08-15T09:51:00Z">
            <w:rPr>
              <w:rStyle w:val="Hyperlink"/>
              <w:rFonts w:ascii="Times New Roman" w:hAnsi="Times New Roman" w:cs="Times New Roman"/>
              <w:noProof/>
              <w:sz w:val="24"/>
              <w:szCs w:val="24"/>
            </w:rPr>
          </w:rPrChange>
        </w:rPr>
        <w:fldChar w:fldCharType="end"/>
      </w:r>
      <w:r w:rsidRPr="00852E30">
        <w:rPr>
          <w:rFonts w:ascii="Times New Roman" w:hAnsi="Times New Roman" w:cs="Times New Roman"/>
          <w:noProof/>
          <w:sz w:val="24"/>
          <w:szCs w:val="24"/>
          <w:rPrChange w:id="4129" w:author="Chereni, Admire" w:date="2017-08-15T09:51:00Z">
            <w:rPr>
              <w:rFonts w:ascii="Times New Roman" w:hAnsi="Times New Roman" w:cs="Times New Roman"/>
              <w:noProof/>
              <w:sz w:val="24"/>
              <w:szCs w:val="24"/>
            </w:rPr>
          </w:rPrChange>
        </w:rPr>
        <w:t xml:space="preserve"> .(Accessed 10/01/2017).</w:t>
      </w:r>
    </w:p>
    <w:p w:rsidR="00B55F2A" w:rsidRDefault="00B55F2A" w:rsidP="00B55F2A">
      <w:pPr>
        <w:widowControl w:val="0"/>
        <w:autoSpaceDE w:val="0"/>
        <w:autoSpaceDN w:val="0"/>
        <w:adjustRightInd w:val="0"/>
        <w:spacing w:line="360" w:lineRule="auto"/>
        <w:rPr>
          <w:ins w:id="4130" w:author="Chereni, Admire" w:date="2017-08-15T10:54:00Z"/>
          <w:rFonts w:ascii="Times New Roman" w:hAnsi="Times New Roman" w:cs="Times New Roman"/>
          <w:noProof/>
          <w:sz w:val="24"/>
          <w:szCs w:val="24"/>
        </w:rPr>
      </w:pPr>
      <w:r w:rsidRPr="00852E30">
        <w:rPr>
          <w:rFonts w:ascii="Times New Roman" w:hAnsi="Times New Roman" w:cs="Times New Roman"/>
          <w:noProof/>
          <w:sz w:val="24"/>
          <w:szCs w:val="24"/>
          <w:rPrChange w:id="4131" w:author="Chereni, Admire" w:date="2017-08-15T09:51:00Z">
            <w:rPr>
              <w:rFonts w:ascii="Times New Roman" w:hAnsi="Times New Roman" w:cs="Times New Roman"/>
              <w:noProof/>
              <w:sz w:val="24"/>
              <w:szCs w:val="24"/>
            </w:rPr>
          </w:rPrChange>
        </w:rPr>
        <w:t xml:space="preserve">UNICEF. (2013b). “Every Child’S Birth Right: Inequities And Trends In Birth Registration”, </w:t>
      </w:r>
      <w:r w:rsidR="00046A4E" w:rsidRPr="00852E30">
        <w:rPr>
          <w:rPrChange w:id="4132" w:author="Chereni, Admire" w:date="2017-08-15T09:51:00Z">
            <w:rPr/>
          </w:rPrChange>
        </w:rPr>
        <w:fldChar w:fldCharType="begin"/>
      </w:r>
      <w:r w:rsidR="00046A4E" w:rsidRPr="00852E30">
        <w:rPr>
          <w:rPrChange w:id="4133" w:author="Chereni, Admire" w:date="2017-08-15T09:51:00Z">
            <w:rPr/>
          </w:rPrChange>
        </w:rPr>
        <w:instrText xml:space="preserve"> HYPERLINK "Http://Www.Unicef.Org/Media/Files/Embargoed_11_Dec_Birth_Registration_Report_Low_Res.Pdf" </w:instrText>
      </w:r>
      <w:r w:rsidR="00046A4E" w:rsidRPr="00852E30">
        <w:rPr>
          <w:rPrChange w:id="4134" w:author="Chereni, Admire" w:date="2017-08-15T09:51:00Z">
            <w:rPr/>
          </w:rPrChange>
        </w:rPr>
        <w:fldChar w:fldCharType="separate"/>
      </w:r>
      <w:r w:rsidRPr="00852E30">
        <w:rPr>
          <w:rStyle w:val="Hyperlink"/>
          <w:rFonts w:ascii="Times New Roman" w:hAnsi="Times New Roman" w:cs="Times New Roman"/>
          <w:noProof/>
          <w:sz w:val="24"/>
          <w:szCs w:val="24"/>
          <w:rPrChange w:id="4135" w:author="Chereni, Admire" w:date="2017-08-15T09:51:00Z">
            <w:rPr>
              <w:rStyle w:val="Hyperlink"/>
              <w:rFonts w:ascii="Times New Roman" w:hAnsi="Times New Roman" w:cs="Times New Roman"/>
              <w:noProof/>
              <w:sz w:val="24"/>
              <w:szCs w:val="24"/>
            </w:rPr>
          </w:rPrChange>
        </w:rPr>
        <w:t>Http://Www.Unicef.Org/Media/Files/Embargoed_11_Dec_Birth_Registration_Report_Low_Res.Pdf</w:t>
      </w:r>
      <w:r w:rsidR="00046A4E" w:rsidRPr="00852E30">
        <w:rPr>
          <w:rStyle w:val="Hyperlink"/>
          <w:rFonts w:ascii="Times New Roman" w:hAnsi="Times New Roman" w:cs="Times New Roman"/>
          <w:noProof/>
          <w:sz w:val="24"/>
          <w:szCs w:val="24"/>
          <w:rPrChange w:id="4136" w:author="Chereni, Admire" w:date="2017-08-15T09:51:00Z">
            <w:rPr>
              <w:rStyle w:val="Hyperlink"/>
              <w:rFonts w:ascii="Times New Roman" w:hAnsi="Times New Roman" w:cs="Times New Roman"/>
              <w:noProof/>
              <w:sz w:val="24"/>
              <w:szCs w:val="24"/>
            </w:rPr>
          </w:rPrChange>
        </w:rPr>
        <w:fldChar w:fldCharType="end"/>
      </w:r>
      <w:r w:rsidRPr="00852E30">
        <w:rPr>
          <w:rFonts w:ascii="Times New Roman" w:hAnsi="Times New Roman" w:cs="Times New Roman"/>
          <w:noProof/>
          <w:sz w:val="24"/>
          <w:szCs w:val="24"/>
          <w:rPrChange w:id="4137" w:author="Chereni, Admire" w:date="2017-08-15T09:51:00Z">
            <w:rPr>
              <w:rFonts w:ascii="Times New Roman" w:hAnsi="Times New Roman" w:cs="Times New Roman"/>
              <w:noProof/>
              <w:sz w:val="24"/>
              <w:szCs w:val="24"/>
            </w:rPr>
          </w:rPrChange>
        </w:rPr>
        <w:t>. (Accessed 10/01/2017).</w:t>
      </w:r>
    </w:p>
    <w:p w:rsidR="006319B1" w:rsidRDefault="00F7743F" w:rsidP="006319B1">
      <w:pPr>
        <w:spacing w:line="360" w:lineRule="auto"/>
        <w:rPr>
          <w:ins w:id="4138" w:author="Chereni, Admire" w:date="2017-08-15T11:05:00Z"/>
          <w:rFonts w:ascii="Times New Roman" w:hAnsi="Times New Roman" w:cs="Times New Roman"/>
          <w:sz w:val="24"/>
          <w:szCs w:val="24"/>
        </w:rPr>
      </w:pPr>
      <w:ins w:id="4139" w:author="Chereni, Admire" w:date="2017-08-15T10:54:00Z">
        <w:r>
          <w:rPr>
            <w:rFonts w:ascii="Times New Roman" w:hAnsi="Times New Roman" w:cs="Times New Roman"/>
            <w:noProof/>
            <w:sz w:val="24"/>
            <w:szCs w:val="24"/>
          </w:rPr>
          <w:t>United Nations</w:t>
        </w:r>
      </w:ins>
      <w:ins w:id="4140" w:author="Chereni, Admire" w:date="2017-08-15T10:55:00Z">
        <w:r>
          <w:rPr>
            <w:rFonts w:ascii="Times New Roman" w:hAnsi="Times New Roman" w:cs="Times New Roman"/>
            <w:noProof/>
            <w:sz w:val="24"/>
            <w:szCs w:val="24"/>
          </w:rPr>
          <w:t xml:space="preserve"> Department of Economic and Social Affairs</w:t>
        </w:r>
      </w:ins>
      <w:ins w:id="4141" w:author="Chereni, Admire" w:date="2017-08-15T10:54:00Z">
        <w:r>
          <w:rPr>
            <w:rFonts w:ascii="Times New Roman" w:hAnsi="Times New Roman" w:cs="Times New Roman"/>
            <w:noProof/>
            <w:sz w:val="24"/>
            <w:szCs w:val="24"/>
          </w:rPr>
          <w:t>. (2016).</w:t>
        </w:r>
      </w:ins>
      <w:ins w:id="4142" w:author="Chereni, Admire" w:date="2017-08-15T10:56:00Z">
        <w:r>
          <w:rPr>
            <w:rFonts w:ascii="Times New Roman" w:hAnsi="Times New Roman" w:cs="Times New Roman"/>
            <w:noProof/>
            <w:sz w:val="24"/>
            <w:szCs w:val="24"/>
          </w:rPr>
          <w:t xml:space="preserve"> “Leaving</w:t>
        </w:r>
      </w:ins>
      <w:ins w:id="4143" w:author="Chereni, Admire" w:date="2017-08-15T10:57:00Z">
        <w:r>
          <w:rPr>
            <w:rFonts w:ascii="Times New Roman" w:hAnsi="Times New Roman" w:cs="Times New Roman"/>
            <w:noProof/>
            <w:sz w:val="24"/>
            <w:szCs w:val="24"/>
          </w:rPr>
          <w:t xml:space="preserve"> Noone Behind: The Imperative of </w:t>
        </w:r>
      </w:ins>
      <w:ins w:id="4144" w:author="Chereni, Admire" w:date="2017-08-15T10:58:00Z">
        <w:r>
          <w:rPr>
            <w:rFonts w:ascii="Times New Roman" w:hAnsi="Times New Roman" w:cs="Times New Roman"/>
            <w:noProof/>
            <w:sz w:val="24"/>
            <w:szCs w:val="24"/>
          </w:rPr>
          <w:t xml:space="preserve">Inclusive Development”, </w:t>
        </w:r>
      </w:ins>
      <w:ins w:id="4145" w:author="Chereni, Admire" w:date="2017-08-15T11:05:00Z">
        <w:r w:rsidR="006319B1">
          <w:rPr>
            <w:rFonts w:ascii="Times New Roman" w:hAnsi="Times New Roman" w:cs="Times New Roman"/>
            <w:sz w:val="24"/>
            <w:szCs w:val="24"/>
          </w:rPr>
          <w:fldChar w:fldCharType="begin"/>
        </w:r>
        <w:r w:rsidR="006319B1">
          <w:rPr>
            <w:rFonts w:ascii="Times New Roman" w:hAnsi="Times New Roman" w:cs="Times New Roman"/>
            <w:sz w:val="24"/>
            <w:szCs w:val="24"/>
          </w:rPr>
          <w:instrText xml:space="preserve"> HYPERLINK "http://</w:instrText>
        </w:r>
        <w:r w:rsidR="006319B1" w:rsidRPr="006C18AD">
          <w:rPr>
            <w:rFonts w:ascii="Times New Roman" w:hAnsi="Times New Roman" w:cs="Times New Roman"/>
            <w:sz w:val="24"/>
            <w:szCs w:val="24"/>
          </w:rPr>
          <w:instrText>www.un.org/esa/socdev/rwss/2016/full-report.pdf</w:instrText>
        </w:r>
        <w:r w:rsidR="006319B1">
          <w:rPr>
            <w:rFonts w:ascii="Times New Roman" w:hAnsi="Times New Roman" w:cs="Times New Roman"/>
            <w:sz w:val="24"/>
            <w:szCs w:val="24"/>
          </w:rPr>
          <w:instrText xml:space="preserve">" </w:instrText>
        </w:r>
        <w:r w:rsidR="006319B1">
          <w:rPr>
            <w:rFonts w:ascii="Times New Roman" w:hAnsi="Times New Roman" w:cs="Times New Roman"/>
            <w:sz w:val="24"/>
            <w:szCs w:val="24"/>
          </w:rPr>
          <w:fldChar w:fldCharType="separate"/>
        </w:r>
        <w:r w:rsidR="006319B1" w:rsidRPr="005B786D">
          <w:rPr>
            <w:rStyle w:val="Hyperlink"/>
            <w:rFonts w:ascii="Times New Roman" w:hAnsi="Times New Roman" w:cs="Times New Roman"/>
            <w:sz w:val="24"/>
            <w:szCs w:val="24"/>
          </w:rPr>
          <w:t>www.un.org/esa/socdev/rwss/2016/full-report.pdf</w:t>
        </w:r>
        <w:r w:rsidR="006319B1">
          <w:rPr>
            <w:rFonts w:ascii="Times New Roman" w:hAnsi="Times New Roman" w:cs="Times New Roman"/>
            <w:sz w:val="24"/>
            <w:szCs w:val="24"/>
          </w:rPr>
          <w:fldChar w:fldCharType="end"/>
        </w:r>
        <w:r w:rsidR="006319B1">
          <w:rPr>
            <w:rFonts w:ascii="Times New Roman" w:hAnsi="Times New Roman" w:cs="Times New Roman"/>
            <w:sz w:val="24"/>
            <w:szCs w:val="24"/>
          </w:rPr>
          <w:t xml:space="preserve"> (Accessed 11/08/2017).</w:t>
        </w:r>
      </w:ins>
    </w:p>
    <w:p w:rsidR="00F7743F" w:rsidRPr="00852E30" w:rsidDel="006319B1" w:rsidRDefault="00F7743F" w:rsidP="00B55F2A">
      <w:pPr>
        <w:widowControl w:val="0"/>
        <w:autoSpaceDE w:val="0"/>
        <w:autoSpaceDN w:val="0"/>
        <w:adjustRightInd w:val="0"/>
        <w:spacing w:line="360" w:lineRule="auto"/>
        <w:rPr>
          <w:del w:id="4146" w:author="Chereni, Admire" w:date="2017-08-15T11:06:00Z"/>
          <w:rFonts w:ascii="Times New Roman" w:hAnsi="Times New Roman" w:cs="Times New Roman"/>
          <w:noProof/>
          <w:sz w:val="24"/>
          <w:szCs w:val="24"/>
          <w:rPrChange w:id="4147" w:author="Chereni, Admire" w:date="2017-08-15T09:51:00Z">
            <w:rPr>
              <w:del w:id="4148" w:author="Chereni, Admire" w:date="2017-08-15T11:06:00Z"/>
              <w:rFonts w:ascii="Times New Roman" w:hAnsi="Times New Roman" w:cs="Times New Roman"/>
              <w:noProof/>
              <w:sz w:val="24"/>
              <w:szCs w:val="24"/>
            </w:rPr>
          </w:rPrChange>
        </w:rPr>
      </w:pP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49"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50" w:author="Chereni, Admire" w:date="2017-08-15T09:51:00Z">
            <w:rPr>
              <w:rFonts w:ascii="Times New Roman" w:hAnsi="Times New Roman" w:cs="Times New Roman"/>
              <w:noProof/>
              <w:sz w:val="24"/>
              <w:szCs w:val="24"/>
            </w:rPr>
          </w:rPrChange>
        </w:rPr>
        <w:t xml:space="preserve">Wabwile, M. (2010). “Implementing the Social and Economic Rights of Children in Developing Countries: The Place of International Assistance and Cooperation” </w:t>
      </w:r>
      <w:r w:rsidRPr="00852E30">
        <w:rPr>
          <w:rFonts w:ascii="Times New Roman" w:hAnsi="Times New Roman" w:cs="Times New Roman"/>
          <w:iCs/>
          <w:noProof/>
          <w:sz w:val="24"/>
          <w:szCs w:val="24"/>
          <w:rPrChange w:id="4151" w:author="Chereni, Admire" w:date="2017-08-15T09:51:00Z">
            <w:rPr>
              <w:rFonts w:ascii="Times New Roman" w:hAnsi="Times New Roman" w:cs="Times New Roman"/>
              <w:iCs/>
              <w:noProof/>
              <w:sz w:val="24"/>
              <w:szCs w:val="24"/>
            </w:rPr>
          </w:rPrChange>
        </w:rPr>
        <w:t>International Journal of Children’s Rights”</w:t>
      </w:r>
      <w:r w:rsidRPr="00852E30">
        <w:rPr>
          <w:rFonts w:ascii="Times New Roman" w:hAnsi="Times New Roman" w:cs="Times New Roman"/>
          <w:noProof/>
          <w:sz w:val="24"/>
          <w:szCs w:val="24"/>
          <w:rPrChange w:id="4152"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153" w:author="Chereni, Admire" w:date="2017-08-15T09:51:00Z">
            <w:rPr>
              <w:rFonts w:ascii="Times New Roman" w:hAnsi="Times New Roman" w:cs="Times New Roman"/>
              <w:iCs/>
              <w:noProof/>
              <w:sz w:val="24"/>
              <w:szCs w:val="24"/>
            </w:rPr>
          </w:rPrChange>
        </w:rPr>
        <w:t>18</w:t>
      </w:r>
      <w:r w:rsidRPr="00852E30">
        <w:rPr>
          <w:rFonts w:ascii="Times New Roman" w:hAnsi="Times New Roman" w:cs="Times New Roman"/>
          <w:noProof/>
          <w:sz w:val="24"/>
          <w:szCs w:val="24"/>
          <w:rPrChange w:id="4154" w:author="Chereni, Admire" w:date="2017-08-15T09:51:00Z">
            <w:rPr>
              <w:rFonts w:ascii="Times New Roman" w:hAnsi="Times New Roman" w:cs="Times New Roman"/>
              <w:noProof/>
              <w:sz w:val="24"/>
              <w:szCs w:val="24"/>
            </w:rPr>
          </w:rPrChange>
        </w:rPr>
        <w:t>(3): 355–385. Http://Doi.Org/10.1163/157181810X494308.</w:t>
      </w:r>
    </w:p>
    <w:p w:rsidR="00B55F2A" w:rsidRPr="00852E30" w:rsidRDefault="00B55F2A" w:rsidP="00B55F2A">
      <w:pPr>
        <w:widowControl w:val="0"/>
        <w:autoSpaceDE w:val="0"/>
        <w:autoSpaceDN w:val="0"/>
        <w:adjustRightInd w:val="0"/>
        <w:spacing w:line="360" w:lineRule="auto"/>
        <w:rPr>
          <w:rFonts w:ascii="Times New Roman" w:hAnsi="Times New Roman" w:cs="Times New Roman"/>
          <w:noProof/>
          <w:sz w:val="24"/>
          <w:szCs w:val="24"/>
          <w:rPrChange w:id="4155" w:author="Chereni, Admire" w:date="2017-08-15T09:51:00Z">
            <w:rPr>
              <w:rFonts w:ascii="Times New Roman" w:hAnsi="Times New Roman" w:cs="Times New Roman"/>
              <w:noProof/>
              <w:sz w:val="24"/>
              <w:szCs w:val="24"/>
            </w:rPr>
          </w:rPrChange>
        </w:rPr>
      </w:pPr>
      <w:r w:rsidRPr="00852E30">
        <w:rPr>
          <w:rFonts w:ascii="Times New Roman" w:hAnsi="Times New Roman" w:cs="Times New Roman"/>
          <w:noProof/>
          <w:sz w:val="24"/>
          <w:szCs w:val="24"/>
          <w:rPrChange w:id="4156" w:author="Chereni, Admire" w:date="2017-08-15T09:51:00Z">
            <w:rPr>
              <w:rFonts w:ascii="Times New Roman" w:hAnsi="Times New Roman" w:cs="Times New Roman"/>
              <w:noProof/>
              <w:sz w:val="24"/>
              <w:szCs w:val="24"/>
            </w:rPr>
          </w:rPrChange>
        </w:rPr>
        <w:t xml:space="preserve">Williams, C. C., and White, R. (2003). “Conceptualising Social Inclusion: Some Lessons For Action. </w:t>
      </w:r>
      <w:r w:rsidRPr="00852E30">
        <w:rPr>
          <w:rFonts w:ascii="Times New Roman" w:hAnsi="Times New Roman" w:cs="Times New Roman"/>
          <w:iCs/>
          <w:noProof/>
          <w:sz w:val="24"/>
          <w:szCs w:val="24"/>
          <w:rPrChange w:id="4157" w:author="Chereni, Admire" w:date="2017-08-15T09:51:00Z">
            <w:rPr>
              <w:rFonts w:ascii="Times New Roman" w:hAnsi="Times New Roman" w:cs="Times New Roman"/>
              <w:iCs/>
              <w:noProof/>
              <w:sz w:val="24"/>
              <w:szCs w:val="24"/>
            </w:rPr>
          </w:rPrChange>
        </w:rPr>
        <w:t>Proceedings of the Institution of Civil Engineers-Municipal Engineer”</w:t>
      </w:r>
      <w:r w:rsidRPr="00852E30">
        <w:rPr>
          <w:rFonts w:ascii="Times New Roman" w:hAnsi="Times New Roman" w:cs="Times New Roman"/>
          <w:noProof/>
          <w:sz w:val="24"/>
          <w:szCs w:val="24"/>
          <w:rPrChange w:id="4158" w:author="Chereni, Admire" w:date="2017-08-15T09:51:00Z">
            <w:rPr>
              <w:rFonts w:ascii="Times New Roman" w:hAnsi="Times New Roman" w:cs="Times New Roman"/>
              <w:noProof/>
              <w:sz w:val="24"/>
              <w:szCs w:val="24"/>
            </w:rPr>
          </w:rPrChange>
        </w:rPr>
        <w:t xml:space="preserve"> </w:t>
      </w:r>
      <w:r w:rsidRPr="00852E30">
        <w:rPr>
          <w:rFonts w:ascii="Times New Roman" w:hAnsi="Times New Roman" w:cs="Times New Roman"/>
          <w:iCs/>
          <w:noProof/>
          <w:sz w:val="24"/>
          <w:szCs w:val="24"/>
          <w:rPrChange w:id="4159" w:author="Chereni, Admire" w:date="2017-08-15T09:51:00Z">
            <w:rPr>
              <w:rFonts w:ascii="Times New Roman" w:hAnsi="Times New Roman" w:cs="Times New Roman"/>
              <w:iCs/>
              <w:noProof/>
              <w:sz w:val="24"/>
              <w:szCs w:val="24"/>
            </w:rPr>
          </w:rPrChange>
        </w:rPr>
        <w:t>156</w:t>
      </w:r>
      <w:r w:rsidRPr="00852E30">
        <w:rPr>
          <w:rFonts w:ascii="Times New Roman" w:hAnsi="Times New Roman" w:cs="Times New Roman"/>
          <w:noProof/>
          <w:sz w:val="24"/>
          <w:szCs w:val="24"/>
          <w:rPrChange w:id="4160" w:author="Chereni, Admire" w:date="2017-08-15T09:51:00Z">
            <w:rPr>
              <w:rFonts w:ascii="Times New Roman" w:hAnsi="Times New Roman" w:cs="Times New Roman"/>
              <w:noProof/>
              <w:sz w:val="24"/>
              <w:szCs w:val="24"/>
            </w:rPr>
          </w:rPrChange>
        </w:rPr>
        <w:t>(2): 91–95. Http://Doi.Org/10.1680/Muen.156.2.91.37668.</w:t>
      </w:r>
    </w:p>
    <w:p w:rsidR="00B55F2A" w:rsidRPr="008A1536" w:rsidRDefault="00B55F2A" w:rsidP="00B55F2A">
      <w:pPr>
        <w:widowControl w:val="0"/>
        <w:autoSpaceDE w:val="0"/>
        <w:autoSpaceDN w:val="0"/>
        <w:adjustRightInd w:val="0"/>
        <w:spacing w:line="360" w:lineRule="auto"/>
        <w:rPr>
          <w:rFonts w:ascii="Times New Roman" w:hAnsi="Times New Roman" w:cs="Times New Roman"/>
          <w:noProof/>
          <w:sz w:val="24"/>
        </w:rPr>
      </w:pPr>
      <w:r w:rsidRPr="00852E30">
        <w:rPr>
          <w:rFonts w:ascii="Times New Roman" w:hAnsi="Times New Roman" w:cs="Times New Roman"/>
          <w:noProof/>
          <w:sz w:val="24"/>
          <w:szCs w:val="24"/>
          <w:rPrChange w:id="4161" w:author="Chereni, Admire" w:date="2017-08-15T09:51:00Z">
            <w:rPr>
              <w:rFonts w:ascii="Times New Roman" w:hAnsi="Times New Roman" w:cs="Times New Roman"/>
              <w:noProof/>
              <w:sz w:val="24"/>
              <w:szCs w:val="24"/>
            </w:rPr>
          </w:rPrChange>
        </w:rPr>
        <w:t>Zimbabwe National Statistics Agency. (2015). “</w:t>
      </w:r>
      <w:r w:rsidRPr="00852E30">
        <w:rPr>
          <w:rFonts w:ascii="Times New Roman" w:hAnsi="Times New Roman" w:cs="Times New Roman"/>
          <w:iCs/>
          <w:noProof/>
          <w:sz w:val="24"/>
          <w:szCs w:val="24"/>
          <w:rPrChange w:id="4162" w:author="Chereni, Admire" w:date="2017-08-15T09:51:00Z">
            <w:rPr>
              <w:rFonts w:ascii="Times New Roman" w:hAnsi="Times New Roman" w:cs="Times New Roman"/>
              <w:iCs/>
              <w:noProof/>
              <w:sz w:val="24"/>
              <w:szCs w:val="24"/>
            </w:rPr>
          </w:rPrChange>
        </w:rPr>
        <w:t>Zimbabwe Multiple Indicator Cluster Survey 2014, Final Report”</w:t>
      </w:r>
      <w:r w:rsidRPr="00852E30">
        <w:rPr>
          <w:rFonts w:ascii="Times New Roman" w:hAnsi="Times New Roman" w:cs="Times New Roman"/>
          <w:noProof/>
          <w:sz w:val="24"/>
          <w:szCs w:val="24"/>
          <w:rPrChange w:id="4163" w:author="Chereni, Admire" w:date="2017-08-15T09:51:00Z">
            <w:rPr>
              <w:rFonts w:ascii="Times New Roman" w:hAnsi="Times New Roman" w:cs="Times New Roman"/>
              <w:noProof/>
              <w:sz w:val="24"/>
              <w:szCs w:val="24"/>
            </w:rPr>
          </w:rPrChange>
        </w:rPr>
        <w:t xml:space="preserve">, </w:t>
      </w:r>
      <w:r w:rsidR="00046A4E" w:rsidRPr="00852E30">
        <w:rPr>
          <w:rPrChange w:id="4164" w:author="Chereni, Admire" w:date="2017-08-15T09:51:00Z">
            <w:rPr/>
          </w:rPrChange>
        </w:rPr>
        <w:fldChar w:fldCharType="begin"/>
      </w:r>
      <w:r w:rsidR="00046A4E" w:rsidRPr="00852E30">
        <w:rPr>
          <w:rPrChange w:id="4165" w:author="Chereni, Admire" w:date="2017-08-15T09:51:00Z">
            <w:rPr/>
          </w:rPrChange>
        </w:rPr>
        <w:instrText xml:space="preserve"> HYPERLINK "Http://Hdl.Handle.Net/2060/19970012342" </w:instrText>
      </w:r>
      <w:r w:rsidR="00046A4E" w:rsidRPr="00852E30">
        <w:rPr>
          <w:rPrChange w:id="4166" w:author="Chereni, Admire" w:date="2017-08-15T09:51:00Z">
            <w:rPr/>
          </w:rPrChange>
        </w:rPr>
        <w:fldChar w:fldCharType="separate"/>
      </w:r>
      <w:r w:rsidRPr="00852E30">
        <w:rPr>
          <w:rStyle w:val="Hyperlink"/>
          <w:rFonts w:ascii="Times New Roman" w:hAnsi="Times New Roman" w:cs="Times New Roman"/>
          <w:noProof/>
          <w:sz w:val="24"/>
          <w:szCs w:val="24"/>
          <w:rPrChange w:id="4167" w:author="Chereni, Admire" w:date="2017-08-15T09:51:00Z">
            <w:rPr>
              <w:rStyle w:val="Hyperlink"/>
              <w:rFonts w:ascii="Times New Roman" w:hAnsi="Times New Roman" w:cs="Times New Roman"/>
              <w:noProof/>
              <w:sz w:val="24"/>
              <w:szCs w:val="24"/>
            </w:rPr>
          </w:rPrChange>
        </w:rPr>
        <w:t>Http://Hdl.Handle.Net/2060/19970012342</w:t>
      </w:r>
      <w:r w:rsidR="00046A4E" w:rsidRPr="00852E30">
        <w:rPr>
          <w:rStyle w:val="Hyperlink"/>
          <w:rFonts w:ascii="Times New Roman" w:hAnsi="Times New Roman" w:cs="Times New Roman"/>
          <w:noProof/>
          <w:sz w:val="24"/>
          <w:szCs w:val="24"/>
          <w:rPrChange w:id="4168" w:author="Chereni, Admire" w:date="2017-08-15T09:51:00Z">
            <w:rPr>
              <w:rStyle w:val="Hyperlink"/>
              <w:rFonts w:ascii="Times New Roman" w:hAnsi="Times New Roman" w:cs="Times New Roman"/>
              <w:noProof/>
              <w:sz w:val="24"/>
              <w:szCs w:val="24"/>
            </w:rPr>
          </w:rPrChange>
        </w:rPr>
        <w:fldChar w:fldCharType="end"/>
      </w:r>
      <w:r w:rsidRPr="00852E30">
        <w:rPr>
          <w:rFonts w:ascii="Times New Roman" w:hAnsi="Times New Roman" w:cs="Times New Roman"/>
          <w:noProof/>
          <w:sz w:val="24"/>
          <w:szCs w:val="24"/>
          <w:rPrChange w:id="4169" w:author="Chereni, Admire" w:date="2017-08-15T09:51:00Z">
            <w:rPr>
              <w:rFonts w:ascii="Times New Roman" w:hAnsi="Times New Roman" w:cs="Times New Roman"/>
              <w:noProof/>
              <w:sz w:val="24"/>
              <w:szCs w:val="24"/>
            </w:rPr>
          </w:rPrChange>
        </w:rPr>
        <w:t>. (Accessed 7/01/2017).</w:t>
      </w:r>
    </w:p>
    <w:p w:rsidR="00B55F2A" w:rsidRPr="008A1536" w:rsidRDefault="00B55F2A" w:rsidP="00B55F2A">
      <w:pPr>
        <w:spacing w:line="360" w:lineRule="auto"/>
        <w:rPr>
          <w:rFonts w:ascii="Times New Roman" w:hAnsi="Times New Roman" w:cs="Times New Roman"/>
          <w:sz w:val="24"/>
          <w:szCs w:val="20"/>
        </w:rPr>
      </w:pPr>
    </w:p>
    <w:p w:rsidR="00F239E2" w:rsidRPr="00997F20" w:rsidRDefault="00F239E2" w:rsidP="00B55F2A">
      <w:pPr>
        <w:widowControl w:val="0"/>
        <w:autoSpaceDE w:val="0"/>
        <w:autoSpaceDN w:val="0"/>
        <w:adjustRightInd w:val="0"/>
        <w:spacing w:line="360" w:lineRule="auto"/>
        <w:ind w:left="480" w:hanging="480"/>
        <w:rPr>
          <w:rFonts w:ascii="Times New Roman" w:hAnsi="Times New Roman" w:cs="Times New Roman"/>
          <w:sz w:val="24"/>
          <w:szCs w:val="20"/>
        </w:rPr>
      </w:pPr>
    </w:p>
    <w:sectPr w:rsidR="00F239E2" w:rsidRPr="00997F20" w:rsidSect="00D76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8F" w:rsidRDefault="0024098F" w:rsidP="005A61B7">
      <w:pPr>
        <w:spacing w:after="0" w:line="240" w:lineRule="auto"/>
      </w:pPr>
      <w:r>
        <w:separator/>
      </w:r>
    </w:p>
  </w:endnote>
  <w:endnote w:type="continuationSeparator" w:id="0">
    <w:p w:rsidR="0024098F" w:rsidRDefault="0024098F" w:rsidP="005A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72370"/>
      <w:docPartObj>
        <w:docPartGallery w:val="Page Numbers (Bottom of Page)"/>
        <w:docPartUnique/>
      </w:docPartObj>
    </w:sdtPr>
    <w:sdtEndPr>
      <w:rPr>
        <w:rFonts w:ascii="Times New Roman" w:hAnsi="Times New Roman" w:cs="Times New Roman"/>
        <w:noProof/>
      </w:rPr>
    </w:sdtEndPr>
    <w:sdtContent>
      <w:p w:rsidR="007B24C3" w:rsidRPr="00860CD6" w:rsidRDefault="007B24C3">
        <w:pPr>
          <w:pStyle w:val="Footer"/>
          <w:jc w:val="center"/>
          <w:rPr>
            <w:rFonts w:ascii="Times New Roman" w:hAnsi="Times New Roman" w:cs="Times New Roman"/>
          </w:rPr>
        </w:pPr>
        <w:r w:rsidRPr="00860CD6">
          <w:rPr>
            <w:rFonts w:ascii="Times New Roman" w:hAnsi="Times New Roman" w:cs="Times New Roman"/>
          </w:rPr>
          <w:fldChar w:fldCharType="begin"/>
        </w:r>
        <w:r w:rsidRPr="00860CD6">
          <w:rPr>
            <w:rFonts w:ascii="Times New Roman" w:hAnsi="Times New Roman" w:cs="Times New Roman"/>
          </w:rPr>
          <w:instrText xml:space="preserve"> PAGE   \* MERGEFORMAT </w:instrText>
        </w:r>
        <w:r w:rsidRPr="00860CD6">
          <w:rPr>
            <w:rFonts w:ascii="Times New Roman" w:hAnsi="Times New Roman" w:cs="Times New Roman"/>
          </w:rPr>
          <w:fldChar w:fldCharType="separate"/>
        </w:r>
        <w:r w:rsidR="00124F0E">
          <w:rPr>
            <w:rFonts w:ascii="Times New Roman" w:hAnsi="Times New Roman" w:cs="Times New Roman"/>
            <w:noProof/>
          </w:rPr>
          <w:t>21</w:t>
        </w:r>
        <w:r w:rsidRPr="00860CD6">
          <w:rPr>
            <w:rFonts w:ascii="Times New Roman" w:hAnsi="Times New Roman" w:cs="Times New Roman"/>
            <w:noProof/>
          </w:rPr>
          <w:fldChar w:fldCharType="end"/>
        </w:r>
      </w:p>
    </w:sdtContent>
  </w:sdt>
  <w:p w:rsidR="007B24C3" w:rsidRDefault="007B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8F" w:rsidRDefault="0024098F" w:rsidP="005A61B7">
      <w:pPr>
        <w:spacing w:after="0" w:line="240" w:lineRule="auto"/>
      </w:pPr>
      <w:r>
        <w:separator/>
      </w:r>
    </w:p>
  </w:footnote>
  <w:footnote w:type="continuationSeparator" w:id="0">
    <w:p w:rsidR="0024098F" w:rsidRDefault="0024098F" w:rsidP="005A61B7">
      <w:pPr>
        <w:spacing w:after="0" w:line="240" w:lineRule="auto"/>
      </w:pPr>
      <w:r>
        <w:continuationSeparator/>
      </w:r>
    </w:p>
  </w:footnote>
  <w:footnote w:id="1">
    <w:p w:rsidR="007B24C3" w:rsidRPr="00B35D81" w:rsidDel="004F6D16" w:rsidRDefault="007B24C3" w:rsidP="00BB2BD8">
      <w:pPr>
        <w:autoSpaceDE w:val="0"/>
        <w:autoSpaceDN w:val="0"/>
        <w:adjustRightInd w:val="0"/>
        <w:spacing w:after="0" w:line="240" w:lineRule="auto"/>
        <w:rPr>
          <w:del w:id="2696" w:author="Chereni, Admire" w:date="2017-08-15T08:45:00Z"/>
          <w:rFonts w:ascii="Times New Roman" w:hAnsi="Times New Roman" w:cs="Times New Roman"/>
          <w:color w:val="000000"/>
          <w:sz w:val="20"/>
          <w:szCs w:val="20"/>
          <w:lang w:val="en-ZA"/>
        </w:rPr>
      </w:pPr>
      <w:del w:id="2697" w:author="Chereni, Admire" w:date="2017-08-15T08:45:00Z">
        <w:r w:rsidRPr="001B6340" w:rsidDel="004F6D16">
          <w:rPr>
            <w:rStyle w:val="FootnoteReference"/>
            <w:rFonts w:ascii="Times New Roman" w:hAnsi="Times New Roman" w:cs="Times New Roman"/>
            <w:sz w:val="20"/>
            <w:szCs w:val="20"/>
          </w:rPr>
          <w:footnoteRef/>
        </w:r>
        <w:r w:rsidRPr="00B35D81" w:rsidDel="004F6D16">
          <w:rPr>
            <w:rFonts w:ascii="Times New Roman" w:hAnsi="Times New Roman" w:cs="Times New Roman"/>
            <w:sz w:val="20"/>
            <w:szCs w:val="20"/>
          </w:rPr>
          <w:delText xml:space="preserve"> </w:delText>
        </w:r>
        <w:r w:rsidRPr="001B6340" w:rsidDel="004F6D16">
          <w:rPr>
            <w:rFonts w:ascii="Times New Roman" w:hAnsi="Times New Roman" w:cs="Times New Roman"/>
            <w:color w:val="000000"/>
            <w:sz w:val="20"/>
            <w:szCs w:val="20"/>
          </w:rPr>
          <w:delText xml:space="preserve">The custom is known as </w:delText>
        </w:r>
        <w:r w:rsidRPr="001B6340" w:rsidDel="004F6D16">
          <w:rPr>
            <w:rFonts w:ascii="Times New Roman" w:hAnsi="Times New Roman" w:cs="Times New Roman"/>
            <w:i/>
            <w:iCs/>
            <w:color w:val="000000"/>
            <w:sz w:val="20"/>
            <w:szCs w:val="20"/>
            <w:lang w:val="en-ZA"/>
          </w:rPr>
          <w:delText>kubata nhumbi</w:delText>
        </w:r>
        <w:r w:rsidRPr="001B6340" w:rsidDel="004F6D16">
          <w:rPr>
            <w:rFonts w:ascii="Times New Roman" w:hAnsi="Times New Roman" w:cs="Times New Roman"/>
            <w:i/>
            <w:iCs/>
            <w:color w:val="000000"/>
            <w:sz w:val="20"/>
            <w:szCs w:val="20"/>
          </w:rPr>
          <w:delText xml:space="preserve">. </w:delText>
        </w:r>
        <w:r w:rsidRPr="001B6340" w:rsidDel="004F6D16">
          <w:rPr>
            <w:rFonts w:ascii="Times New Roman" w:hAnsi="Times New Roman" w:cs="Times New Roman"/>
            <w:iCs/>
            <w:color w:val="000000"/>
            <w:sz w:val="20"/>
            <w:szCs w:val="20"/>
          </w:rPr>
          <w:delText xml:space="preserve">The </w:delText>
        </w:r>
        <w:r w:rsidRPr="001B6340" w:rsidDel="004F6D16">
          <w:rPr>
            <w:rFonts w:ascii="Times New Roman" w:hAnsi="Times New Roman" w:cs="Times New Roman"/>
            <w:color w:val="000000"/>
            <w:sz w:val="20"/>
            <w:szCs w:val="20"/>
            <w:lang w:val="en-ZA"/>
          </w:rPr>
          <w:delText xml:space="preserve">ceremony mirrors what legal officials do when executing the deceased’s estate. </w:delText>
        </w:r>
      </w:del>
    </w:p>
    <w:p w:rsidR="007B24C3" w:rsidRPr="001B6340" w:rsidDel="004F6D16" w:rsidRDefault="007B24C3" w:rsidP="00BB2BD8">
      <w:pPr>
        <w:pStyle w:val="FootnoteText"/>
        <w:rPr>
          <w:del w:id="2698" w:author="Chereni, Admire" w:date="2017-08-15T08:45:00Z"/>
          <w:rFonts w:ascii="Times New Roman" w:hAnsi="Times New Roman" w:cs="Times New Roman"/>
        </w:rPr>
      </w:pPr>
    </w:p>
  </w:footnote>
  <w:footnote w:id="2">
    <w:p w:rsidR="007B24C3" w:rsidDel="002528CF" w:rsidRDefault="007B24C3">
      <w:pPr>
        <w:pStyle w:val="FootnoteText"/>
        <w:rPr>
          <w:del w:id="2723" w:author="Chereni, Admire" w:date="2017-08-15T08:43:00Z"/>
        </w:rPr>
      </w:pPr>
      <w:del w:id="2724" w:author="Chereni, Admire" w:date="2017-08-15T08:43:00Z">
        <w:r w:rsidRPr="001B6340" w:rsidDel="002528CF">
          <w:rPr>
            <w:rStyle w:val="FootnoteReference"/>
            <w:rFonts w:ascii="Times New Roman" w:hAnsi="Times New Roman" w:cs="Times New Roman"/>
          </w:rPr>
          <w:footnoteRef/>
        </w:r>
        <w:r w:rsidRPr="001B6340" w:rsidDel="002528CF">
          <w:rPr>
            <w:rFonts w:ascii="Times New Roman" w:hAnsi="Times New Roman" w:cs="Times New Roman"/>
          </w:rPr>
          <w:delText xml:space="preserve"> The last year in primary school. Pupils write public examinations as part of requirements for secondary education.</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6D9B"/>
    <w:multiLevelType w:val="hybridMultilevel"/>
    <w:tmpl w:val="185E45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27D1620"/>
    <w:multiLevelType w:val="hybridMultilevel"/>
    <w:tmpl w:val="F4367630"/>
    <w:lvl w:ilvl="0" w:tplc="1C090001">
      <w:start w:val="1"/>
      <w:numFmt w:val="bullet"/>
      <w:lvlText w:val=""/>
      <w:lvlJc w:val="left"/>
      <w:pPr>
        <w:ind w:left="1261" w:hanging="360"/>
      </w:pPr>
      <w:rPr>
        <w:rFonts w:ascii="Symbol" w:hAnsi="Symbol" w:hint="default"/>
      </w:rPr>
    </w:lvl>
    <w:lvl w:ilvl="1" w:tplc="1C090003" w:tentative="1">
      <w:start w:val="1"/>
      <w:numFmt w:val="bullet"/>
      <w:lvlText w:val="o"/>
      <w:lvlJc w:val="left"/>
      <w:pPr>
        <w:ind w:left="1981" w:hanging="360"/>
      </w:pPr>
      <w:rPr>
        <w:rFonts w:ascii="Courier New" w:hAnsi="Courier New" w:cs="Courier New" w:hint="default"/>
      </w:rPr>
    </w:lvl>
    <w:lvl w:ilvl="2" w:tplc="1C090005" w:tentative="1">
      <w:start w:val="1"/>
      <w:numFmt w:val="bullet"/>
      <w:lvlText w:val=""/>
      <w:lvlJc w:val="left"/>
      <w:pPr>
        <w:ind w:left="2701" w:hanging="360"/>
      </w:pPr>
      <w:rPr>
        <w:rFonts w:ascii="Wingdings" w:hAnsi="Wingdings" w:hint="default"/>
      </w:rPr>
    </w:lvl>
    <w:lvl w:ilvl="3" w:tplc="1C090001" w:tentative="1">
      <w:start w:val="1"/>
      <w:numFmt w:val="bullet"/>
      <w:lvlText w:val=""/>
      <w:lvlJc w:val="left"/>
      <w:pPr>
        <w:ind w:left="3421" w:hanging="360"/>
      </w:pPr>
      <w:rPr>
        <w:rFonts w:ascii="Symbol" w:hAnsi="Symbol" w:hint="default"/>
      </w:rPr>
    </w:lvl>
    <w:lvl w:ilvl="4" w:tplc="1C090003" w:tentative="1">
      <w:start w:val="1"/>
      <w:numFmt w:val="bullet"/>
      <w:lvlText w:val="o"/>
      <w:lvlJc w:val="left"/>
      <w:pPr>
        <w:ind w:left="4141" w:hanging="360"/>
      </w:pPr>
      <w:rPr>
        <w:rFonts w:ascii="Courier New" w:hAnsi="Courier New" w:cs="Courier New" w:hint="default"/>
      </w:rPr>
    </w:lvl>
    <w:lvl w:ilvl="5" w:tplc="1C090005" w:tentative="1">
      <w:start w:val="1"/>
      <w:numFmt w:val="bullet"/>
      <w:lvlText w:val=""/>
      <w:lvlJc w:val="left"/>
      <w:pPr>
        <w:ind w:left="4861" w:hanging="360"/>
      </w:pPr>
      <w:rPr>
        <w:rFonts w:ascii="Wingdings" w:hAnsi="Wingdings" w:hint="default"/>
      </w:rPr>
    </w:lvl>
    <w:lvl w:ilvl="6" w:tplc="1C090001" w:tentative="1">
      <w:start w:val="1"/>
      <w:numFmt w:val="bullet"/>
      <w:lvlText w:val=""/>
      <w:lvlJc w:val="left"/>
      <w:pPr>
        <w:ind w:left="5581" w:hanging="360"/>
      </w:pPr>
      <w:rPr>
        <w:rFonts w:ascii="Symbol" w:hAnsi="Symbol" w:hint="default"/>
      </w:rPr>
    </w:lvl>
    <w:lvl w:ilvl="7" w:tplc="1C090003" w:tentative="1">
      <w:start w:val="1"/>
      <w:numFmt w:val="bullet"/>
      <w:lvlText w:val="o"/>
      <w:lvlJc w:val="left"/>
      <w:pPr>
        <w:ind w:left="6301" w:hanging="360"/>
      </w:pPr>
      <w:rPr>
        <w:rFonts w:ascii="Courier New" w:hAnsi="Courier New" w:cs="Courier New" w:hint="default"/>
      </w:rPr>
    </w:lvl>
    <w:lvl w:ilvl="8" w:tplc="1C090005" w:tentative="1">
      <w:start w:val="1"/>
      <w:numFmt w:val="bullet"/>
      <w:lvlText w:val=""/>
      <w:lvlJc w:val="left"/>
      <w:pPr>
        <w:ind w:left="702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eni, Admire">
    <w15:presenceInfo w15:providerId="AD" w15:userId="S-1-5-21-3649537337-976512606-3729627444-6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F1"/>
    <w:rsid w:val="000004AE"/>
    <w:rsid w:val="00005945"/>
    <w:rsid w:val="00005B97"/>
    <w:rsid w:val="00011948"/>
    <w:rsid w:val="000121DA"/>
    <w:rsid w:val="00017182"/>
    <w:rsid w:val="00020D2A"/>
    <w:rsid w:val="0002187D"/>
    <w:rsid w:val="000227BE"/>
    <w:rsid w:val="00027F6E"/>
    <w:rsid w:val="000312DF"/>
    <w:rsid w:val="00031E59"/>
    <w:rsid w:val="00032D48"/>
    <w:rsid w:val="000338C9"/>
    <w:rsid w:val="00041D54"/>
    <w:rsid w:val="00042758"/>
    <w:rsid w:val="00042866"/>
    <w:rsid w:val="00046A4E"/>
    <w:rsid w:val="000473E4"/>
    <w:rsid w:val="00053D6E"/>
    <w:rsid w:val="00056B6B"/>
    <w:rsid w:val="00056C21"/>
    <w:rsid w:val="000570BB"/>
    <w:rsid w:val="00062779"/>
    <w:rsid w:val="00064A24"/>
    <w:rsid w:val="000670CB"/>
    <w:rsid w:val="00067959"/>
    <w:rsid w:val="00083DB2"/>
    <w:rsid w:val="00085CEF"/>
    <w:rsid w:val="00086585"/>
    <w:rsid w:val="00093DC8"/>
    <w:rsid w:val="000A02F6"/>
    <w:rsid w:val="000A2B6B"/>
    <w:rsid w:val="000B2280"/>
    <w:rsid w:val="000B6F65"/>
    <w:rsid w:val="000B6F7F"/>
    <w:rsid w:val="000C3E64"/>
    <w:rsid w:val="000C487E"/>
    <w:rsid w:val="000C4FCD"/>
    <w:rsid w:val="000C693C"/>
    <w:rsid w:val="000C7FDD"/>
    <w:rsid w:val="000D3BEA"/>
    <w:rsid w:val="000D574A"/>
    <w:rsid w:val="000E2EA1"/>
    <w:rsid w:val="000E38B8"/>
    <w:rsid w:val="000E53B7"/>
    <w:rsid w:val="000E76AE"/>
    <w:rsid w:val="000F018D"/>
    <w:rsid w:val="000F1FF1"/>
    <w:rsid w:val="000F2693"/>
    <w:rsid w:val="000F533F"/>
    <w:rsid w:val="000F593B"/>
    <w:rsid w:val="000F657C"/>
    <w:rsid w:val="001003B1"/>
    <w:rsid w:val="00104CC1"/>
    <w:rsid w:val="001055B2"/>
    <w:rsid w:val="001075E5"/>
    <w:rsid w:val="00110233"/>
    <w:rsid w:val="00112FDC"/>
    <w:rsid w:val="00116D0A"/>
    <w:rsid w:val="00121FC2"/>
    <w:rsid w:val="00124F0E"/>
    <w:rsid w:val="00127B3B"/>
    <w:rsid w:val="00130B0E"/>
    <w:rsid w:val="00131A19"/>
    <w:rsid w:val="0013285F"/>
    <w:rsid w:val="00134C87"/>
    <w:rsid w:val="001408F7"/>
    <w:rsid w:val="00140CB0"/>
    <w:rsid w:val="001427A7"/>
    <w:rsid w:val="00143A57"/>
    <w:rsid w:val="001472C2"/>
    <w:rsid w:val="001521E6"/>
    <w:rsid w:val="00153B4A"/>
    <w:rsid w:val="0015656B"/>
    <w:rsid w:val="00160132"/>
    <w:rsid w:val="00162B49"/>
    <w:rsid w:val="00163941"/>
    <w:rsid w:val="00165747"/>
    <w:rsid w:val="00165C2C"/>
    <w:rsid w:val="00167E93"/>
    <w:rsid w:val="00172FF7"/>
    <w:rsid w:val="00174076"/>
    <w:rsid w:val="001741DF"/>
    <w:rsid w:val="001758AB"/>
    <w:rsid w:val="001807E9"/>
    <w:rsid w:val="0018371F"/>
    <w:rsid w:val="0018528B"/>
    <w:rsid w:val="0018657F"/>
    <w:rsid w:val="00187B91"/>
    <w:rsid w:val="00196B4E"/>
    <w:rsid w:val="00196E61"/>
    <w:rsid w:val="001A5128"/>
    <w:rsid w:val="001B6340"/>
    <w:rsid w:val="001B6DD8"/>
    <w:rsid w:val="001C27B1"/>
    <w:rsid w:val="001C30FC"/>
    <w:rsid w:val="001C66BF"/>
    <w:rsid w:val="001D2D69"/>
    <w:rsid w:val="001D36CD"/>
    <w:rsid w:val="001E24F3"/>
    <w:rsid w:val="001E42C8"/>
    <w:rsid w:val="001E723F"/>
    <w:rsid w:val="001E7E64"/>
    <w:rsid w:val="001F1B9C"/>
    <w:rsid w:val="00200C91"/>
    <w:rsid w:val="00201D7F"/>
    <w:rsid w:val="00207EEC"/>
    <w:rsid w:val="00226FDD"/>
    <w:rsid w:val="00233919"/>
    <w:rsid w:val="00235BDA"/>
    <w:rsid w:val="0024098F"/>
    <w:rsid w:val="0024179F"/>
    <w:rsid w:val="00246322"/>
    <w:rsid w:val="00250201"/>
    <w:rsid w:val="0025259E"/>
    <w:rsid w:val="002528CF"/>
    <w:rsid w:val="002543F0"/>
    <w:rsid w:val="00256A6D"/>
    <w:rsid w:val="00265D32"/>
    <w:rsid w:val="00270F3E"/>
    <w:rsid w:val="00280515"/>
    <w:rsid w:val="0028268D"/>
    <w:rsid w:val="00283B84"/>
    <w:rsid w:val="00290A9C"/>
    <w:rsid w:val="002A665C"/>
    <w:rsid w:val="002B1F18"/>
    <w:rsid w:val="002B2D87"/>
    <w:rsid w:val="002B4E64"/>
    <w:rsid w:val="002C3902"/>
    <w:rsid w:val="002C4FBF"/>
    <w:rsid w:val="002C7990"/>
    <w:rsid w:val="002D130C"/>
    <w:rsid w:val="002D2613"/>
    <w:rsid w:val="002D4EB6"/>
    <w:rsid w:val="002E0D1C"/>
    <w:rsid w:val="002F497B"/>
    <w:rsid w:val="003002D5"/>
    <w:rsid w:val="00302412"/>
    <w:rsid w:val="0030428A"/>
    <w:rsid w:val="00305071"/>
    <w:rsid w:val="00305B48"/>
    <w:rsid w:val="00307025"/>
    <w:rsid w:val="00313BBA"/>
    <w:rsid w:val="0031424D"/>
    <w:rsid w:val="00314EB7"/>
    <w:rsid w:val="00322A1D"/>
    <w:rsid w:val="00323400"/>
    <w:rsid w:val="00326C16"/>
    <w:rsid w:val="00333A9F"/>
    <w:rsid w:val="00336BD4"/>
    <w:rsid w:val="00337858"/>
    <w:rsid w:val="00340811"/>
    <w:rsid w:val="003428EC"/>
    <w:rsid w:val="003518A0"/>
    <w:rsid w:val="00361173"/>
    <w:rsid w:val="0036399E"/>
    <w:rsid w:val="00364E94"/>
    <w:rsid w:val="00364FF7"/>
    <w:rsid w:val="00370899"/>
    <w:rsid w:val="00374340"/>
    <w:rsid w:val="003771C5"/>
    <w:rsid w:val="00377CEF"/>
    <w:rsid w:val="00384CC1"/>
    <w:rsid w:val="00386D1D"/>
    <w:rsid w:val="003875BD"/>
    <w:rsid w:val="0039020E"/>
    <w:rsid w:val="00392C7C"/>
    <w:rsid w:val="003A0756"/>
    <w:rsid w:val="003A11F4"/>
    <w:rsid w:val="003A135C"/>
    <w:rsid w:val="003A1B81"/>
    <w:rsid w:val="003A509D"/>
    <w:rsid w:val="003A55C0"/>
    <w:rsid w:val="003B0177"/>
    <w:rsid w:val="003B68BC"/>
    <w:rsid w:val="003B6A7A"/>
    <w:rsid w:val="003C7337"/>
    <w:rsid w:val="003D2DEC"/>
    <w:rsid w:val="003D33DB"/>
    <w:rsid w:val="003D37B2"/>
    <w:rsid w:val="003D6101"/>
    <w:rsid w:val="003E2FF4"/>
    <w:rsid w:val="003E33D4"/>
    <w:rsid w:val="003E3D37"/>
    <w:rsid w:val="003E3F17"/>
    <w:rsid w:val="003E5288"/>
    <w:rsid w:val="003F4FD3"/>
    <w:rsid w:val="003F5FCE"/>
    <w:rsid w:val="003F6053"/>
    <w:rsid w:val="003F61CE"/>
    <w:rsid w:val="004012D1"/>
    <w:rsid w:val="00401CAE"/>
    <w:rsid w:val="00402A6E"/>
    <w:rsid w:val="004034E9"/>
    <w:rsid w:val="00404CB8"/>
    <w:rsid w:val="00405E7B"/>
    <w:rsid w:val="004079E8"/>
    <w:rsid w:val="004104F6"/>
    <w:rsid w:val="00416B09"/>
    <w:rsid w:val="00420384"/>
    <w:rsid w:val="00421B5C"/>
    <w:rsid w:val="00432A68"/>
    <w:rsid w:val="00435CE7"/>
    <w:rsid w:val="00440F9A"/>
    <w:rsid w:val="00446B79"/>
    <w:rsid w:val="00451E71"/>
    <w:rsid w:val="0045352D"/>
    <w:rsid w:val="0045499C"/>
    <w:rsid w:val="004609F3"/>
    <w:rsid w:val="00461D2D"/>
    <w:rsid w:val="004726B3"/>
    <w:rsid w:val="00474973"/>
    <w:rsid w:val="00475037"/>
    <w:rsid w:val="00476944"/>
    <w:rsid w:val="00477ACB"/>
    <w:rsid w:val="00485CD3"/>
    <w:rsid w:val="0048639F"/>
    <w:rsid w:val="00486AFC"/>
    <w:rsid w:val="00492608"/>
    <w:rsid w:val="00493E94"/>
    <w:rsid w:val="00497977"/>
    <w:rsid w:val="00497AEA"/>
    <w:rsid w:val="004A5B46"/>
    <w:rsid w:val="004B2E0D"/>
    <w:rsid w:val="004C362B"/>
    <w:rsid w:val="004C3EA3"/>
    <w:rsid w:val="004E0480"/>
    <w:rsid w:val="004E15D3"/>
    <w:rsid w:val="004F2FB8"/>
    <w:rsid w:val="004F6D16"/>
    <w:rsid w:val="005025C6"/>
    <w:rsid w:val="005037CB"/>
    <w:rsid w:val="00510005"/>
    <w:rsid w:val="005110F6"/>
    <w:rsid w:val="00514E9C"/>
    <w:rsid w:val="00520126"/>
    <w:rsid w:val="00520500"/>
    <w:rsid w:val="00521EEC"/>
    <w:rsid w:val="00524901"/>
    <w:rsid w:val="005401C1"/>
    <w:rsid w:val="00540630"/>
    <w:rsid w:val="00541F02"/>
    <w:rsid w:val="0055263A"/>
    <w:rsid w:val="00553E0B"/>
    <w:rsid w:val="00557053"/>
    <w:rsid w:val="0056594E"/>
    <w:rsid w:val="005669C2"/>
    <w:rsid w:val="00576DEC"/>
    <w:rsid w:val="00577FEA"/>
    <w:rsid w:val="0058635C"/>
    <w:rsid w:val="00586FA3"/>
    <w:rsid w:val="005914BC"/>
    <w:rsid w:val="00591683"/>
    <w:rsid w:val="00596153"/>
    <w:rsid w:val="005A0C10"/>
    <w:rsid w:val="005A152B"/>
    <w:rsid w:val="005A61B7"/>
    <w:rsid w:val="005A6437"/>
    <w:rsid w:val="005B249D"/>
    <w:rsid w:val="005B61F4"/>
    <w:rsid w:val="005C4F3E"/>
    <w:rsid w:val="005C6379"/>
    <w:rsid w:val="005C7184"/>
    <w:rsid w:val="005D0B25"/>
    <w:rsid w:val="005D62AC"/>
    <w:rsid w:val="005D65BB"/>
    <w:rsid w:val="005D78C2"/>
    <w:rsid w:val="005F0B2E"/>
    <w:rsid w:val="005F0D0C"/>
    <w:rsid w:val="005F26EC"/>
    <w:rsid w:val="00600E09"/>
    <w:rsid w:val="00610B7E"/>
    <w:rsid w:val="00611CF8"/>
    <w:rsid w:val="006137AF"/>
    <w:rsid w:val="00613B10"/>
    <w:rsid w:val="00614831"/>
    <w:rsid w:val="006175D6"/>
    <w:rsid w:val="00617899"/>
    <w:rsid w:val="0062362B"/>
    <w:rsid w:val="006319B1"/>
    <w:rsid w:val="006357DC"/>
    <w:rsid w:val="00644AD7"/>
    <w:rsid w:val="00645BBC"/>
    <w:rsid w:val="006573DA"/>
    <w:rsid w:val="00665D92"/>
    <w:rsid w:val="0066639E"/>
    <w:rsid w:val="006701A7"/>
    <w:rsid w:val="00675C45"/>
    <w:rsid w:val="00677ECB"/>
    <w:rsid w:val="00680DC6"/>
    <w:rsid w:val="006918D6"/>
    <w:rsid w:val="0069465B"/>
    <w:rsid w:val="00695373"/>
    <w:rsid w:val="0069545F"/>
    <w:rsid w:val="006A12A8"/>
    <w:rsid w:val="006B2B0B"/>
    <w:rsid w:val="006B372B"/>
    <w:rsid w:val="006B4414"/>
    <w:rsid w:val="006B46C7"/>
    <w:rsid w:val="006B58B3"/>
    <w:rsid w:val="006B5DD1"/>
    <w:rsid w:val="006B7F40"/>
    <w:rsid w:val="006C0A2D"/>
    <w:rsid w:val="006D07AA"/>
    <w:rsid w:val="006D381D"/>
    <w:rsid w:val="006D6D42"/>
    <w:rsid w:val="006D71C3"/>
    <w:rsid w:val="006E0080"/>
    <w:rsid w:val="006E7142"/>
    <w:rsid w:val="006F5599"/>
    <w:rsid w:val="006F6B5C"/>
    <w:rsid w:val="00702E38"/>
    <w:rsid w:val="00703594"/>
    <w:rsid w:val="00703B5F"/>
    <w:rsid w:val="0071251E"/>
    <w:rsid w:val="00715D13"/>
    <w:rsid w:val="00716A36"/>
    <w:rsid w:val="00723058"/>
    <w:rsid w:val="00726F76"/>
    <w:rsid w:val="00727C48"/>
    <w:rsid w:val="00730C92"/>
    <w:rsid w:val="0073360D"/>
    <w:rsid w:val="00740178"/>
    <w:rsid w:val="007456B1"/>
    <w:rsid w:val="00750588"/>
    <w:rsid w:val="007510B3"/>
    <w:rsid w:val="00761C41"/>
    <w:rsid w:val="0076206C"/>
    <w:rsid w:val="007642CE"/>
    <w:rsid w:val="00767DBD"/>
    <w:rsid w:val="0077082A"/>
    <w:rsid w:val="00771D71"/>
    <w:rsid w:val="0077288D"/>
    <w:rsid w:val="00780616"/>
    <w:rsid w:val="007879E7"/>
    <w:rsid w:val="007940F5"/>
    <w:rsid w:val="0079514B"/>
    <w:rsid w:val="007A6D5C"/>
    <w:rsid w:val="007B2345"/>
    <w:rsid w:val="007B24C3"/>
    <w:rsid w:val="007B37FA"/>
    <w:rsid w:val="007B39C1"/>
    <w:rsid w:val="007B40BF"/>
    <w:rsid w:val="007B4B2E"/>
    <w:rsid w:val="007B7A73"/>
    <w:rsid w:val="007B7EBF"/>
    <w:rsid w:val="007D0422"/>
    <w:rsid w:val="007D1ECC"/>
    <w:rsid w:val="007D2D47"/>
    <w:rsid w:val="007D78E8"/>
    <w:rsid w:val="007E0A32"/>
    <w:rsid w:val="007F1581"/>
    <w:rsid w:val="008018F7"/>
    <w:rsid w:val="00811C1D"/>
    <w:rsid w:val="00825B79"/>
    <w:rsid w:val="00826C67"/>
    <w:rsid w:val="0082762E"/>
    <w:rsid w:val="00827D6B"/>
    <w:rsid w:val="00830B25"/>
    <w:rsid w:val="008333B2"/>
    <w:rsid w:val="00834736"/>
    <w:rsid w:val="008368E3"/>
    <w:rsid w:val="00840F3A"/>
    <w:rsid w:val="008417D9"/>
    <w:rsid w:val="0084780D"/>
    <w:rsid w:val="00852E30"/>
    <w:rsid w:val="00853C98"/>
    <w:rsid w:val="0085480B"/>
    <w:rsid w:val="00855872"/>
    <w:rsid w:val="0086052A"/>
    <w:rsid w:val="00860749"/>
    <w:rsid w:val="00860CD6"/>
    <w:rsid w:val="008623AD"/>
    <w:rsid w:val="0087258A"/>
    <w:rsid w:val="008756D6"/>
    <w:rsid w:val="0088064C"/>
    <w:rsid w:val="008832BC"/>
    <w:rsid w:val="00883E16"/>
    <w:rsid w:val="00883F3F"/>
    <w:rsid w:val="00885094"/>
    <w:rsid w:val="0089460A"/>
    <w:rsid w:val="00895408"/>
    <w:rsid w:val="00896DBD"/>
    <w:rsid w:val="00897DA4"/>
    <w:rsid w:val="008A03A8"/>
    <w:rsid w:val="008A4B1D"/>
    <w:rsid w:val="008A7BA3"/>
    <w:rsid w:val="008B00C2"/>
    <w:rsid w:val="008B0A14"/>
    <w:rsid w:val="008B14EB"/>
    <w:rsid w:val="008B1B9F"/>
    <w:rsid w:val="008B20E9"/>
    <w:rsid w:val="008B23F5"/>
    <w:rsid w:val="008B6558"/>
    <w:rsid w:val="008C260F"/>
    <w:rsid w:val="008C324D"/>
    <w:rsid w:val="008E1888"/>
    <w:rsid w:val="008E3633"/>
    <w:rsid w:val="008E37ED"/>
    <w:rsid w:val="008E6198"/>
    <w:rsid w:val="008F3F78"/>
    <w:rsid w:val="008F5607"/>
    <w:rsid w:val="00906B6D"/>
    <w:rsid w:val="00907C57"/>
    <w:rsid w:val="009151BC"/>
    <w:rsid w:val="00916DDA"/>
    <w:rsid w:val="00920490"/>
    <w:rsid w:val="009234E0"/>
    <w:rsid w:val="00923A56"/>
    <w:rsid w:val="00934726"/>
    <w:rsid w:val="00937D28"/>
    <w:rsid w:val="009417CE"/>
    <w:rsid w:val="00943129"/>
    <w:rsid w:val="00952D7D"/>
    <w:rsid w:val="009549A5"/>
    <w:rsid w:val="009560AE"/>
    <w:rsid w:val="00960571"/>
    <w:rsid w:val="00962593"/>
    <w:rsid w:val="00964BA7"/>
    <w:rsid w:val="00971190"/>
    <w:rsid w:val="00972038"/>
    <w:rsid w:val="00981902"/>
    <w:rsid w:val="00981E08"/>
    <w:rsid w:val="00982B02"/>
    <w:rsid w:val="00986FC1"/>
    <w:rsid w:val="009902D1"/>
    <w:rsid w:val="0099229E"/>
    <w:rsid w:val="00997514"/>
    <w:rsid w:val="009979E8"/>
    <w:rsid w:val="00997F20"/>
    <w:rsid w:val="009A2254"/>
    <w:rsid w:val="009B00DE"/>
    <w:rsid w:val="009B0E3C"/>
    <w:rsid w:val="009B242C"/>
    <w:rsid w:val="009B3184"/>
    <w:rsid w:val="009B6A6C"/>
    <w:rsid w:val="009C04CA"/>
    <w:rsid w:val="009C151D"/>
    <w:rsid w:val="009C3E66"/>
    <w:rsid w:val="009C40ED"/>
    <w:rsid w:val="009C48BB"/>
    <w:rsid w:val="009C4B44"/>
    <w:rsid w:val="009C7C98"/>
    <w:rsid w:val="009D0ADA"/>
    <w:rsid w:val="009D2B3F"/>
    <w:rsid w:val="009D43B0"/>
    <w:rsid w:val="009D58CC"/>
    <w:rsid w:val="009D6700"/>
    <w:rsid w:val="009E2CB1"/>
    <w:rsid w:val="009E37C4"/>
    <w:rsid w:val="009E3D9A"/>
    <w:rsid w:val="009F08A1"/>
    <w:rsid w:val="009F56AC"/>
    <w:rsid w:val="009F6264"/>
    <w:rsid w:val="009F743A"/>
    <w:rsid w:val="00A003A7"/>
    <w:rsid w:val="00A00DE3"/>
    <w:rsid w:val="00A02EB3"/>
    <w:rsid w:val="00A02EDB"/>
    <w:rsid w:val="00A030AE"/>
    <w:rsid w:val="00A03546"/>
    <w:rsid w:val="00A04473"/>
    <w:rsid w:val="00A0565D"/>
    <w:rsid w:val="00A10895"/>
    <w:rsid w:val="00A122B0"/>
    <w:rsid w:val="00A13F89"/>
    <w:rsid w:val="00A172AD"/>
    <w:rsid w:val="00A27455"/>
    <w:rsid w:val="00A423BA"/>
    <w:rsid w:val="00A4259E"/>
    <w:rsid w:val="00A460CC"/>
    <w:rsid w:val="00A51E04"/>
    <w:rsid w:val="00A561C0"/>
    <w:rsid w:val="00A57FCF"/>
    <w:rsid w:val="00A65EF1"/>
    <w:rsid w:val="00A66A15"/>
    <w:rsid w:val="00A7217B"/>
    <w:rsid w:val="00A72509"/>
    <w:rsid w:val="00A742B7"/>
    <w:rsid w:val="00A74EE7"/>
    <w:rsid w:val="00A757B2"/>
    <w:rsid w:val="00A770C6"/>
    <w:rsid w:val="00A87A61"/>
    <w:rsid w:val="00A901B3"/>
    <w:rsid w:val="00A91AE6"/>
    <w:rsid w:val="00A9229B"/>
    <w:rsid w:val="00A9239D"/>
    <w:rsid w:val="00A934A5"/>
    <w:rsid w:val="00A9565E"/>
    <w:rsid w:val="00A95FD5"/>
    <w:rsid w:val="00AA23A0"/>
    <w:rsid w:val="00AA3278"/>
    <w:rsid w:val="00AA479F"/>
    <w:rsid w:val="00AA61A2"/>
    <w:rsid w:val="00AB2051"/>
    <w:rsid w:val="00AB4501"/>
    <w:rsid w:val="00AB5C05"/>
    <w:rsid w:val="00AB6DF5"/>
    <w:rsid w:val="00AC3E76"/>
    <w:rsid w:val="00AC4E83"/>
    <w:rsid w:val="00AC5C8B"/>
    <w:rsid w:val="00AD2EA6"/>
    <w:rsid w:val="00AE2095"/>
    <w:rsid w:val="00AF07CE"/>
    <w:rsid w:val="00AF2498"/>
    <w:rsid w:val="00AF6C47"/>
    <w:rsid w:val="00AF73FB"/>
    <w:rsid w:val="00B008EC"/>
    <w:rsid w:val="00B0265D"/>
    <w:rsid w:val="00B04C53"/>
    <w:rsid w:val="00B14DDF"/>
    <w:rsid w:val="00B21482"/>
    <w:rsid w:val="00B2193C"/>
    <w:rsid w:val="00B22104"/>
    <w:rsid w:val="00B26A7F"/>
    <w:rsid w:val="00B32025"/>
    <w:rsid w:val="00B33E36"/>
    <w:rsid w:val="00B35D81"/>
    <w:rsid w:val="00B44425"/>
    <w:rsid w:val="00B45EAC"/>
    <w:rsid w:val="00B47110"/>
    <w:rsid w:val="00B533A0"/>
    <w:rsid w:val="00B55744"/>
    <w:rsid w:val="00B55F2A"/>
    <w:rsid w:val="00B60774"/>
    <w:rsid w:val="00B61921"/>
    <w:rsid w:val="00B72D6F"/>
    <w:rsid w:val="00B73336"/>
    <w:rsid w:val="00B73E53"/>
    <w:rsid w:val="00B7447F"/>
    <w:rsid w:val="00B82953"/>
    <w:rsid w:val="00B841F6"/>
    <w:rsid w:val="00B90471"/>
    <w:rsid w:val="00B93C0A"/>
    <w:rsid w:val="00B9496B"/>
    <w:rsid w:val="00BA0F43"/>
    <w:rsid w:val="00BA2415"/>
    <w:rsid w:val="00BA2468"/>
    <w:rsid w:val="00BA2CB9"/>
    <w:rsid w:val="00BA413B"/>
    <w:rsid w:val="00BA488B"/>
    <w:rsid w:val="00BA5361"/>
    <w:rsid w:val="00BA6196"/>
    <w:rsid w:val="00BA76E2"/>
    <w:rsid w:val="00BB0EB7"/>
    <w:rsid w:val="00BB23B3"/>
    <w:rsid w:val="00BB2BD8"/>
    <w:rsid w:val="00BB3101"/>
    <w:rsid w:val="00BB47A3"/>
    <w:rsid w:val="00BB48F1"/>
    <w:rsid w:val="00BC0C6E"/>
    <w:rsid w:val="00BC0D9D"/>
    <w:rsid w:val="00BC60DE"/>
    <w:rsid w:val="00BD7673"/>
    <w:rsid w:val="00BE706C"/>
    <w:rsid w:val="00BE787D"/>
    <w:rsid w:val="00BE7FCD"/>
    <w:rsid w:val="00BF3026"/>
    <w:rsid w:val="00BF7F9F"/>
    <w:rsid w:val="00C023F0"/>
    <w:rsid w:val="00C05147"/>
    <w:rsid w:val="00C056D0"/>
    <w:rsid w:val="00C14017"/>
    <w:rsid w:val="00C1551C"/>
    <w:rsid w:val="00C2315F"/>
    <w:rsid w:val="00C268D4"/>
    <w:rsid w:val="00C27806"/>
    <w:rsid w:val="00C30FE8"/>
    <w:rsid w:val="00C32000"/>
    <w:rsid w:val="00C320D8"/>
    <w:rsid w:val="00C33C08"/>
    <w:rsid w:val="00C43652"/>
    <w:rsid w:val="00C439AD"/>
    <w:rsid w:val="00C47A48"/>
    <w:rsid w:val="00C6043B"/>
    <w:rsid w:val="00C80E9E"/>
    <w:rsid w:val="00C81648"/>
    <w:rsid w:val="00C82AAF"/>
    <w:rsid w:val="00C87272"/>
    <w:rsid w:val="00C91BA5"/>
    <w:rsid w:val="00C96B16"/>
    <w:rsid w:val="00CA0875"/>
    <w:rsid w:val="00CA7AA9"/>
    <w:rsid w:val="00CB360D"/>
    <w:rsid w:val="00CB433A"/>
    <w:rsid w:val="00CB5E78"/>
    <w:rsid w:val="00CB5F78"/>
    <w:rsid w:val="00CB701E"/>
    <w:rsid w:val="00CC6AAC"/>
    <w:rsid w:val="00CC77EA"/>
    <w:rsid w:val="00CD326B"/>
    <w:rsid w:val="00CD489E"/>
    <w:rsid w:val="00CD5E03"/>
    <w:rsid w:val="00CE118D"/>
    <w:rsid w:val="00CE4E81"/>
    <w:rsid w:val="00CE504D"/>
    <w:rsid w:val="00CE7B56"/>
    <w:rsid w:val="00CF0633"/>
    <w:rsid w:val="00CF1756"/>
    <w:rsid w:val="00CF1CB0"/>
    <w:rsid w:val="00CF2571"/>
    <w:rsid w:val="00CF30AF"/>
    <w:rsid w:val="00CF6A72"/>
    <w:rsid w:val="00D03B29"/>
    <w:rsid w:val="00D108F8"/>
    <w:rsid w:val="00D12942"/>
    <w:rsid w:val="00D2726D"/>
    <w:rsid w:val="00D274CE"/>
    <w:rsid w:val="00D304CA"/>
    <w:rsid w:val="00D3552D"/>
    <w:rsid w:val="00D419C4"/>
    <w:rsid w:val="00D45637"/>
    <w:rsid w:val="00D509F0"/>
    <w:rsid w:val="00D55D79"/>
    <w:rsid w:val="00D6175B"/>
    <w:rsid w:val="00D64E1B"/>
    <w:rsid w:val="00D75C4D"/>
    <w:rsid w:val="00D76A22"/>
    <w:rsid w:val="00D77A53"/>
    <w:rsid w:val="00D80D3F"/>
    <w:rsid w:val="00D974A3"/>
    <w:rsid w:val="00D97BAE"/>
    <w:rsid w:val="00DA0C8F"/>
    <w:rsid w:val="00DA38EB"/>
    <w:rsid w:val="00DA5441"/>
    <w:rsid w:val="00DB14BA"/>
    <w:rsid w:val="00DB35D8"/>
    <w:rsid w:val="00DC1DD8"/>
    <w:rsid w:val="00DC4551"/>
    <w:rsid w:val="00DC471C"/>
    <w:rsid w:val="00DD037C"/>
    <w:rsid w:val="00DD134D"/>
    <w:rsid w:val="00DD1658"/>
    <w:rsid w:val="00DD19F5"/>
    <w:rsid w:val="00DD210D"/>
    <w:rsid w:val="00DD3210"/>
    <w:rsid w:val="00DE0DBB"/>
    <w:rsid w:val="00DE182F"/>
    <w:rsid w:val="00DE71D6"/>
    <w:rsid w:val="00DF3FFB"/>
    <w:rsid w:val="00DF741E"/>
    <w:rsid w:val="00DF7865"/>
    <w:rsid w:val="00E147FE"/>
    <w:rsid w:val="00E14EF0"/>
    <w:rsid w:val="00E168FB"/>
    <w:rsid w:val="00E17AAA"/>
    <w:rsid w:val="00E17B9A"/>
    <w:rsid w:val="00E208DE"/>
    <w:rsid w:val="00E23579"/>
    <w:rsid w:val="00E24510"/>
    <w:rsid w:val="00E30F6B"/>
    <w:rsid w:val="00E37F65"/>
    <w:rsid w:val="00E4326D"/>
    <w:rsid w:val="00E50E02"/>
    <w:rsid w:val="00E5136B"/>
    <w:rsid w:val="00E51CBA"/>
    <w:rsid w:val="00E57CED"/>
    <w:rsid w:val="00E62799"/>
    <w:rsid w:val="00E64339"/>
    <w:rsid w:val="00E6551F"/>
    <w:rsid w:val="00E7244E"/>
    <w:rsid w:val="00E77174"/>
    <w:rsid w:val="00E77F6D"/>
    <w:rsid w:val="00E92BE8"/>
    <w:rsid w:val="00E947AC"/>
    <w:rsid w:val="00E97305"/>
    <w:rsid w:val="00E97D60"/>
    <w:rsid w:val="00EA57BD"/>
    <w:rsid w:val="00EB1097"/>
    <w:rsid w:val="00EB24F9"/>
    <w:rsid w:val="00EB5F09"/>
    <w:rsid w:val="00EB6BBB"/>
    <w:rsid w:val="00EB7039"/>
    <w:rsid w:val="00EC467A"/>
    <w:rsid w:val="00EC5544"/>
    <w:rsid w:val="00EC7AFE"/>
    <w:rsid w:val="00ED187D"/>
    <w:rsid w:val="00ED320D"/>
    <w:rsid w:val="00ED3F1D"/>
    <w:rsid w:val="00ED4558"/>
    <w:rsid w:val="00ED643B"/>
    <w:rsid w:val="00EE184F"/>
    <w:rsid w:val="00EE6040"/>
    <w:rsid w:val="00EE631F"/>
    <w:rsid w:val="00EF01C4"/>
    <w:rsid w:val="00EF3352"/>
    <w:rsid w:val="00EF4EF1"/>
    <w:rsid w:val="00EF6B75"/>
    <w:rsid w:val="00F00C8C"/>
    <w:rsid w:val="00F019D4"/>
    <w:rsid w:val="00F048E6"/>
    <w:rsid w:val="00F05FDE"/>
    <w:rsid w:val="00F1114E"/>
    <w:rsid w:val="00F11A40"/>
    <w:rsid w:val="00F12C54"/>
    <w:rsid w:val="00F20C76"/>
    <w:rsid w:val="00F22C37"/>
    <w:rsid w:val="00F239E2"/>
    <w:rsid w:val="00F30E11"/>
    <w:rsid w:val="00F354E4"/>
    <w:rsid w:val="00F418A8"/>
    <w:rsid w:val="00F42B5A"/>
    <w:rsid w:val="00F43C4E"/>
    <w:rsid w:val="00F5380F"/>
    <w:rsid w:val="00F53F46"/>
    <w:rsid w:val="00F54D61"/>
    <w:rsid w:val="00F564C7"/>
    <w:rsid w:val="00F60A13"/>
    <w:rsid w:val="00F62797"/>
    <w:rsid w:val="00F73C7D"/>
    <w:rsid w:val="00F73E22"/>
    <w:rsid w:val="00F7480B"/>
    <w:rsid w:val="00F76A27"/>
    <w:rsid w:val="00F77016"/>
    <w:rsid w:val="00F7743F"/>
    <w:rsid w:val="00F77AB1"/>
    <w:rsid w:val="00F82762"/>
    <w:rsid w:val="00F82E0F"/>
    <w:rsid w:val="00F845E9"/>
    <w:rsid w:val="00F85549"/>
    <w:rsid w:val="00F9308E"/>
    <w:rsid w:val="00F957EB"/>
    <w:rsid w:val="00F95E95"/>
    <w:rsid w:val="00FA0FDC"/>
    <w:rsid w:val="00FA19C9"/>
    <w:rsid w:val="00FA7E70"/>
    <w:rsid w:val="00FB229A"/>
    <w:rsid w:val="00FB4FE5"/>
    <w:rsid w:val="00FB59C0"/>
    <w:rsid w:val="00FB60FF"/>
    <w:rsid w:val="00FC0CF0"/>
    <w:rsid w:val="00FD0BB1"/>
    <w:rsid w:val="00FD6399"/>
    <w:rsid w:val="00FE5E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9BA3-A197-4A1A-BC8B-1A341A35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link w:val="Heading3Char"/>
    <w:uiPriority w:val="9"/>
    <w:unhideWhenUsed/>
    <w:qFormat/>
    <w:rsid w:val="00476944"/>
    <w:pPr>
      <w:spacing w:line="240" w:lineRule="auto"/>
      <w:jc w:val="both"/>
      <w:outlineLvl w:val="2"/>
    </w:pPr>
    <w:rPr>
      <w:rFonts w:ascii="Times New Roman" w:hAnsi="Times New Roman"/>
      <w:b/>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QSHeadingLevel3">
    <w:name w:val="FQSHeadingLevel3"/>
    <w:next w:val="Normal"/>
    <w:rsid w:val="00A65EF1"/>
    <w:pPr>
      <w:spacing w:before="240" w:after="120" w:line="240" w:lineRule="auto"/>
      <w:ind w:left="533" w:hanging="533"/>
    </w:pPr>
    <w:rPr>
      <w:rFonts w:ascii="Arial" w:eastAsia="Times New Roman" w:hAnsi="Arial" w:cs="Times New Roman"/>
      <w:i/>
      <w:spacing w:val="-2"/>
      <w:szCs w:val="20"/>
      <w:lang w:val="en-US" w:eastAsia="de-DE"/>
    </w:rPr>
  </w:style>
  <w:style w:type="paragraph" w:styleId="EndnoteText">
    <w:name w:val="endnote text"/>
    <w:basedOn w:val="Normal"/>
    <w:link w:val="EndnoteTextChar"/>
    <w:uiPriority w:val="99"/>
    <w:unhideWhenUsed/>
    <w:rsid w:val="00A65EF1"/>
    <w:pPr>
      <w:spacing w:after="200" w:line="276"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A65EF1"/>
    <w:rPr>
      <w:rFonts w:ascii="Calibri" w:eastAsia="Calibri" w:hAnsi="Calibri" w:cs="Times New Roman"/>
      <w:sz w:val="20"/>
      <w:szCs w:val="20"/>
      <w:lang w:val="en-GB"/>
    </w:rPr>
  </w:style>
  <w:style w:type="table" w:styleId="TableGrid">
    <w:name w:val="Table Grid"/>
    <w:basedOn w:val="TableNormal"/>
    <w:uiPriority w:val="39"/>
    <w:rsid w:val="005A61B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A61B7"/>
    <w:rPr>
      <w:sz w:val="20"/>
      <w:szCs w:val="20"/>
    </w:rPr>
  </w:style>
  <w:style w:type="character" w:customStyle="1" w:styleId="FootnoteTextChar">
    <w:name w:val="Footnote Text Char"/>
    <w:basedOn w:val="DefaultParagraphFont"/>
    <w:link w:val="FootnoteText"/>
    <w:uiPriority w:val="99"/>
    <w:semiHidden/>
    <w:rsid w:val="005A61B7"/>
    <w:rPr>
      <w:sz w:val="20"/>
      <w:szCs w:val="20"/>
      <w:lang w:val="en-US"/>
    </w:rPr>
  </w:style>
  <w:style w:type="character" w:styleId="FootnoteReference">
    <w:name w:val="footnote reference"/>
    <w:basedOn w:val="DefaultParagraphFont"/>
    <w:uiPriority w:val="99"/>
    <w:semiHidden/>
    <w:rsid w:val="005A61B7"/>
    <w:rPr>
      <w:vertAlign w:val="superscript"/>
    </w:rPr>
  </w:style>
  <w:style w:type="paragraph" w:customStyle="1" w:styleId="FQSText">
    <w:name w:val="FQSText"/>
    <w:rsid w:val="005A61B7"/>
    <w:pPr>
      <w:spacing w:after="120" w:line="240" w:lineRule="auto"/>
      <w:jc w:val="both"/>
    </w:pPr>
    <w:rPr>
      <w:rFonts w:ascii="Arial" w:eastAsia="Times New Roman" w:hAnsi="Arial" w:cs="Times New Roman"/>
      <w:spacing w:val="-2"/>
      <w:szCs w:val="20"/>
      <w:lang w:val="en-US" w:eastAsia="de-DE"/>
    </w:rPr>
  </w:style>
  <w:style w:type="paragraph" w:styleId="NoSpacing">
    <w:name w:val="No Spacing"/>
    <w:uiPriority w:val="1"/>
    <w:qFormat/>
    <w:rsid w:val="005A61B7"/>
    <w:pPr>
      <w:spacing w:after="0" w:line="240" w:lineRule="auto"/>
    </w:pPr>
    <w:rPr>
      <w:lang w:val="en-GB"/>
    </w:rPr>
  </w:style>
  <w:style w:type="character" w:customStyle="1" w:styleId="Heading3Char">
    <w:name w:val="Heading 3 Char"/>
    <w:basedOn w:val="DefaultParagraphFont"/>
    <w:link w:val="Heading3"/>
    <w:uiPriority w:val="9"/>
    <w:rsid w:val="00476944"/>
    <w:rPr>
      <w:rFonts w:ascii="Times New Roman" w:hAnsi="Times New Roman"/>
      <w:b/>
      <w:i/>
      <w:sz w:val="24"/>
      <w:szCs w:val="24"/>
      <w:lang w:val="en-GB"/>
    </w:rPr>
  </w:style>
  <w:style w:type="paragraph" w:styleId="BalloonText">
    <w:name w:val="Balloon Text"/>
    <w:basedOn w:val="Normal"/>
    <w:link w:val="BalloonTextChar"/>
    <w:uiPriority w:val="99"/>
    <w:semiHidden/>
    <w:unhideWhenUsed/>
    <w:rsid w:val="004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9C"/>
    <w:rPr>
      <w:rFonts w:ascii="Segoe UI" w:hAnsi="Segoe UI" w:cs="Segoe UI"/>
      <w:sz w:val="18"/>
      <w:szCs w:val="18"/>
      <w:lang w:val="en-US"/>
    </w:rPr>
  </w:style>
  <w:style w:type="paragraph" w:styleId="ListParagraph">
    <w:name w:val="List Paragraph"/>
    <w:basedOn w:val="Normal"/>
    <w:uiPriority w:val="34"/>
    <w:qFormat/>
    <w:rsid w:val="006D381D"/>
    <w:pPr>
      <w:ind w:left="720"/>
      <w:contextualSpacing/>
    </w:pPr>
  </w:style>
  <w:style w:type="table" w:styleId="GridTable4-Accent6">
    <w:name w:val="Grid Table 4 Accent 6"/>
    <w:basedOn w:val="TableNormal"/>
    <w:uiPriority w:val="49"/>
    <w:rsid w:val="005669C2"/>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1472C2"/>
    <w:rPr>
      <w:sz w:val="16"/>
      <w:szCs w:val="16"/>
    </w:rPr>
  </w:style>
  <w:style w:type="paragraph" w:styleId="CommentText">
    <w:name w:val="annotation text"/>
    <w:basedOn w:val="Normal"/>
    <w:link w:val="CommentTextChar"/>
    <w:uiPriority w:val="99"/>
    <w:semiHidden/>
    <w:unhideWhenUsed/>
    <w:rsid w:val="001472C2"/>
    <w:pPr>
      <w:spacing w:line="240" w:lineRule="auto"/>
    </w:pPr>
    <w:rPr>
      <w:sz w:val="20"/>
      <w:szCs w:val="20"/>
    </w:rPr>
  </w:style>
  <w:style w:type="character" w:customStyle="1" w:styleId="CommentTextChar">
    <w:name w:val="Comment Text Char"/>
    <w:basedOn w:val="DefaultParagraphFont"/>
    <w:link w:val="CommentText"/>
    <w:uiPriority w:val="99"/>
    <w:semiHidden/>
    <w:rsid w:val="001472C2"/>
    <w:rPr>
      <w:sz w:val="20"/>
      <w:szCs w:val="20"/>
      <w:lang w:val="en-US"/>
    </w:rPr>
  </w:style>
  <w:style w:type="paragraph" w:styleId="Header">
    <w:name w:val="header"/>
    <w:basedOn w:val="Normal"/>
    <w:link w:val="HeaderChar"/>
    <w:uiPriority w:val="99"/>
    <w:unhideWhenUsed/>
    <w:rsid w:val="0004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54"/>
    <w:rPr>
      <w:lang w:val="en-US"/>
    </w:rPr>
  </w:style>
  <w:style w:type="paragraph" w:styleId="Footer">
    <w:name w:val="footer"/>
    <w:basedOn w:val="Normal"/>
    <w:link w:val="FooterChar"/>
    <w:uiPriority w:val="99"/>
    <w:unhideWhenUsed/>
    <w:rsid w:val="0004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54"/>
    <w:rPr>
      <w:lang w:val="en-US"/>
    </w:rPr>
  </w:style>
  <w:style w:type="character" w:styleId="EndnoteReference">
    <w:name w:val="endnote reference"/>
    <w:basedOn w:val="DefaultParagraphFont"/>
    <w:uiPriority w:val="99"/>
    <w:semiHidden/>
    <w:unhideWhenUsed/>
    <w:rsid w:val="009C151D"/>
    <w:rPr>
      <w:vertAlign w:val="superscript"/>
    </w:rPr>
  </w:style>
  <w:style w:type="character" w:styleId="Hyperlink">
    <w:name w:val="Hyperlink"/>
    <w:basedOn w:val="DefaultParagraphFont"/>
    <w:uiPriority w:val="99"/>
    <w:unhideWhenUsed/>
    <w:rsid w:val="00B94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2494-7AC9-4A77-ABFA-8A176199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22</Pages>
  <Words>28757</Words>
  <Characters>163916</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192289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Chereni, Admire</dc:creator>
  <cp:keywords/>
  <dc:description/>
  <cp:lastModifiedBy>Chereni, Admire</cp:lastModifiedBy>
  <cp:revision>10</cp:revision>
  <cp:lastPrinted>2016-10-13T09:26:00Z</cp:lastPrinted>
  <dcterms:created xsi:type="dcterms:W3CDTF">2017-08-14T19:12:00Z</dcterms:created>
  <dcterms:modified xsi:type="dcterms:W3CDTF">2017-08-15T09:28:00Z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215681b7-7b4a-3cf8-8b19-ebd700985f79</vt:lpwstr>
  </property>
</Properties>
</file>