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23" w:rsidRDefault="00B11E23">
      <w:pPr>
        <w:rPr>
          <w:rFonts w:ascii="Arial" w:eastAsia="Calibri" w:hAnsi="Arial" w:cs="Arial"/>
          <w:noProof/>
          <w:sz w:val="24"/>
          <w:szCs w:val="24"/>
          <w:lang w:eastAsia="en-ZA"/>
        </w:rPr>
      </w:pPr>
      <w:bookmarkStart w:id="0" w:name="_GoBack"/>
      <w:bookmarkEnd w:id="0"/>
    </w:p>
    <w:p w:rsidR="00B11E23" w:rsidRPr="00B11E23" w:rsidRDefault="00B11E23">
      <w:pPr>
        <w:rPr>
          <w:rFonts w:ascii="Arial" w:eastAsia="Calibri" w:hAnsi="Arial" w:cs="Arial"/>
          <w:b/>
          <w:noProof/>
          <w:sz w:val="24"/>
          <w:szCs w:val="24"/>
          <w:lang w:eastAsia="en-ZA"/>
        </w:rPr>
      </w:pPr>
      <w:r w:rsidRPr="00B11E23">
        <w:rPr>
          <w:rFonts w:ascii="Arial" w:eastAsia="Calibri" w:hAnsi="Arial" w:cs="Arial"/>
          <w:b/>
          <w:noProof/>
          <w:sz w:val="24"/>
          <w:szCs w:val="24"/>
          <w:lang w:eastAsia="en-ZA"/>
        </w:rPr>
        <w:t>Figure 1: Deconstructing dignity and worth</w:t>
      </w:r>
    </w:p>
    <w:p w:rsidR="00B11E23" w:rsidRDefault="00B11E23">
      <w:pPr>
        <w:rPr>
          <w:rFonts w:ascii="Arial" w:eastAsia="Calibri" w:hAnsi="Arial" w:cs="Arial"/>
          <w:noProof/>
          <w:sz w:val="24"/>
          <w:szCs w:val="24"/>
          <w:lang w:eastAsia="en-ZA"/>
        </w:rPr>
      </w:pPr>
    </w:p>
    <w:p w:rsidR="004E281D" w:rsidRDefault="00B11E23">
      <w:r w:rsidRPr="00B11E23">
        <w:rPr>
          <w:rFonts w:ascii="Calibri" w:eastAsia="Calibri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2444B" wp14:editId="5072B20F">
                <wp:simplePos x="0" y="0"/>
                <wp:positionH relativeFrom="column">
                  <wp:posOffset>2494280</wp:posOffset>
                </wp:positionH>
                <wp:positionV relativeFrom="paragraph">
                  <wp:posOffset>995045</wp:posOffset>
                </wp:positionV>
                <wp:extent cx="485775" cy="313830"/>
                <wp:effectExtent l="38100" t="19050" r="0" b="292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5775" cy="313830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E070F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5" o:spid="_x0000_s1026" type="#_x0000_t70" style="position:absolute;margin-left:196.4pt;margin-top:78.35pt;width:38.25pt;height:24.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">
                <v:textbox style="layout-flow:vertical-ideographic"/>
              </v:shape>
            </w:pict>
          </mc:Fallback>
        </mc:AlternateContent>
      </w:r>
      <w:r w:rsidRPr="00B11E23">
        <w:rPr>
          <w:rFonts w:ascii="Calibri" w:eastAsia="Calibri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73203" wp14:editId="29F69906">
                <wp:simplePos x="0" y="0"/>
                <wp:positionH relativeFrom="column">
                  <wp:posOffset>1666875</wp:posOffset>
                </wp:positionH>
                <wp:positionV relativeFrom="paragraph">
                  <wp:posOffset>1885950</wp:posOffset>
                </wp:positionV>
                <wp:extent cx="485775" cy="352425"/>
                <wp:effectExtent l="19050" t="47625" r="19050" b="476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775" cy="352425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0E33" id="AutoShape 5" o:spid="_x0000_s1026" type="#_x0000_t70" style="position:absolute;margin-left:131.25pt;margin-top:148.5pt;width:38.25pt;height:27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">
                <v:textbox style="layout-flow:vertical-ideographic"/>
              </v:shape>
            </w:pict>
          </mc:Fallback>
        </mc:AlternateContent>
      </w:r>
      <w:r w:rsidRPr="00B11E23">
        <w:rPr>
          <w:rFonts w:ascii="Calibri" w:eastAsia="Calibri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4D072" wp14:editId="033D9F54">
                <wp:simplePos x="0" y="0"/>
                <wp:positionH relativeFrom="column">
                  <wp:posOffset>2498089</wp:posOffset>
                </wp:positionH>
                <wp:positionV relativeFrom="paragraph">
                  <wp:posOffset>2710814</wp:posOffset>
                </wp:positionV>
                <wp:extent cx="485775" cy="302693"/>
                <wp:effectExtent l="95250" t="19050" r="28575" b="2159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04156">
                          <a:off x="0" y="0"/>
                          <a:ext cx="485775" cy="302693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E5D2" id="AutoShape 5" o:spid="_x0000_s1026" type="#_x0000_t70" style="position:absolute;margin-left:196.7pt;margin-top:213.45pt;width:38.25pt;height:23.85pt;rotation:1158256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">
                <v:textbox style="layout-flow:vertical-ideographic"/>
              </v:shape>
            </w:pict>
          </mc:Fallback>
        </mc:AlternateContent>
      </w:r>
      <w:r w:rsidRPr="00B11E23">
        <w:rPr>
          <w:rFonts w:ascii="Calibri" w:eastAsia="Calibri" w:hAnsi="Calibri" w:cs="Times New Roman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5FB02" wp14:editId="5C4B5CFC">
                <wp:simplePos x="0" y="0"/>
                <wp:positionH relativeFrom="column">
                  <wp:posOffset>3409949</wp:posOffset>
                </wp:positionH>
                <wp:positionV relativeFrom="paragraph">
                  <wp:posOffset>1861820</wp:posOffset>
                </wp:positionV>
                <wp:extent cx="485775" cy="352426"/>
                <wp:effectExtent l="9525" t="85725" r="38100" b="952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775" cy="352426"/>
                        </a:xfrm>
                        <a:prstGeom prst="up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C030" id="AutoShape 5" o:spid="_x0000_s1026" type="#_x0000_t70" style="position:absolute;margin-left:268.5pt;margin-top:146.6pt;width:38.25pt;height:27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">
                <v:textbox style="layout-flow:vertical-ideographic"/>
              </v:shape>
            </w:pict>
          </mc:Fallback>
        </mc:AlternateContent>
      </w:r>
      <w:ins w:id="1" w:author="User" w:date="2016-01-29T20:51:00Z">
        <w:r w:rsidRPr="00B11E23">
          <w:rPr>
            <w:rFonts w:ascii="Arial" w:eastAsia="Calibri" w:hAnsi="Arial" w:cs="Arial"/>
            <w:noProof/>
            <w:sz w:val="24"/>
            <w:szCs w:val="24"/>
            <w:lang w:eastAsia="en-ZA"/>
          </w:rPr>
          <w:drawing>
            <wp:inline distT="0" distB="0" distL="0" distR="0" wp14:anchorId="0C542A88" wp14:editId="13F0510A">
              <wp:extent cx="5486400" cy="4010025"/>
              <wp:effectExtent l="0" t="0" r="0" b="9525"/>
              <wp:docPr id="1" name="Diagram 1"/>
              <wp:cNvGraphicFramePr/>
              <a:graphic xmlns:a="http://schemas.openxmlformats.org/drawingml/2006/main">
                <a:graphicData uri="http://schemas.openxmlformats.org/drawingml/2006/diagram">
                  <dgm:relIds xmlns:dgm="http://schemas.openxmlformats.org/drawingml/2006/diagram" xmlns:r="http://schemas.openxmlformats.org/officeDocument/2006/relationships" r:dm="rId6" r:lo="rId7" r:qs="rId8" r:cs="rId9"/>
                </a:graphicData>
              </a:graphic>
            </wp:inline>
          </w:drawing>
        </w:r>
      </w:ins>
    </w:p>
    <w:sectPr w:rsidR="004E2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23" w:rsidRDefault="00B11E23" w:rsidP="00B11E23">
      <w:pPr>
        <w:spacing w:after="0" w:line="240" w:lineRule="auto"/>
      </w:pPr>
      <w:r>
        <w:separator/>
      </w:r>
    </w:p>
  </w:endnote>
  <w:endnote w:type="continuationSeparator" w:id="0">
    <w:p w:rsidR="00B11E23" w:rsidRDefault="00B11E23" w:rsidP="00B1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23" w:rsidRDefault="00B11E23" w:rsidP="00B11E23">
      <w:pPr>
        <w:spacing w:after="0" w:line="240" w:lineRule="auto"/>
      </w:pPr>
      <w:r>
        <w:separator/>
      </w:r>
    </w:p>
  </w:footnote>
  <w:footnote w:type="continuationSeparator" w:id="0">
    <w:p w:rsidR="00B11E23" w:rsidRDefault="00B11E23" w:rsidP="00B11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23"/>
    <w:rsid w:val="004E281D"/>
    <w:rsid w:val="00B11E23"/>
    <w:rsid w:val="00C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12ADB-4F81-4057-9A1C-C17C0284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E23"/>
  </w:style>
  <w:style w:type="paragraph" w:styleId="Footer">
    <w:name w:val="footer"/>
    <w:basedOn w:val="Normal"/>
    <w:link w:val="FooterChar"/>
    <w:uiPriority w:val="99"/>
    <w:unhideWhenUsed/>
    <w:rsid w:val="00B11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E23"/>
  </w:style>
  <w:style w:type="paragraph" w:styleId="BalloonText">
    <w:name w:val="Balloon Text"/>
    <w:basedOn w:val="Normal"/>
    <w:link w:val="BalloonTextChar"/>
    <w:uiPriority w:val="99"/>
    <w:semiHidden/>
    <w:unhideWhenUsed/>
    <w:rsid w:val="00B11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7E87AB-1DFA-4FF6-B0B3-7BF9744C7F7A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ZA"/>
        </a:p>
      </dgm:t>
    </dgm:pt>
    <dgm:pt modelId="{5AE4F7C9-EEDC-44F9-9B2E-8DD5AB45975D}">
      <dgm:prSet phldrT="[Text]" custT="1"/>
      <dgm:spPr>
        <a:xfrm>
          <a:off x="2055817" y="1295102"/>
          <a:ext cx="1419820" cy="141982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 sz="1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Dignity and Worth </a:t>
          </a:r>
        </a:p>
      </dgm:t>
    </dgm:pt>
    <dgm:pt modelId="{2CD5C69B-D8B2-4F2D-9D5A-73D2C25E0710}" type="parTrans" cxnId="{8754E9C8-FB73-416F-8505-488BF3A5D70E}">
      <dgm:prSet/>
      <dgm:spPr/>
      <dgm:t>
        <a:bodyPr/>
        <a:lstStyle/>
        <a:p>
          <a:endParaRPr lang="en-ZA"/>
        </a:p>
      </dgm:t>
    </dgm:pt>
    <dgm:pt modelId="{6565F262-CAD8-48EB-9BED-BA1471B39CE5}" type="sibTrans" cxnId="{8754E9C8-FB73-416F-8505-488BF3A5D70E}">
      <dgm:prSet/>
      <dgm:spPr/>
      <dgm:t>
        <a:bodyPr/>
        <a:lstStyle/>
        <a:p>
          <a:endParaRPr lang="en-ZA"/>
        </a:p>
      </dgm:t>
    </dgm:pt>
    <dgm:pt modelId="{2568B0F2-4454-475A-A760-491E30426E7E}">
      <dgm:prSet phldrT="[Text]" custT="1"/>
      <dgm:spPr>
        <a:xfrm>
          <a:off x="2259205" y="1085"/>
          <a:ext cx="993874" cy="99387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Human rights</a:t>
          </a:r>
        </a:p>
      </dgm:t>
    </dgm:pt>
    <dgm:pt modelId="{A7666371-E863-4C0D-A9A4-B33F77423AA3}" type="parTrans" cxnId="{43B1F7EC-EBA0-43A3-B7FF-8C68AB6340D8}">
      <dgm:prSet/>
      <dgm:spPr/>
      <dgm:t>
        <a:bodyPr/>
        <a:lstStyle/>
        <a:p>
          <a:endParaRPr lang="en-ZA"/>
        </a:p>
      </dgm:t>
    </dgm:pt>
    <dgm:pt modelId="{D4FF37C8-9BF8-4CE3-8E67-9DEA85D59847}" type="sibTrans" cxnId="{43B1F7EC-EBA0-43A3-B7FF-8C68AB6340D8}">
      <dgm:prSet/>
      <dgm:spPr>
        <a:xfrm>
          <a:off x="1213373" y="462242"/>
          <a:ext cx="3085539" cy="3085539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n-ZA"/>
        </a:p>
      </dgm:t>
    </dgm:pt>
    <dgm:pt modelId="{91E47620-44C3-4A00-9793-C334586FF818}">
      <dgm:prSet phldrT="[Text]" custT="1"/>
      <dgm:spPr>
        <a:xfrm>
          <a:off x="2259205" y="3015065"/>
          <a:ext cx="993874" cy="99387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Partici-</a:t>
          </a:r>
        </a:p>
        <a:p>
          <a:r>
            <a:rPr lang="en-ZA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pation</a:t>
          </a:r>
        </a:p>
      </dgm:t>
    </dgm:pt>
    <dgm:pt modelId="{EB8EE910-46FC-4E12-82DD-66EA32AA9B2F}" type="parTrans" cxnId="{EBAC3F04-A159-4B45-9461-E11D7F31F7F6}">
      <dgm:prSet/>
      <dgm:spPr/>
      <dgm:t>
        <a:bodyPr/>
        <a:lstStyle/>
        <a:p>
          <a:endParaRPr lang="en-ZA"/>
        </a:p>
      </dgm:t>
    </dgm:pt>
    <dgm:pt modelId="{18364210-3B5D-42D4-B00B-3F7DCE5DA362}" type="sibTrans" cxnId="{EBAC3F04-A159-4B45-9461-E11D7F31F7F6}">
      <dgm:prSet/>
      <dgm:spPr>
        <a:xfrm>
          <a:off x="1172382" y="462800"/>
          <a:ext cx="3085539" cy="3085539"/>
        </a:xfrm>
        <a:prstGeom prst="blockArc">
          <a:avLst>
            <a:gd name="adj1" fmla="val 5306482"/>
            <a:gd name="adj2" fmla="val 10801272"/>
            <a:gd name="adj3" fmla="val 4638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n-ZA"/>
        </a:p>
      </dgm:t>
    </dgm:pt>
    <dgm:pt modelId="{E84B648E-EEBA-43D2-A56D-082953B5C42F}">
      <dgm:prSet phldrT="[Text]" custT="1"/>
      <dgm:spPr>
        <a:xfrm>
          <a:off x="685339" y="1460031"/>
          <a:ext cx="1045645" cy="108996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Diversity</a:t>
          </a:r>
        </a:p>
      </dgm:t>
    </dgm:pt>
    <dgm:pt modelId="{F75A03E9-D81C-4F80-82F7-D7C6A5FBBEB7}" type="parTrans" cxnId="{7D546BD7-0B06-4D65-B924-8B4702E04EE5}">
      <dgm:prSet/>
      <dgm:spPr/>
      <dgm:t>
        <a:bodyPr/>
        <a:lstStyle/>
        <a:p>
          <a:endParaRPr lang="en-ZA"/>
        </a:p>
      </dgm:t>
    </dgm:pt>
    <dgm:pt modelId="{BB5C301B-9A80-4A57-8393-448A6F4A481B}" type="sibTrans" cxnId="{7D546BD7-0B06-4D65-B924-8B4702E04EE5}">
      <dgm:prSet/>
      <dgm:spPr>
        <a:xfrm>
          <a:off x="1172382" y="461685"/>
          <a:ext cx="3085539" cy="3085539"/>
        </a:xfrm>
        <a:prstGeom prst="blockArc">
          <a:avLst>
            <a:gd name="adj1" fmla="val 10798728"/>
            <a:gd name="adj2" fmla="val 16293518"/>
            <a:gd name="adj3" fmla="val 4638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n-ZA"/>
        </a:p>
      </dgm:t>
    </dgm:pt>
    <dgm:pt modelId="{8E75F5AF-C565-41B7-9E6A-6633AAED025E}">
      <dgm:prSet custT="1"/>
      <dgm:spPr>
        <a:xfrm>
          <a:off x="3766195" y="1508075"/>
          <a:ext cx="993874" cy="99387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ZA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Social justice</a:t>
          </a:r>
        </a:p>
      </dgm:t>
    </dgm:pt>
    <dgm:pt modelId="{707E7D0B-8F2E-4B07-976E-EDC9ACF59DAA}" type="parTrans" cxnId="{1D87F7E9-B7C3-4144-A796-0E7AEBEF3CFF}">
      <dgm:prSet/>
      <dgm:spPr/>
      <dgm:t>
        <a:bodyPr/>
        <a:lstStyle/>
        <a:p>
          <a:endParaRPr lang="en-ZA"/>
        </a:p>
      </dgm:t>
    </dgm:pt>
    <dgm:pt modelId="{03A8E22C-948E-4960-AFC6-0B27A9420FEE}" type="sibTrans" cxnId="{1D87F7E9-B7C3-4144-A796-0E7AEBEF3CFF}">
      <dgm:prSet/>
      <dgm:spPr>
        <a:xfrm>
          <a:off x="1213373" y="462242"/>
          <a:ext cx="3085539" cy="3085539"/>
        </a:xfrm>
        <a:prstGeom prst="blockArc">
          <a:avLst>
            <a:gd name="adj1" fmla="val 0"/>
            <a:gd name="adj2" fmla="val 5400000"/>
            <a:gd name="adj3" fmla="val 4638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en-ZA"/>
        </a:p>
      </dgm:t>
    </dgm:pt>
    <dgm:pt modelId="{D6533E5A-1174-43E8-9E28-0B304F5EA601}" type="pres">
      <dgm:prSet presAssocID="{957E87AB-1DFA-4FF6-B0B3-7BF9744C7F7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ZA"/>
        </a:p>
      </dgm:t>
    </dgm:pt>
    <dgm:pt modelId="{3773FCC6-3439-462F-89F6-0BBA158B94F0}" type="pres">
      <dgm:prSet presAssocID="{5AE4F7C9-EEDC-44F9-9B2E-8DD5AB45975D}" presName="centerShape" presStyleLbl="node0" presStyleIdx="0" presStyleCnt="1" custLinFactNeighborX="318"/>
      <dgm:spPr>
        <a:prstGeom prst="ellipse">
          <a:avLst/>
        </a:prstGeom>
      </dgm:spPr>
      <dgm:t>
        <a:bodyPr/>
        <a:lstStyle/>
        <a:p>
          <a:endParaRPr lang="en-ZA"/>
        </a:p>
      </dgm:t>
    </dgm:pt>
    <dgm:pt modelId="{9926ACCB-E899-4B52-822A-26D7DABC8140}" type="pres">
      <dgm:prSet presAssocID="{2568B0F2-4454-475A-A760-491E30426E7E}" presName="node" presStyleLbl="node1" presStyleIdx="0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ZA"/>
        </a:p>
      </dgm:t>
    </dgm:pt>
    <dgm:pt modelId="{9F812AC7-50C7-463D-8DA3-A420BA2BB79A}" type="pres">
      <dgm:prSet presAssocID="{2568B0F2-4454-475A-A760-491E30426E7E}" presName="dummy" presStyleCnt="0"/>
      <dgm:spPr/>
    </dgm:pt>
    <dgm:pt modelId="{525A97DD-919E-4C64-B64D-543E50078BC8}" type="pres">
      <dgm:prSet presAssocID="{D4FF37C8-9BF8-4CE3-8E67-9DEA85D59847}" presName="sibTrans" presStyleLbl="sibTrans2D1" presStyleIdx="0" presStyleCnt="4"/>
      <dgm:spPr>
        <a:prstGeom prst="blockArc">
          <a:avLst>
            <a:gd name="adj1" fmla="val 16200000"/>
            <a:gd name="adj2" fmla="val 0"/>
            <a:gd name="adj3" fmla="val 4638"/>
          </a:avLst>
        </a:prstGeom>
      </dgm:spPr>
      <dgm:t>
        <a:bodyPr/>
        <a:lstStyle/>
        <a:p>
          <a:endParaRPr lang="en-ZA"/>
        </a:p>
      </dgm:t>
    </dgm:pt>
    <dgm:pt modelId="{587079FB-23AA-4EFE-B56F-DC3BCC0A3859}" type="pres">
      <dgm:prSet presAssocID="{8E75F5AF-C565-41B7-9E6A-6633AAED025E}" presName="node" presStyleLbl="node1" presStyleIdx="1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ZA"/>
        </a:p>
      </dgm:t>
    </dgm:pt>
    <dgm:pt modelId="{941B25E8-FDDD-4124-9ED5-813E46FA0F3B}" type="pres">
      <dgm:prSet presAssocID="{8E75F5AF-C565-41B7-9E6A-6633AAED025E}" presName="dummy" presStyleCnt="0"/>
      <dgm:spPr/>
    </dgm:pt>
    <dgm:pt modelId="{3535B822-8D44-40CE-8A4E-150649E01819}" type="pres">
      <dgm:prSet presAssocID="{03A8E22C-948E-4960-AFC6-0B27A9420FEE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38"/>
          </a:avLst>
        </a:prstGeom>
      </dgm:spPr>
      <dgm:t>
        <a:bodyPr/>
        <a:lstStyle/>
        <a:p>
          <a:endParaRPr lang="en-ZA"/>
        </a:p>
      </dgm:t>
    </dgm:pt>
    <dgm:pt modelId="{DFD498C3-2C92-44EA-B64A-3A60AA59023C}" type="pres">
      <dgm:prSet presAssocID="{91E47620-44C3-4A00-9793-C334586FF818}" presName="node" presStyleLbl="node1" presStyleIdx="2" presStyleCnt="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ZA"/>
        </a:p>
      </dgm:t>
    </dgm:pt>
    <dgm:pt modelId="{D71718DC-B98A-444C-898E-DF324F9336F7}" type="pres">
      <dgm:prSet presAssocID="{91E47620-44C3-4A00-9793-C334586FF818}" presName="dummy" presStyleCnt="0"/>
      <dgm:spPr/>
    </dgm:pt>
    <dgm:pt modelId="{2464274B-8FB4-44FE-AB12-1835F17B1039}" type="pres">
      <dgm:prSet presAssocID="{18364210-3B5D-42D4-B00B-3F7DCE5DA362}" presName="sibTrans" presStyleLbl="sibTrans2D1" presStyleIdx="2" presStyleCnt="4"/>
      <dgm:spPr>
        <a:prstGeom prst="blockArc">
          <a:avLst>
            <a:gd name="adj1" fmla="val 5306482"/>
            <a:gd name="adj2" fmla="val 10801272"/>
            <a:gd name="adj3" fmla="val 4638"/>
          </a:avLst>
        </a:prstGeom>
      </dgm:spPr>
      <dgm:t>
        <a:bodyPr/>
        <a:lstStyle/>
        <a:p>
          <a:endParaRPr lang="en-ZA"/>
        </a:p>
      </dgm:t>
    </dgm:pt>
    <dgm:pt modelId="{115AF26F-9C8F-4F37-ACF0-BEE938457763}" type="pres">
      <dgm:prSet presAssocID="{E84B648E-EEBA-43D2-A56D-082953B5C42F}" presName="node" presStyleLbl="node1" presStyleIdx="3" presStyleCnt="4" custScaleX="105209" custScaleY="109668" custRadScaleRad="10272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ZA"/>
        </a:p>
      </dgm:t>
    </dgm:pt>
    <dgm:pt modelId="{A8DA6E5E-FE6C-46F2-8A0A-9BAD1AE58090}" type="pres">
      <dgm:prSet presAssocID="{E84B648E-EEBA-43D2-A56D-082953B5C42F}" presName="dummy" presStyleCnt="0"/>
      <dgm:spPr/>
    </dgm:pt>
    <dgm:pt modelId="{0395CC92-E8DA-4736-9BB4-E5B1534C690F}" type="pres">
      <dgm:prSet presAssocID="{BB5C301B-9A80-4A57-8393-448A6F4A481B}" presName="sibTrans" presStyleLbl="sibTrans2D1" presStyleIdx="3" presStyleCnt="4"/>
      <dgm:spPr>
        <a:prstGeom prst="blockArc">
          <a:avLst>
            <a:gd name="adj1" fmla="val 10798728"/>
            <a:gd name="adj2" fmla="val 16293518"/>
            <a:gd name="adj3" fmla="val 4638"/>
          </a:avLst>
        </a:prstGeom>
      </dgm:spPr>
      <dgm:t>
        <a:bodyPr/>
        <a:lstStyle/>
        <a:p>
          <a:endParaRPr lang="en-ZA"/>
        </a:p>
      </dgm:t>
    </dgm:pt>
  </dgm:ptLst>
  <dgm:cxnLst>
    <dgm:cxn modelId="{43B1F7EC-EBA0-43A3-B7FF-8C68AB6340D8}" srcId="{5AE4F7C9-EEDC-44F9-9B2E-8DD5AB45975D}" destId="{2568B0F2-4454-475A-A760-491E30426E7E}" srcOrd="0" destOrd="0" parTransId="{A7666371-E863-4C0D-A9A4-B33F77423AA3}" sibTransId="{D4FF37C8-9BF8-4CE3-8E67-9DEA85D59847}"/>
    <dgm:cxn modelId="{1D87F7E9-B7C3-4144-A796-0E7AEBEF3CFF}" srcId="{5AE4F7C9-EEDC-44F9-9B2E-8DD5AB45975D}" destId="{8E75F5AF-C565-41B7-9E6A-6633AAED025E}" srcOrd="1" destOrd="0" parTransId="{707E7D0B-8F2E-4B07-976E-EDC9ACF59DAA}" sibTransId="{03A8E22C-948E-4960-AFC6-0B27A9420FEE}"/>
    <dgm:cxn modelId="{E6BA3864-7679-4D06-8843-DE4D921D3F27}" type="presOf" srcId="{957E87AB-1DFA-4FF6-B0B3-7BF9744C7F7A}" destId="{D6533E5A-1174-43E8-9E28-0B304F5EA601}" srcOrd="0" destOrd="0" presId="urn:microsoft.com/office/officeart/2005/8/layout/radial6"/>
    <dgm:cxn modelId="{7BE58254-94CA-4347-8F9B-6CB1B3A0A73B}" type="presOf" srcId="{E84B648E-EEBA-43D2-A56D-082953B5C42F}" destId="{115AF26F-9C8F-4F37-ACF0-BEE938457763}" srcOrd="0" destOrd="0" presId="urn:microsoft.com/office/officeart/2005/8/layout/radial6"/>
    <dgm:cxn modelId="{7C976F17-EAAB-45ED-9BBD-54C1EE7FE163}" type="presOf" srcId="{BB5C301B-9A80-4A57-8393-448A6F4A481B}" destId="{0395CC92-E8DA-4736-9BB4-E5B1534C690F}" srcOrd="0" destOrd="0" presId="urn:microsoft.com/office/officeart/2005/8/layout/radial6"/>
    <dgm:cxn modelId="{EBAC3F04-A159-4B45-9461-E11D7F31F7F6}" srcId="{5AE4F7C9-EEDC-44F9-9B2E-8DD5AB45975D}" destId="{91E47620-44C3-4A00-9793-C334586FF818}" srcOrd="2" destOrd="0" parTransId="{EB8EE910-46FC-4E12-82DD-66EA32AA9B2F}" sibTransId="{18364210-3B5D-42D4-B00B-3F7DCE5DA362}"/>
    <dgm:cxn modelId="{68A2C801-47F1-4120-B105-88C0B3C6F509}" type="presOf" srcId="{8E75F5AF-C565-41B7-9E6A-6633AAED025E}" destId="{587079FB-23AA-4EFE-B56F-DC3BCC0A3859}" srcOrd="0" destOrd="0" presId="urn:microsoft.com/office/officeart/2005/8/layout/radial6"/>
    <dgm:cxn modelId="{8754E9C8-FB73-416F-8505-488BF3A5D70E}" srcId="{957E87AB-1DFA-4FF6-B0B3-7BF9744C7F7A}" destId="{5AE4F7C9-EEDC-44F9-9B2E-8DD5AB45975D}" srcOrd="0" destOrd="0" parTransId="{2CD5C69B-D8B2-4F2D-9D5A-73D2C25E0710}" sibTransId="{6565F262-CAD8-48EB-9BED-BA1471B39CE5}"/>
    <dgm:cxn modelId="{50DD0B0F-25A1-42D6-805D-0A24A52A6EAA}" type="presOf" srcId="{91E47620-44C3-4A00-9793-C334586FF818}" destId="{DFD498C3-2C92-44EA-B64A-3A60AA59023C}" srcOrd="0" destOrd="0" presId="urn:microsoft.com/office/officeart/2005/8/layout/radial6"/>
    <dgm:cxn modelId="{260B0DE0-B69C-4583-90C8-A4349C2EC3F2}" type="presOf" srcId="{D4FF37C8-9BF8-4CE3-8E67-9DEA85D59847}" destId="{525A97DD-919E-4C64-B64D-543E50078BC8}" srcOrd="0" destOrd="0" presId="urn:microsoft.com/office/officeart/2005/8/layout/radial6"/>
    <dgm:cxn modelId="{7D546BD7-0B06-4D65-B924-8B4702E04EE5}" srcId="{5AE4F7C9-EEDC-44F9-9B2E-8DD5AB45975D}" destId="{E84B648E-EEBA-43D2-A56D-082953B5C42F}" srcOrd="3" destOrd="0" parTransId="{F75A03E9-D81C-4F80-82F7-D7C6A5FBBEB7}" sibTransId="{BB5C301B-9A80-4A57-8393-448A6F4A481B}"/>
    <dgm:cxn modelId="{B842EE78-21E2-4B20-85E9-D7E9E5EF7829}" type="presOf" srcId="{2568B0F2-4454-475A-A760-491E30426E7E}" destId="{9926ACCB-E899-4B52-822A-26D7DABC8140}" srcOrd="0" destOrd="0" presId="urn:microsoft.com/office/officeart/2005/8/layout/radial6"/>
    <dgm:cxn modelId="{B35D4F02-A8C6-4193-B3D3-EC5D94B7591B}" type="presOf" srcId="{5AE4F7C9-EEDC-44F9-9B2E-8DD5AB45975D}" destId="{3773FCC6-3439-462F-89F6-0BBA158B94F0}" srcOrd="0" destOrd="0" presId="urn:microsoft.com/office/officeart/2005/8/layout/radial6"/>
    <dgm:cxn modelId="{5130FD5B-7813-4539-BC45-D675EE39ACD6}" type="presOf" srcId="{03A8E22C-948E-4960-AFC6-0B27A9420FEE}" destId="{3535B822-8D44-40CE-8A4E-150649E01819}" srcOrd="0" destOrd="0" presId="urn:microsoft.com/office/officeart/2005/8/layout/radial6"/>
    <dgm:cxn modelId="{1B72ED0E-2B58-4F4B-9E1C-60A7CD8415CD}" type="presOf" srcId="{18364210-3B5D-42D4-B00B-3F7DCE5DA362}" destId="{2464274B-8FB4-44FE-AB12-1835F17B1039}" srcOrd="0" destOrd="0" presId="urn:microsoft.com/office/officeart/2005/8/layout/radial6"/>
    <dgm:cxn modelId="{3874A709-483A-4DB7-BEC4-24D5EFC2F7C9}" type="presParOf" srcId="{D6533E5A-1174-43E8-9E28-0B304F5EA601}" destId="{3773FCC6-3439-462F-89F6-0BBA158B94F0}" srcOrd="0" destOrd="0" presId="urn:microsoft.com/office/officeart/2005/8/layout/radial6"/>
    <dgm:cxn modelId="{C6BB063E-A6EF-40EC-A4A9-322E97D905D1}" type="presParOf" srcId="{D6533E5A-1174-43E8-9E28-0B304F5EA601}" destId="{9926ACCB-E899-4B52-822A-26D7DABC8140}" srcOrd="1" destOrd="0" presId="urn:microsoft.com/office/officeart/2005/8/layout/radial6"/>
    <dgm:cxn modelId="{F17A739C-F878-46F2-B704-3EA73B65C841}" type="presParOf" srcId="{D6533E5A-1174-43E8-9E28-0B304F5EA601}" destId="{9F812AC7-50C7-463D-8DA3-A420BA2BB79A}" srcOrd="2" destOrd="0" presId="urn:microsoft.com/office/officeart/2005/8/layout/radial6"/>
    <dgm:cxn modelId="{7916C530-B219-466F-830A-37AB7E1349CF}" type="presParOf" srcId="{D6533E5A-1174-43E8-9E28-0B304F5EA601}" destId="{525A97DD-919E-4C64-B64D-543E50078BC8}" srcOrd="3" destOrd="0" presId="urn:microsoft.com/office/officeart/2005/8/layout/radial6"/>
    <dgm:cxn modelId="{B973D739-8EC9-45FC-A058-F0AF2B5176B2}" type="presParOf" srcId="{D6533E5A-1174-43E8-9E28-0B304F5EA601}" destId="{587079FB-23AA-4EFE-B56F-DC3BCC0A3859}" srcOrd="4" destOrd="0" presId="urn:microsoft.com/office/officeart/2005/8/layout/radial6"/>
    <dgm:cxn modelId="{647079AB-284A-48AF-ADC9-155969E2B4A8}" type="presParOf" srcId="{D6533E5A-1174-43E8-9E28-0B304F5EA601}" destId="{941B25E8-FDDD-4124-9ED5-813E46FA0F3B}" srcOrd="5" destOrd="0" presId="urn:microsoft.com/office/officeart/2005/8/layout/radial6"/>
    <dgm:cxn modelId="{3756C7E4-33D7-42F8-83EF-4ABF7F6816C6}" type="presParOf" srcId="{D6533E5A-1174-43E8-9E28-0B304F5EA601}" destId="{3535B822-8D44-40CE-8A4E-150649E01819}" srcOrd="6" destOrd="0" presId="urn:microsoft.com/office/officeart/2005/8/layout/radial6"/>
    <dgm:cxn modelId="{19F6FD47-9E4D-4C8F-93BA-48D7560A6C05}" type="presParOf" srcId="{D6533E5A-1174-43E8-9E28-0B304F5EA601}" destId="{DFD498C3-2C92-44EA-B64A-3A60AA59023C}" srcOrd="7" destOrd="0" presId="urn:microsoft.com/office/officeart/2005/8/layout/radial6"/>
    <dgm:cxn modelId="{98F68341-E43E-4F6F-96BF-14FE9DFC0A2C}" type="presParOf" srcId="{D6533E5A-1174-43E8-9E28-0B304F5EA601}" destId="{D71718DC-B98A-444C-898E-DF324F9336F7}" srcOrd="8" destOrd="0" presId="urn:microsoft.com/office/officeart/2005/8/layout/radial6"/>
    <dgm:cxn modelId="{143A8C85-E560-408B-B1EE-090B84724A8B}" type="presParOf" srcId="{D6533E5A-1174-43E8-9E28-0B304F5EA601}" destId="{2464274B-8FB4-44FE-AB12-1835F17B1039}" srcOrd="9" destOrd="0" presId="urn:microsoft.com/office/officeart/2005/8/layout/radial6"/>
    <dgm:cxn modelId="{2754FAA6-A3B6-4BD7-9837-E434C605A247}" type="presParOf" srcId="{D6533E5A-1174-43E8-9E28-0B304F5EA601}" destId="{115AF26F-9C8F-4F37-ACF0-BEE938457763}" srcOrd="10" destOrd="0" presId="urn:microsoft.com/office/officeart/2005/8/layout/radial6"/>
    <dgm:cxn modelId="{F6018862-B673-4A47-A858-5AC83CFC0397}" type="presParOf" srcId="{D6533E5A-1174-43E8-9E28-0B304F5EA601}" destId="{A8DA6E5E-FE6C-46F2-8A0A-9BAD1AE58090}" srcOrd="11" destOrd="0" presId="urn:microsoft.com/office/officeart/2005/8/layout/radial6"/>
    <dgm:cxn modelId="{037A93C3-C149-4C9F-8E89-26F51ADE2FAE}" type="presParOf" srcId="{D6533E5A-1174-43E8-9E28-0B304F5EA601}" destId="{0395CC92-E8DA-4736-9BB4-E5B1534C690F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95CC92-E8DA-4736-9BB4-E5B1534C690F}">
      <dsp:nvSpPr>
        <dsp:cNvPr id="0" name=""/>
        <dsp:cNvSpPr/>
      </dsp:nvSpPr>
      <dsp:spPr>
        <a:xfrm>
          <a:off x="1172382" y="461685"/>
          <a:ext cx="3085539" cy="3085539"/>
        </a:xfrm>
        <a:prstGeom prst="blockArc">
          <a:avLst>
            <a:gd name="adj1" fmla="val 10798728"/>
            <a:gd name="adj2" fmla="val 16293518"/>
            <a:gd name="adj3" fmla="val 4638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64274B-8FB4-44FE-AB12-1835F17B1039}">
      <dsp:nvSpPr>
        <dsp:cNvPr id="0" name=""/>
        <dsp:cNvSpPr/>
      </dsp:nvSpPr>
      <dsp:spPr>
        <a:xfrm>
          <a:off x="1172382" y="462800"/>
          <a:ext cx="3085539" cy="3085539"/>
        </a:xfrm>
        <a:prstGeom prst="blockArc">
          <a:avLst>
            <a:gd name="adj1" fmla="val 5306482"/>
            <a:gd name="adj2" fmla="val 10801272"/>
            <a:gd name="adj3" fmla="val 4638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35B822-8D44-40CE-8A4E-150649E01819}">
      <dsp:nvSpPr>
        <dsp:cNvPr id="0" name=""/>
        <dsp:cNvSpPr/>
      </dsp:nvSpPr>
      <dsp:spPr>
        <a:xfrm>
          <a:off x="1213373" y="462242"/>
          <a:ext cx="3085539" cy="3085539"/>
        </a:xfrm>
        <a:prstGeom prst="blockArc">
          <a:avLst>
            <a:gd name="adj1" fmla="val 0"/>
            <a:gd name="adj2" fmla="val 5400000"/>
            <a:gd name="adj3" fmla="val 4638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5A97DD-919E-4C64-B64D-543E50078BC8}">
      <dsp:nvSpPr>
        <dsp:cNvPr id="0" name=""/>
        <dsp:cNvSpPr/>
      </dsp:nvSpPr>
      <dsp:spPr>
        <a:xfrm>
          <a:off x="1213373" y="462242"/>
          <a:ext cx="3085539" cy="3085539"/>
        </a:xfrm>
        <a:prstGeom prst="blockArc">
          <a:avLst>
            <a:gd name="adj1" fmla="val 16200000"/>
            <a:gd name="adj2" fmla="val 0"/>
            <a:gd name="adj3" fmla="val 4638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73FCC6-3439-462F-89F6-0BBA158B94F0}">
      <dsp:nvSpPr>
        <dsp:cNvPr id="0" name=""/>
        <dsp:cNvSpPr/>
      </dsp:nvSpPr>
      <dsp:spPr>
        <a:xfrm>
          <a:off x="2055817" y="1295102"/>
          <a:ext cx="1419820" cy="141982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Dignity and Worth </a:t>
          </a:r>
        </a:p>
      </dsp:txBody>
      <dsp:txXfrm>
        <a:off x="2263745" y="1503030"/>
        <a:ext cx="1003964" cy="1003964"/>
      </dsp:txXfrm>
    </dsp:sp>
    <dsp:sp modelId="{9926ACCB-E899-4B52-822A-26D7DABC8140}">
      <dsp:nvSpPr>
        <dsp:cNvPr id="0" name=""/>
        <dsp:cNvSpPr/>
      </dsp:nvSpPr>
      <dsp:spPr>
        <a:xfrm>
          <a:off x="2259205" y="1085"/>
          <a:ext cx="993874" cy="99387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Human rights</a:t>
          </a:r>
        </a:p>
      </dsp:txBody>
      <dsp:txXfrm>
        <a:off x="2404754" y="146634"/>
        <a:ext cx="702776" cy="702776"/>
      </dsp:txXfrm>
    </dsp:sp>
    <dsp:sp modelId="{587079FB-23AA-4EFE-B56F-DC3BCC0A3859}">
      <dsp:nvSpPr>
        <dsp:cNvPr id="0" name=""/>
        <dsp:cNvSpPr/>
      </dsp:nvSpPr>
      <dsp:spPr>
        <a:xfrm>
          <a:off x="3766195" y="1508075"/>
          <a:ext cx="993874" cy="99387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Social justice</a:t>
          </a:r>
        </a:p>
      </dsp:txBody>
      <dsp:txXfrm>
        <a:off x="3911744" y="1653624"/>
        <a:ext cx="702776" cy="702776"/>
      </dsp:txXfrm>
    </dsp:sp>
    <dsp:sp modelId="{DFD498C3-2C92-44EA-B64A-3A60AA59023C}">
      <dsp:nvSpPr>
        <dsp:cNvPr id="0" name=""/>
        <dsp:cNvSpPr/>
      </dsp:nvSpPr>
      <dsp:spPr>
        <a:xfrm>
          <a:off x="2259205" y="3015065"/>
          <a:ext cx="993874" cy="99387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Partici-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pation</a:t>
          </a:r>
        </a:p>
      </dsp:txBody>
      <dsp:txXfrm>
        <a:off x="2404754" y="3160614"/>
        <a:ext cx="702776" cy="702776"/>
      </dsp:txXfrm>
    </dsp:sp>
    <dsp:sp modelId="{115AF26F-9C8F-4F37-ACF0-BEE938457763}">
      <dsp:nvSpPr>
        <dsp:cNvPr id="0" name=""/>
        <dsp:cNvSpPr/>
      </dsp:nvSpPr>
      <dsp:spPr>
        <a:xfrm>
          <a:off x="685339" y="1460031"/>
          <a:ext cx="1045645" cy="1089961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ZA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Diversity</a:t>
          </a:r>
        </a:p>
      </dsp:txBody>
      <dsp:txXfrm>
        <a:off x="838470" y="1619652"/>
        <a:ext cx="739383" cy="770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2016-06-09T08:56:00Z</cp:lastPrinted>
  <dcterms:created xsi:type="dcterms:W3CDTF">2017-05-08T11:30:00Z</dcterms:created>
  <dcterms:modified xsi:type="dcterms:W3CDTF">2017-05-08T11:30:00Z</dcterms:modified>
</cp:coreProperties>
</file>